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AC236" w14:textId="77777777" w:rsidR="00F90D2B" w:rsidRPr="00D90F85" w:rsidRDefault="00F90D2B" w:rsidP="00F90D2B">
      <w:pPr>
        <w:spacing w:line="360" w:lineRule="auto"/>
        <w:jc w:val="left"/>
        <w:rPr>
          <w:rFonts w:ascii="Times New Roman" w:eastAsia="新宋体" w:hAnsi="Times New Roman" w:cs="Times New Roman"/>
          <w:color w:val="000000"/>
        </w:rPr>
      </w:pPr>
      <w:r w:rsidRPr="00D90F85">
        <w:rPr>
          <w:rFonts w:ascii="Times New Roman" w:hAnsi="Times New Roman" w:cs="Times New Roman"/>
          <w:b/>
          <w:bCs/>
          <w:color w:val="000000"/>
          <w:sz w:val="28"/>
        </w:rPr>
        <w:t>UDC</w:t>
      </w:r>
    </w:p>
    <w:p w14:paraId="0AD9744D" w14:textId="4BB3A99C" w:rsidR="00F90D2B" w:rsidRPr="00D90F85" w:rsidRDefault="00F90D2B" w:rsidP="00F90D2B">
      <w:pPr>
        <w:spacing w:line="360" w:lineRule="auto"/>
        <w:ind w:firstLineChars="100" w:firstLine="440"/>
        <w:rPr>
          <w:rFonts w:eastAsia="黑体"/>
          <w:b/>
          <w:bCs/>
          <w:color w:val="000000"/>
          <w:sz w:val="72"/>
        </w:rPr>
      </w:pPr>
      <w:r w:rsidRPr="00D90F85">
        <w:rPr>
          <w:rFonts w:ascii="黑体" w:eastAsia="黑体" w:hint="eastAsia"/>
          <w:color w:val="000000"/>
          <w:sz w:val="44"/>
          <w:szCs w:val="44"/>
        </w:rPr>
        <w:t xml:space="preserve">中华人民共和国行业标准 </w:t>
      </w:r>
      <w:r w:rsidRPr="00D90F85">
        <w:rPr>
          <w:rFonts w:ascii="黑体" w:eastAsia="黑体"/>
          <w:color w:val="000000"/>
          <w:sz w:val="44"/>
          <w:szCs w:val="44"/>
        </w:rPr>
        <w:t xml:space="preserve">     </w:t>
      </w:r>
      <w:r w:rsidRPr="00D90F85">
        <w:rPr>
          <w:rFonts w:ascii="Arial Black" w:eastAsia="黑体" w:hAnsi="Arial Black"/>
          <w:b/>
          <w:bCs/>
          <w:color w:val="000000"/>
          <w:sz w:val="72"/>
        </w:rPr>
        <w:t>CJJ</w:t>
      </w:r>
    </w:p>
    <w:p w14:paraId="534F69EA" w14:textId="7DEF1BDF" w:rsidR="00F90D2B" w:rsidRPr="00D90F85" w:rsidRDefault="00F90D2B" w:rsidP="00933A00">
      <w:pPr>
        <w:spacing w:line="400" w:lineRule="exact"/>
        <w:ind w:right="84"/>
        <w:jc w:val="right"/>
        <w:rPr>
          <w:rFonts w:ascii="Times New Roman" w:hAnsi="Times New Roman" w:cs="Times New Roman"/>
          <w:b/>
          <w:color w:val="000000"/>
          <w:sz w:val="28"/>
        </w:rPr>
      </w:pPr>
      <w:r w:rsidRPr="00D90F85">
        <w:rPr>
          <w:rFonts w:ascii="Times New Roman" w:hAnsi="Times New Roman" w:cs="Times New Roman"/>
          <w:b/>
          <w:bCs/>
          <w:color w:val="000000"/>
          <w:sz w:val="28"/>
        </w:rPr>
        <w:t>P</w:t>
      </w:r>
      <w:r w:rsidRPr="00D90F85">
        <w:rPr>
          <w:rFonts w:hint="eastAsia"/>
          <w:b/>
          <w:bCs/>
          <w:color w:val="000000"/>
          <w:sz w:val="28"/>
        </w:rPr>
        <w:t xml:space="preserve"> </w:t>
      </w:r>
      <w:r w:rsidR="00933A00" w:rsidRPr="00D90F85">
        <w:rPr>
          <w:b/>
          <w:bCs/>
          <w:color w:val="000000"/>
          <w:sz w:val="28"/>
        </w:rPr>
        <w:t xml:space="preserve">      </w:t>
      </w:r>
      <w:r w:rsidRPr="00D90F85">
        <w:rPr>
          <w:rFonts w:hint="eastAsia"/>
          <w:b/>
          <w:bCs/>
          <w:color w:val="000000"/>
          <w:sz w:val="28"/>
        </w:rPr>
        <w:t xml:space="preserve">  </w:t>
      </w:r>
      <w:r w:rsidRPr="00D90F85">
        <w:rPr>
          <w:b/>
          <w:bCs/>
          <w:color w:val="000000"/>
          <w:sz w:val="28"/>
        </w:rPr>
        <w:t xml:space="preserve">                              </w:t>
      </w:r>
      <w:r w:rsidR="00933A00" w:rsidRPr="00D90F85">
        <w:rPr>
          <w:rFonts w:hint="eastAsia"/>
          <w:b/>
          <w:bCs/>
          <w:color w:val="000000"/>
          <w:sz w:val="28"/>
        </w:rPr>
        <w:t xml:space="preserve">   </w:t>
      </w:r>
      <w:r w:rsidRPr="00D90F85">
        <w:rPr>
          <w:rFonts w:ascii="Times New Roman" w:hAnsi="Times New Roman" w:cs="Times New Roman"/>
          <w:b/>
          <w:color w:val="000000"/>
          <w:sz w:val="28"/>
        </w:rPr>
        <w:t xml:space="preserve"> CJJ</w:t>
      </w:r>
      <w:r w:rsidRPr="00D90F85">
        <w:rPr>
          <w:rFonts w:ascii="Times New Roman" w:hAnsi="Times New Roman" w:cs="Times New Roman"/>
          <w:b/>
          <w:sz w:val="28"/>
        </w:rPr>
        <w:t>/T</w:t>
      </w:r>
      <w:r w:rsidR="00933A00" w:rsidRPr="00D90F85">
        <w:rPr>
          <w:rFonts w:ascii="Times New Roman" w:hAnsi="Times New Roman" w:cs="Times New Roman"/>
          <w:b/>
          <w:sz w:val="28"/>
        </w:rPr>
        <w:t xml:space="preserve"> </w:t>
      </w:r>
      <w:r w:rsidRPr="00D90F85">
        <w:rPr>
          <w:rFonts w:ascii="Times New Roman" w:hAnsi="Times New Roman" w:cs="Times New Roman"/>
          <w:b/>
          <w:sz w:val="28"/>
        </w:rPr>
        <w:t>147</w:t>
      </w:r>
      <w:r w:rsidRPr="00D90F85">
        <w:rPr>
          <w:rFonts w:ascii="Times New Roman" w:hAnsi="Times New Roman" w:cs="Times New Roman"/>
          <w:b/>
          <w:color w:val="000000"/>
          <w:sz w:val="28"/>
        </w:rPr>
        <w:t>-20××</w:t>
      </w:r>
    </w:p>
    <w:p w14:paraId="4D610386" w14:textId="44F99E75" w:rsidR="00933A00" w:rsidRPr="00D90F85" w:rsidRDefault="00933A00" w:rsidP="00933A00">
      <w:pPr>
        <w:pStyle w:val="ad"/>
        <w:wordWrap w:val="0"/>
        <w:ind w:rightChars="40" w:right="84"/>
        <w:jc w:val="right"/>
        <w:rPr>
          <w:rFonts w:eastAsia="黑体"/>
          <w:b/>
          <w:sz w:val="28"/>
          <w:szCs w:val="28"/>
        </w:rPr>
      </w:pPr>
      <w:r w:rsidRPr="00D90F85">
        <w:rPr>
          <w:b/>
          <w:bCs/>
          <w:noProof/>
          <w:color w:val="000080"/>
        </w:rPr>
        <mc:AlternateContent>
          <mc:Choice Requires="wps">
            <w:drawing>
              <wp:anchor distT="4294967295" distB="4294967295" distL="114300" distR="114300" simplePos="0" relativeHeight="251672576" behindDoc="0" locked="0" layoutInCell="1" allowOverlap="1" wp14:anchorId="5F1CCB46" wp14:editId="12D22784">
                <wp:simplePos x="0" y="0"/>
                <wp:positionH relativeFrom="column">
                  <wp:posOffset>65837</wp:posOffset>
                </wp:positionH>
                <wp:positionV relativeFrom="paragraph">
                  <wp:posOffset>364948</wp:posOffset>
                </wp:positionV>
                <wp:extent cx="5257800" cy="0"/>
                <wp:effectExtent l="0" t="0" r="19050"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8F6B4E" id="直接连接符 19"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28.75pt" to="419.2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" strokeweight="1.25pt"/>
            </w:pict>
          </mc:Fallback>
        </mc:AlternateContent>
      </w:r>
      <w:r w:rsidRPr="00D90F85">
        <w:rPr>
          <w:rFonts w:eastAsia="黑体"/>
          <w:b/>
          <w:sz w:val="28"/>
          <w:szCs w:val="28"/>
        </w:rPr>
        <w:t>备案号</w:t>
      </w:r>
      <w:r w:rsidRPr="00D90F85">
        <w:rPr>
          <w:rFonts w:eastAsia="黑体"/>
          <w:b/>
          <w:sz w:val="28"/>
          <w:szCs w:val="28"/>
        </w:rPr>
        <w:t>J</w:t>
      </w:r>
      <w:r w:rsidRPr="00D90F85">
        <w:rPr>
          <w:rFonts w:eastAsia="黑体" w:hint="eastAsia"/>
          <w:b/>
          <w:sz w:val="28"/>
          <w:szCs w:val="28"/>
        </w:rPr>
        <w:t xml:space="preserve"> 1</w:t>
      </w:r>
      <w:r w:rsidRPr="00D90F85">
        <w:rPr>
          <w:rFonts w:eastAsia="黑体"/>
          <w:b/>
          <w:sz w:val="28"/>
          <w:szCs w:val="28"/>
        </w:rPr>
        <w:t>075-20</w:t>
      </w:r>
      <w:r w:rsidRPr="00D90F85">
        <w:rPr>
          <w:b/>
          <w:color w:val="000000"/>
          <w:sz w:val="28"/>
        </w:rPr>
        <w:t>××</w:t>
      </w:r>
    </w:p>
    <w:p w14:paraId="289F1BD6" w14:textId="1098073F" w:rsidR="00F90D2B" w:rsidRPr="00D90F85" w:rsidRDefault="00F90D2B" w:rsidP="00F90D2B">
      <w:pPr>
        <w:spacing w:line="400" w:lineRule="exact"/>
        <w:jc w:val="right"/>
        <w:rPr>
          <w:b/>
          <w:bCs/>
          <w:color w:val="000000"/>
          <w:sz w:val="28"/>
        </w:rPr>
      </w:pPr>
    </w:p>
    <w:p w14:paraId="7AFBB4CF" w14:textId="514B8A6D" w:rsidR="00F90D2B" w:rsidRPr="00D90F85" w:rsidRDefault="00F90D2B" w:rsidP="00F90D2B">
      <w:pPr>
        <w:spacing w:line="360" w:lineRule="auto"/>
        <w:rPr>
          <w:b/>
          <w:bCs/>
          <w:color w:val="000080"/>
          <w:sz w:val="44"/>
        </w:rPr>
      </w:pPr>
    </w:p>
    <w:p w14:paraId="255461C3" w14:textId="77777777" w:rsidR="00F90D2B" w:rsidRPr="00D90F85" w:rsidRDefault="00F90D2B" w:rsidP="00F90D2B">
      <w:pPr>
        <w:spacing w:line="360" w:lineRule="auto"/>
        <w:rPr>
          <w:b/>
          <w:bCs/>
          <w:color w:val="000080"/>
          <w:sz w:val="44"/>
        </w:rPr>
      </w:pPr>
    </w:p>
    <w:p w14:paraId="50352E45" w14:textId="77777777" w:rsidR="00F90D2B" w:rsidRPr="00D90F85" w:rsidRDefault="00F90D2B" w:rsidP="00F90D2B">
      <w:pPr>
        <w:spacing w:line="300" w:lineRule="auto"/>
        <w:jc w:val="center"/>
        <w:rPr>
          <w:rFonts w:ascii="宋体" w:eastAsia="宋体" w:hAnsi="宋体"/>
          <w:b/>
          <w:bCs/>
          <w:sz w:val="44"/>
          <w:szCs w:val="28"/>
        </w:rPr>
      </w:pPr>
      <w:r w:rsidRPr="00D90F85">
        <w:rPr>
          <w:rFonts w:ascii="宋体" w:eastAsia="宋体" w:hAnsi="宋体" w:hint="eastAsia"/>
          <w:b/>
          <w:bCs/>
          <w:sz w:val="44"/>
          <w:szCs w:val="28"/>
        </w:rPr>
        <w:t>城镇燃气管道非开挖修复</w:t>
      </w:r>
    </w:p>
    <w:p w14:paraId="2DBA08C5" w14:textId="7EF37145" w:rsidR="00F90D2B" w:rsidRPr="00D90F85" w:rsidRDefault="00F90D2B" w:rsidP="00F90D2B">
      <w:pPr>
        <w:spacing w:line="300" w:lineRule="auto"/>
        <w:jc w:val="center"/>
        <w:rPr>
          <w:b/>
          <w:bCs/>
          <w:sz w:val="44"/>
          <w:szCs w:val="28"/>
        </w:rPr>
      </w:pPr>
      <w:r w:rsidRPr="00D90F85">
        <w:rPr>
          <w:rFonts w:ascii="宋体" w:eastAsia="宋体" w:hAnsi="宋体" w:hint="eastAsia"/>
          <w:b/>
          <w:bCs/>
          <w:sz w:val="44"/>
          <w:szCs w:val="28"/>
        </w:rPr>
        <w:t>更新工程技术规程</w:t>
      </w:r>
      <w:r w:rsidRPr="00D90F85">
        <w:rPr>
          <w:b/>
          <w:bCs/>
          <w:sz w:val="44"/>
          <w:szCs w:val="28"/>
        </w:rPr>
        <w:tab/>
      </w:r>
    </w:p>
    <w:p w14:paraId="54EF37D2" w14:textId="77777777" w:rsidR="00F90D2B" w:rsidRPr="00D90F85" w:rsidRDefault="00F90D2B" w:rsidP="00F90D2B">
      <w:pPr>
        <w:spacing w:line="300" w:lineRule="auto"/>
        <w:jc w:val="center"/>
        <w:rPr>
          <w:rFonts w:ascii="Times New Roman" w:hAnsi="Times New Roman" w:cs="Times New Roman"/>
          <w:sz w:val="28"/>
          <w:szCs w:val="28"/>
        </w:rPr>
      </w:pPr>
      <w:r w:rsidRPr="00D90F85">
        <w:rPr>
          <w:rFonts w:ascii="Times New Roman" w:hAnsi="Times New Roman" w:cs="Times New Roman"/>
          <w:sz w:val="28"/>
          <w:szCs w:val="28"/>
        </w:rPr>
        <w:t>Technical specification for trenchless rehabilitation and replacement engineering of city gas pipe</w:t>
      </w:r>
    </w:p>
    <w:p w14:paraId="783D4D5A" w14:textId="4FAB3578" w:rsidR="00F90D2B" w:rsidRPr="00D90F85" w:rsidRDefault="00F90D2B" w:rsidP="00F90D2B">
      <w:pPr>
        <w:spacing w:line="300" w:lineRule="auto"/>
        <w:jc w:val="center"/>
        <w:rPr>
          <w:rFonts w:ascii="宋体" w:eastAsia="宋体" w:hAnsi="宋体"/>
          <w:sz w:val="28"/>
          <w:szCs w:val="28"/>
        </w:rPr>
      </w:pPr>
      <w:r w:rsidRPr="00D90F85">
        <w:rPr>
          <w:rFonts w:ascii="宋体" w:eastAsia="宋体" w:hAnsi="宋体"/>
          <w:sz w:val="28"/>
          <w:szCs w:val="28"/>
        </w:rPr>
        <w:t>（</w:t>
      </w:r>
      <w:r w:rsidRPr="00D90F85">
        <w:rPr>
          <w:rFonts w:ascii="宋体" w:eastAsia="宋体" w:hAnsi="宋体" w:hint="eastAsia"/>
          <w:sz w:val="28"/>
          <w:szCs w:val="28"/>
        </w:rPr>
        <w:t>局部修订征求意见稿</w:t>
      </w:r>
      <w:r w:rsidRPr="00D90F85">
        <w:rPr>
          <w:rFonts w:ascii="宋体" w:eastAsia="宋体" w:hAnsi="宋体"/>
          <w:sz w:val="28"/>
          <w:szCs w:val="28"/>
        </w:rPr>
        <w:t>）</w:t>
      </w:r>
    </w:p>
    <w:p w14:paraId="62CD5C45" w14:textId="77777777" w:rsidR="00F90D2B" w:rsidRPr="00D90F85" w:rsidRDefault="00F90D2B" w:rsidP="00F90D2B">
      <w:pPr>
        <w:spacing w:line="300" w:lineRule="auto"/>
        <w:jc w:val="center"/>
        <w:rPr>
          <w:rFonts w:ascii="宋体" w:hAnsi="宋体"/>
          <w:szCs w:val="21"/>
        </w:rPr>
      </w:pPr>
    </w:p>
    <w:p w14:paraId="7B59B687" w14:textId="77777777" w:rsidR="00F90D2B" w:rsidRPr="00D90F85" w:rsidRDefault="00F90D2B" w:rsidP="00F90D2B">
      <w:pPr>
        <w:jc w:val="center"/>
        <w:rPr>
          <w:rFonts w:ascii="宋体" w:hAnsi="宋体"/>
          <w:color w:val="000000"/>
          <w:sz w:val="28"/>
          <w:szCs w:val="21"/>
        </w:rPr>
      </w:pPr>
    </w:p>
    <w:p w14:paraId="3BBC55B9" w14:textId="77777777" w:rsidR="00F90D2B" w:rsidRPr="00D90F85" w:rsidRDefault="00F90D2B" w:rsidP="00F90D2B">
      <w:pPr>
        <w:spacing w:line="300" w:lineRule="auto"/>
        <w:jc w:val="center"/>
        <w:rPr>
          <w:rFonts w:ascii="宋体" w:hAnsi="宋体"/>
          <w:b/>
          <w:bCs/>
          <w:color w:val="000000"/>
          <w:sz w:val="30"/>
        </w:rPr>
      </w:pPr>
    </w:p>
    <w:p w14:paraId="43317DA3" w14:textId="77777777" w:rsidR="00F90D2B" w:rsidRPr="00D90F85" w:rsidRDefault="00F90D2B" w:rsidP="00F90D2B">
      <w:pPr>
        <w:spacing w:line="300" w:lineRule="auto"/>
        <w:jc w:val="center"/>
        <w:rPr>
          <w:rFonts w:ascii="宋体" w:hAnsi="宋体"/>
          <w:b/>
          <w:bCs/>
          <w:color w:val="000000"/>
          <w:sz w:val="30"/>
        </w:rPr>
      </w:pPr>
    </w:p>
    <w:p w14:paraId="5CADB17A" w14:textId="77777777" w:rsidR="00F90D2B" w:rsidRPr="00D90F85" w:rsidRDefault="00F90D2B" w:rsidP="00F90D2B">
      <w:pPr>
        <w:spacing w:line="300" w:lineRule="auto"/>
        <w:jc w:val="center"/>
        <w:rPr>
          <w:rFonts w:ascii="宋体" w:hAnsi="宋体"/>
          <w:b/>
          <w:bCs/>
          <w:color w:val="000000"/>
          <w:sz w:val="30"/>
        </w:rPr>
      </w:pPr>
    </w:p>
    <w:p w14:paraId="59508FBA" w14:textId="77777777" w:rsidR="00F90D2B" w:rsidRPr="00D90F85" w:rsidRDefault="00F90D2B" w:rsidP="00933A00">
      <w:pPr>
        <w:spacing w:line="300" w:lineRule="auto"/>
        <w:rPr>
          <w:rFonts w:ascii="宋体" w:hAnsi="宋体"/>
          <w:b/>
          <w:bCs/>
          <w:color w:val="000000"/>
          <w:sz w:val="30"/>
        </w:rPr>
      </w:pPr>
    </w:p>
    <w:p w14:paraId="0A801D2A" w14:textId="70B86806" w:rsidR="00933A00" w:rsidRPr="00D90F85" w:rsidRDefault="00933A00" w:rsidP="00933A00">
      <w:pPr>
        <w:spacing w:line="300" w:lineRule="auto"/>
        <w:jc w:val="center"/>
        <w:rPr>
          <w:b/>
          <w:bCs/>
          <w:color w:val="000000"/>
          <w:sz w:val="28"/>
          <w:szCs w:val="28"/>
        </w:rPr>
      </w:pPr>
      <w:r w:rsidRPr="00D90F85">
        <w:rPr>
          <w:rFonts w:eastAsia="宋体"/>
          <w:bCs/>
          <w:noProof/>
          <w:color w:val="000000"/>
          <w:sz w:val="20"/>
        </w:rPr>
        <mc:AlternateContent>
          <mc:Choice Requires="wps">
            <w:drawing>
              <wp:anchor distT="4294967295" distB="4294967295" distL="114300" distR="114300" simplePos="0" relativeHeight="251671552" behindDoc="0" locked="0" layoutInCell="1" allowOverlap="1" wp14:anchorId="6EAF18E4" wp14:editId="0EEB804F">
                <wp:simplePos x="0" y="0"/>
                <wp:positionH relativeFrom="column">
                  <wp:posOffset>-77444</wp:posOffset>
                </wp:positionH>
                <wp:positionV relativeFrom="paragraph">
                  <wp:posOffset>365760</wp:posOffset>
                </wp:positionV>
                <wp:extent cx="5372100" cy="0"/>
                <wp:effectExtent l="0" t="0" r="19050"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72CF2E" id="直接连接符 18"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28.8pt" to="416.9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" strokeweight="1.25pt"/>
            </w:pict>
          </mc:Fallback>
        </mc:AlternateContent>
      </w:r>
      <w:r w:rsidR="00F90D2B" w:rsidRPr="00D90F85">
        <w:rPr>
          <w:rFonts w:ascii="黑体" w:hint="eastAsia"/>
          <w:b/>
          <w:bCs/>
          <w:color w:val="000000"/>
          <w:sz w:val="28"/>
          <w:szCs w:val="28"/>
        </w:rPr>
        <w:t>20XX-XX-XX</w:t>
      </w:r>
      <w:r w:rsidR="00F90D2B" w:rsidRPr="00D90F85">
        <w:rPr>
          <w:rFonts w:ascii="黑体" w:hint="eastAsia"/>
          <w:b/>
          <w:bCs/>
          <w:color w:val="000000"/>
          <w:sz w:val="28"/>
          <w:szCs w:val="28"/>
        </w:rPr>
        <w:t xml:space="preserve">发布　　　</w:t>
      </w:r>
      <w:r w:rsidR="00F90D2B" w:rsidRPr="00D90F85">
        <w:rPr>
          <w:rFonts w:ascii="黑体" w:hint="eastAsia"/>
          <w:b/>
          <w:bCs/>
          <w:color w:val="000000"/>
          <w:sz w:val="28"/>
          <w:szCs w:val="28"/>
        </w:rPr>
        <w:t xml:space="preserve">                  20XX-XX-XX</w:t>
      </w:r>
      <w:r w:rsidR="00F90D2B" w:rsidRPr="00D90F85">
        <w:rPr>
          <w:rFonts w:ascii="黑体" w:hint="eastAsia"/>
          <w:b/>
          <w:bCs/>
          <w:color w:val="000000"/>
          <w:sz w:val="28"/>
          <w:szCs w:val="28"/>
        </w:rPr>
        <w:t>实施</w:t>
      </w:r>
    </w:p>
    <w:tbl>
      <w:tblPr>
        <w:tblW w:w="5620" w:type="dxa"/>
        <w:tblInd w:w="15" w:type="dxa"/>
        <w:tblCellMar>
          <w:left w:w="0" w:type="dxa"/>
          <w:right w:w="0" w:type="dxa"/>
        </w:tblCellMar>
        <w:tblLook w:val="04A0" w:firstRow="1" w:lastRow="0" w:firstColumn="1" w:lastColumn="0" w:noHBand="0" w:noVBand="1"/>
      </w:tblPr>
      <w:tblGrid>
        <w:gridCol w:w="5620"/>
      </w:tblGrid>
      <w:tr w:rsidR="00933A00" w:rsidRPr="00D90F85" w14:paraId="3B2F45E3" w14:textId="77777777" w:rsidTr="002D0DBA">
        <w:trPr>
          <w:trHeight w:val="375"/>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14:paraId="67F6A050" w14:textId="2BAEEC9F" w:rsidR="00933A00" w:rsidRPr="00D90F85" w:rsidRDefault="00933A00" w:rsidP="00C4790D">
            <w:pPr>
              <w:spacing w:line="120" w:lineRule="auto"/>
              <w:rPr>
                <w:rFonts w:eastAsia="黑体" w:cs="Calibri"/>
                <w:sz w:val="28"/>
                <w:szCs w:val="28"/>
              </w:rPr>
            </w:pPr>
          </w:p>
          <w:p w14:paraId="7B710DE7" w14:textId="77777777" w:rsidR="00933A00" w:rsidRPr="00D90F85" w:rsidRDefault="00933A00" w:rsidP="00C4790D">
            <w:pPr>
              <w:spacing w:line="120" w:lineRule="auto"/>
              <w:jc w:val="distribute"/>
              <w:rPr>
                <w:rFonts w:eastAsia="黑体" w:cs="Calibri"/>
                <w:sz w:val="28"/>
                <w:szCs w:val="28"/>
              </w:rPr>
            </w:pPr>
            <w:r w:rsidRPr="00D90F85">
              <w:rPr>
                <w:noProof/>
              </w:rPr>
              <mc:AlternateContent>
                <mc:Choice Requires="wps">
                  <w:drawing>
                    <wp:anchor distT="0" distB="0" distL="114300" distR="114300" simplePos="0" relativeHeight="251674624" behindDoc="0" locked="0" layoutInCell="1" allowOverlap="1" wp14:anchorId="346D8276" wp14:editId="6832B957">
                      <wp:simplePos x="0" y="0"/>
                      <wp:positionH relativeFrom="column">
                        <wp:posOffset>4202430</wp:posOffset>
                      </wp:positionH>
                      <wp:positionV relativeFrom="paragraph">
                        <wp:posOffset>151765</wp:posOffset>
                      </wp:positionV>
                      <wp:extent cx="1073785" cy="488950"/>
                      <wp:effectExtent l="0" t="0" r="0" b="0"/>
                      <wp:wrapNone/>
                      <wp:docPr id="20" name="文本框 5"/>
                      <wp:cNvGraphicFramePr/>
                      <a:graphic xmlns:a="http://schemas.openxmlformats.org/drawingml/2006/main">
                        <a:graphicData uri="http://schemas.microsoft.com/office/word/2010/wordprocessingShape">
                          <wps:wsp>
                            <wps:cNvSpPr txBox="1"/>
                            <wps:spPr>
                              <a:xfrm>
                                <a:off x="0" y="0"/>
                                <a:ext cx="1073785" cy="488950"/>
                              </a:xfrm>
                              <a:prstGeom prst="rect">
                                <a:avLst/>
                              </a:prstGeom>
                              <a:solidFill>
                                <a:sysClr val="window" lastClr="CCE8CE"/>
                              </a:solidFill>
                              <a:ln w="6350">
                                <a:noFill/>
                              </a:ln>
                              <a:effectLst/>
                            </wps:spPr>
                            <wps:txbx>
                              <w:txbxContent>
                                <w:p w14:paraId="6FEB93CC" w14:textId="77777777" w:rsidR="00E4732F" w:rsidRDefault="00E4732F" w:rsidP="00933A00">
                                  <w:pPr>
                                    <w:rPr>
                                      <w:rFonts w:ascii="黑体" w:eastAsia="黑体"/>
                                      <w:color w:val="000000"/>
                                      <w:sz w:val="28"/>
                                      <w:szCs w:val="28"/>
                                    </w:rPr>
                                  </w:pPr>
                                  <w:r>
                                    <w:rPr>
                                      <w:rFonts w:ascii="黑体" w:eastAsia="黑体" w:hint="eastAsia"/>
                                      <w:color w:val="000000"/>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46D8276" id="_x0000_t202" coordsize="21600,21600" o:spt="202" path="m,l,21600r21600,l21600,xe">
                      <v:stroke joinstyle="miter"/>
                      <v:path gradientshapeok="t" o:connecttype="rect"/>
                    </v:shapetype>
                    <v:shape id="文本框 5" o:spid="_x0000_s1026" type="#_x0000_t202" style="position:absolute;left:0;text-align:left;margin-left:330.9pt;margin-top:11.95pt;width:84.55pt;height:3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" fillcolor="window" stroked="f" strokeweight=".5pt">
                      <v:textbox>
                        <w:txbxContent>
                          <w:p w14:paraId="6FEB93CC" w14:textId="77777777" w:rsidR="00E4732F" w:rsidRDefault="00E4732F" w:rsidP="00933A00">
                            <w:pPr>
                              <w:rPr>
                                <w:rFonts w:ascii="黑体" w:eastAsia="黑体"/>
                                <w:color w:val="000000"/>
                                <w:sz w:val="28"/>
                                <w:szCs w:val="28"/>
                              </w:rPr>
                            </w:pPr>
                            <w:r>
                              <w:rPr>
                                <w:rFonts w:ascii="黑体" w:eastAsia="黑体" w:hint="eastAsia"/>
                                <w:color w:val="000000"/>
                                <w:sz w:val="28"/>
                                <w:szCs w:val="28"/>
                              </w:rPr>
                              <w:t>联合发布</w:t>
                            </w:r>
                          </w:p>
                        </w:txbxContent>
                      </v:textbox>
                    </v:shape>
                  </w:pict>
                </mc:Fallback>
              </mc:AlternateContent>
            </w:r>
            <w:r w:rsidRPr="00D90F85">
              <w:rPr>
                <w:rFonts w:eastAsia="黑体" w:cs="Calibri"/>
                <w:sz w:val="28"/>
                <w:szCs w:val="28"/>
              </w:rPr>
              <w:t>中华人民共和国住房和城乡建设部</w:t>
            </w:r>
          </w:p>
        </w:tc>
      </w:tr>
      <w:tr w:rsidR="00933A00" w:rsidRPr="00D90F85" w14:paraId="4932943B" w14:textId="77777777" w:rsidTr="002D0DBA">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1F98EFC1" w14:textId="77777777" w:rsidR="00933A00" w:rsidRPr="00D90F85" w:rsidRDefault="00933A00" w:rsidP="00C4790D">
            <w:pPr>
              <w:spacing w:line="120" w:lineRule="auto"/>
              <w:jc w:val="distribute"/>
              <w:rPr>
                <w:rFonts w:eastAsia="黑体" w:cs="Calibri"/>
                <w:sz w:val="28"/>
                <w:szCs w:val="28"/>
              </w:rPr>
            </w:pPr>
            <w:r w:rsidRPr="00D90F85">
              <w:rPr>
                <w:rFonts w:eastAsia="黑体" w:cs="Calibri" w:hint="eastAsia"/>
                <w:sz w:val="28"/>
                <w:szCs w:val="28"/>
              </w:rPr>
              <w:t>中华人民</w:t>
            </w:r>
            <w:r w:rsidRPr="00D90F85">
              <w:rPr>
                <w:rFonts w:eastAsia="黑体" w:cs="Calibri"/>
                <w:sz w:val="28"/>
                <w:szCs w:val="28"/>
              </w:rPr>
              <w:t>共和国国家质量监督检验检疫总局</w:t>
            </w:r>
          </w:p>
        </w:tc>
      </w:tr>
    </w:tbl>
    <w:p w14:paraId="1B00ED80" w14:textId="77777777" w:rsidR="008D7171" w:rsidRPr="00D90F85" w:rsidRDefault="008D7171" w:rsidP="008D7171">
      <w:pPr>
        <w:snapToGrid w:val="0"/>
        <w:spacing w:line="580" w:lineRule="exact"/>
        <w:ind w:firstLineChars="8" w:firstLine="22"/>
        <w:jc w:val="center"/>
        <w:rPr>
          <w:rFonts w:eastAsia="黑体"/>
          <w:b/>
          <w:bCs/>
          <w:sz w:val="28"/>
        </w:rPr>
      </w:pPr>
      <w:r w:rsidRPr="00D90F85">
        <w:rPr>
          <w:rFonts w:eastAsia="黑体" w:hint="eastAsia"/>
          <w:b/>
          <w:bCs/>
          <w:sz w:val="28"/>
        </w:rPr>
        <w:lastRenderedPageBreak/>
        <w:t>局部</w:t>
      </w:r>
      <w:r w:rsidRPr="00D90F85">
        <w:rPr>
          <w:rFonts w:eastAsia="黑体"/>
          <w:b/>
          <w:bCs/>
          <w:sz w:val="28"/>
        </w:rPr>
        <w:t>修订说明</w:t>
      </w:r>
    </w:p>
    <w:p w14:paraId="777CE455" w14:textId="77777777" w:rsidR="008D7171" w:rsidRPr="00D90F85" w:rsidRDefault="008D7171" w:rsidP="008D7171">
      <w:pPr>
        <w:snapToGrid w:val="0"/>
        <w:spacing w:line="580" w:lineRule="exact"/>
        <w:ind w:firstLineChars="8" w:firstLine="22"/>
        <w:jc w:val="center"/>
        <w:rPr>
          <w:rFonts w:eastAsia="黑体"/>
          <w:b/>
          <w:bCs/>
          <w:sz w:val="28"/>
        </w:rPr>
      </w:pPr>
    </w:p>
    <w:p w14:paraId="0DA40013" w14:textId="01CD2A40" w:rsidR="008D7171" w:rsidRPr="00D90F85" w:rsidRDefault="008D7171" w:rsidP="008D7171">
      <w:pPr>
        <w:snapToGrid w:val="0"/>
        <w:spacing w:line="360" w:lineRule="auto"/>
        <w:ind w:firstLineChars="200" w:firstLine="420"/>
        <w:rPr>
          <w:rFonts w:ascii="宋体" w:eastAsia="宋体" w:hAnsi="宋体"/>
        </w:rPr>
      </w:pPr>
      <w:r w:rsidRPr="00D90F85">
        <w:rPr>
          <w:rFonts w:ascii="宋体" w:eastAsia="宋体" w:hAnsi="宋体"/>
        </w:rPr>
        <w:t>本</w:t>
      </w:r>
      <w:r w:rsidRPr="00D90F85">
        <w:rPr>
          <w:rFonts w:ascii="宋体" w:eastAsia="宋体" w:hAnsi="宋体" w:hint="eastAsia"/>
        </w:rPr>
        <w:t>规范此</w:t>
      </w:r>
      <w:r w:rsidRPr="00D90F85">
        <w:rPr>
          <w:rFonts w:ascii="宋体" w:eastAsia="宋体" w:hAnsi="宋体"/>
        </w:rPr>
        <w:t>次局部修订</w:t>
      </w:r>
      <w:r w:rsidRPr="00D90F85">
        <w:rPr>
          <w:rFonts w:ascii="宋体" w:eastAsia="宋体" w:hAnsi="宋体" w:hint="eastAsia"/>
        </w:rPr>
        <w:t>工作</w:t>
      </w:r>
      <w:r w:rsidRPr="00D90F85">
        <w:rPr>
          <w:rFonts w:ascii="宋体" w:eastAsia="宋体" w:hAnsi="宋体"/>
        </w:rPr>
        <w:t>是</w:t>
      </w:r>
      <w:r w:rsidRPr="00D90F85">
        <w:rPr>
          <w:rFonts w:ascii="宋体" w:eastAsia="宋体" w:hAnsi="宋体" w:hint="eastAsia"/>
        </w:rPr>
        <w:t>依据</w:t>
      </w:r>
      <w:r w:rsidRPr="00D90F85">
        <w:rPr>
          <w:rFonts w:ascii="宋体" w:eastAsia="宋体" w:hAnsi="宋体"/>
        </w:rPr>
        <w:t>住房和城乡建设部《关于印发</w:t>
      </w:r>
      <w:r w:rsidRPr="00D90F85">
        <w:rPr>
          <w:rFonts w:ascii="宋体" w:eastAsia="宋体" w:hAnsi="宋体" w:hint="eastAsia"/>
        </w:rPr>
        <w:t>2022年工程建设规范标准编制及相关工作计划</w:t>
      </w:r>
      <w:r w:rsidRPr="00D90F85">
        <w:rPr>
          <w:rFonts w:ascii="宋体" w:eastAsia="宋体" w:hAnsi="宋体"/>
        </w:rPr>
        <w:t>的通知》（建标函[2022]21号），由</w:t>
      </w:r>
      <w:r w:rsidR="002D0DBA" w:rsidRPr="00D90F85">
        <w:rPr>
          <w:rFonts w:ascii="宋体" w:eastAsia="宋体" w:hAnsi="宋体" w:hint="eastAsia"/>
        </w:rPr>
        <w:t>北京市燃气集团有限责任公司</w:t>
      </w:r>
      <w:r w:rsidRPr="00D90F85">
        <w:rPr>
          <w:rFonts w:ascii="宋体" w:eastAsia="宋体" w:hAnsi="宋体"/>
        </w:rPr>
        <w:t>会同有关单位</w:t>
      </w:r>
      <w:r w:rsidRPr="00D90F85">
        <w:rPr>
          <w:rFonts w:ascii="宋体" w:eastAsia="宋体" w:hAnsi="宋体" w:hint="eastAsia"/>
        </w:rPr>
        <w:t>共同完成</w:t>
      </w:r>
      <w:r w:rsidRPr="00D90F85">
        <w:rPr>
          <w:rFonts w:ascii="宋体" w:eastAsia="宋体" w:hAnsi="宋体"/>
        </w:rPr>
        <w:t>。</w:t>
      </w:r>
    </w:p>
    <w:p w14:paraId="67A391B2" w14:textId="77777777" w:rsidR="008D7171" w:rsidRPr="00D90F85" w:rsidRDefault="008D7171" w:rsidP="008D7171">
      <w:pPr>
        <w:snapToGrid w:val="0"/>
        <w:spacing w:line="360" w:lineRule="auto"/>
        <w:ind w:firstLineChars="200" w:firstLine="420"/>
        <w:rPr>
          <w:rFonts w:ascii="宋体" w:eastAsia="宋体" w:hAnsi="宋体"/>
        </w:rPr>
      </w:pPr>
      <w:r w:rsidRPr="00D90F85">
        <w:rPr>
          <w:rFonts w:ascii="宋体" w:eastAsia="宋体" w:hAnsi="宋体"/>
        </w:rPr>
        <w:t>本次修订的主要内容</w:t>
      </w:r>
      <w:r w:rsidRPr="00D90F85">
        <w:rPr>
          <w:rFonts w:ascii="宋体" w:eastAsia="宋体" w:hAnsi="宋体" w:hint="eastAsia"/>
        </w:rPr>
        <w:t>包括</w:t>
      </w:r>
      <w:r w:rsidRPr="00D90F85">
        <w:rPr>
          <w:rFonts w:ascii="宋体" w:eastAsia="宋体" w:hAnsi="宋体"/>
        </w:rPr>
        <w:t>：</w:t>
      </w:r>
    </w:p>
    <w:p w14:paraId="281C810F" w14:textId="1F918EDC" w:rsidR="00E4732F" w:rsidRPr="00E4732F" w:rsidRDefault="00E4732F" w:rsidP="00E4732F">
      <w:pPr>
        <w:snapToGrid w:val="0"/>
        <w:spacing w:line="360" w:lineRule="auto"/>
        <w:ind w:firstLineChars="200" w:firstLine="420"/>
        <w:rPr>
          <w:rFonts w:ascii="宋体" w:eastAsia="宋体" w:hAnsi="宋体"/>
        </w:rPr>
      </w:pPr>
      <w:r>
        <w:rPr>
          <w:rFonts w:ascii="宋体" w:eastAsia="宋体" w:hAnsi="宋体" w:hint="eastAsia"/>
        </w:rPr>
        <w:t>1、</w:t>
      </w:r>
      <w:r w:rsidR="00377C2F" w:rsidRPr="00E4732F">
        <w:rPr>
          <w:rFonts w:ascii="宋体" w:eastAsia="宋体" w:hAnsi="宋体"/>
        </w:rPr>
        <w:t>修</w:t>
      </w:r>
      <w:r w:rsidR="00377C2F" w:rsidRPr="00E4732F">
        <w:rPr>
          <w:rFonts w:ascii="宋体" w:eastAsia="宋体" w:hAnsi="宋体" w:hint="eastAsia"/>
        </w:rPr>
        <w:t>订</w:t>
      </w:r>
      <w:r w:rsidR="00FF6B2C" w:rsidRPr="00E4732F">
        <w:rPr>
          <w:rFonts w:ascii="宋体" w:eastAsia="宋体" w:hAnsi="宋体"/>
        </w:rPr>
        <w:t>术语</w:t>
      </w:r>
      <w:r w:rsidR="00073FEA" w:rsidRPr="00E4732F">
        <w:rPr>
          <w:rFonts w:ascii="宋体" w:eastAsia="宋体" w:hAnsi="宋体" w:hint="eastAsia"/>
        </w:rPr>
        <w:t>“管道非开挖修复更新”、</w:t>
      </w:r>
      <w:r w:rsidR="00901C06" w:rsidRPr="00E4732F">
        <w:rPr>
          <w:rFonts w:ascii="宋体" w:eastAsia="宋体" w:hAnsi="宋体" w:hint="eastAsia"/>
        </w:rPr>
        <w:t>“</w:t>
      </w:r>
      <w:r w:rsidR="00901C06" w:rsidRPr="00E4732F">
        <w:rPr>
          <w:rFonts w:ascii="宋体" w:eastAsia="宋体" w:hAnsi="宋体"/>
        </w:rPr>
        <w:t>插入法</w:t>
      </w:r>
      <w:r w:rsidR="00901C06" w:rsidRPr="00E4732F">
        <w:rPr>
          <w:rFonts w:ascii="宋体" w:eastAsia="宋体" w:hAnsi="宋体" w:hint="eastAsia"/>
        </w:rPr>
        <w:t>”</w:t>
      </w:r>
      <w:r w:rsidR="00377C2F" w:rsidRPr="00E4732F">
        <w:rPr>
          <w:rFonts w:ascii="宋体" w:eastAsia="宋体" w:hAnsi="宋体" w:hint="eastAsia"/>
        </w:rPr>
        <w:t>、</w:t>
      </w:r>
      <w:r w:rsidR="00901C06" w:rsidRPr="00E4732F">
        <w:rPr>
          <w:rFonts w:ascii="宋体" w:eastAsia="宋体" w:hAnsi="宋体" w:hint="eastAsia"/>
        </w:rPr>
        <w:t>“</w:t>
      </w:r>
      <w:r w:rsidR="00901C06" w:rsidRPr="00E4732F">
        <w:rPr>
          <w:rFonts w:ascii="宋体" w:eastAsia="宋体" w:hAnsi="宋体"/>
        </w:rPr>
        <w:t>折叠管内衬法</w:t>
      </w:r>
      <w:r w:rsidR="00901C06" w:rsidRPr="00E4732F">
        <w:rPr>
          <w:rFonts w:ascii="宋体" w:eastAsia="宋体" w:hAnsi="宋体" w:hint="eastAsia"/>
        </w:rPr>
        <w:t>”</w:t>
      </w:r>
      <w:r w:rsidR="00F521D6" w:rsidRPr="00E4732F">
        <w:rPr>
          <w:rFonts w:ascii="宋体" w:eastAsia="宋体" w:hAnsi="宋体" w:hint="eastAsia"/>
        </w:rPr>
        <w:t>、</w:t>
      </w:r>
      <w:r w:rsidR="00FF6B2C" w:rsidRPr="00E4732F">
        <w:rPr>
          <w:rFonts w:ascii="宋体" w:eastAsia="宋体" w:hAnsi="宋体" w:hint="eastAsia"/>
        </w:rPr>
        <w:t>“翻转内衬法”</w:t>
      </w:r>
      <w:r>
        <w:rPr>
          <w:rFonts w:ascii="宋体" w:eastAsia="宋体" w:hAnsi="宋体" w:hint="eastAsia"/>
        </w:rPr>
        <w:t>与“</w:t>
      </w:r>
      <w:r w:rsidRPr="00E4732F">
        <w:rPr>
          <w:rFonts w:ascii="宋体" w:eastAsia="宋体" w:hAnsi="宋体"/>
        </w:rPr>
        <w:t>复合筒状</w:t>
      </w:r>
      <w:r w:rsidRPr="00E4732F">
        <w:rPr>
          <w:rFonts w:ascii="宋体" w:eastAsia="宋体" w:hAnsi="宋体" w:hint="eastAsia"/>
        </w:rPr>
        <w:t>材料</w:t>
      </w:r>
      <w:r>
        <w:rPr>
          <w:rFonts w:ascii="宋体" w:eastAsia="宋体" w:hAnsi="宋体" w:hint="eastAsia"/>
        </w:rPr>
        <w:t>”</w:t>
      </w:r>
      <w:r w:rsidR="00FF6B2C" w:rsidRPr="00E4732F">
        <w:rPr>
          <w:rFonts w:ascii="宋体" w:eastAsia="宋体" w:hAnsi="宋体" w:hint="eastAsia"/>
        </w:rPr>
        <w:t>，</w:t>
      </w:r>
      <w:r w:rsidR="00F521D6" w:rsidRPr="00E4732F">
        <w:rPr>
          <w:rFonts w:ascii="宋体" w:eastAsia="宋体" w:hAnsi="宋体" w:hint="eastAsia"/>
        </w:rPr>
        <w:t>增加</w:t>
      </w:r>
      <w:r w:rsidR="00FF6B2C" w:rsidRPr="00E4732F">
        <w:rPr>
          <w:rFonts w:ascii="宋体" w:eastAsia="宋体" w:hAnsi="宋体"/>
        </w:rPr>
        <w:t>术语</w:t>
      </w:r>
      <w:r w:rsidR="00C4790D" w:rsidRPr="00E4732F">
        <w:rPr>
          <w:rFonts w:ascii="宋体" w:eastAsia="宋体" w:hAnsi="宋体" w:hint="eastAsia"/>
        </w:rPr>
        <w:t>“标准尺寸比”</w:t>
      </w:r>
      <w:r>
        <w:rPr>
          <w:rFonts w:ascii="宋体" w:eastAsia="宋体" w:hAnsi="宋体" w:hint="eastAsia"/>
        </w:rPr>
        <w:t>、“</w:t>
      </w:r>
      <w:r w:rsidRPr="00E4732F">
        <w:rPr>
          <w:rFonts w:ascii="宋体" w:eastAsia="宋体" w:hAnsi="宋体"/>
        </w:rPr>
        <w:t>闭路电视管道内窥检测</w:t>
      </w:r>
      <w:r>
        <w:rPr>
          <w:rFonts w:ascii="宋体" w:eastAsia="宋体" w:hAnsi="宋体" w:hint="eastAsia"/>
        </w:rPr>
        <w:t>”</w:t>
      </w:r>
      <w:r w:rsidR="00FF6B2C" w:rsidRPr="00E4732F">
        <w:rPr>
          <w:rFonts w:ascii="宋体" w:eastAsia="宋体" w:hAnsi="宋体" w:hint="eastAsia"/>
        </w:rPr>
        <w:t>；</w:t>
      </w:r>
    </w:p>
    <w:p w14:paraId="4FFF958F" w14:textId="01CAFF4E" w:rsidR="00C4790D" w:rsidRPr="00E4732F" w:rsidRDefault="00E4732F" w:rsidP="00E4732F">
      <w:pPr>
        <w:snapToGrid w:val="0"/>
        <w:spacing w:line="360" w:lineRule="auto"/>
        <w:ind w:firstLineChars="200" w:firstLine="420"/>
        <w:rPr>
          <w:rFonts w:ascii="宋体" w:eastAsia="宋体" w:hAnsi="宋体"/>
        </w:rPr>
      </w:pPr>
      <w:r>
        <w:rPr>
          <w:rFonts w:ascii="宋体" w:eastAsia="宋体" w:hAnsi="宋体" w:hint="eastAsia"/>
        </w:rPr>
        <w:t>2、</w:t>
      </w:r>
      <w:r w:rsidR="00FF6B2C" w:rsidRPr="00E4732F">
        <w:rPr>
          <w:rFonts w:ascii="宋体" w:eastAsia="宋体" w:hAnsi="宋体" w:hint="eastAsia"/>
        </w:rPr>
        <w:t>增加</w:t>
      </w:r>
      <w:r w:rsidR="005250C1" w:rsidRPr="00E4732F">
        <w:rPr>
          <w:rFonts w:ascii="宋体" w:eastAsia="宋体" w:hAnsi="宋体" w:hint="eastAsia"/>
        </w:rPr>
        <w:t>工厂预制成型折叠</w:t>
      </w:r>
      <w:proofErr w:type="gramStart"/>
      <w:r w:rsidR="005250C1" w:rsidRPr="00E4732F">
        <w:rPr>
          <w:rFonts w:ascii="宋体" w:eastAsia="宋体" w:hAnsi="宋体" w:hint="eastAsia"/>
        </w:rPr>
        <w:t>管内衬法采用</w:t>
      </w:r>
      <w:proofErr w:type="gramEnd"/>
      <w:r w:rsidR="005250C1" w:rsidRPr="00E4732F">
        <w:rPr>
          <w:rFonts w:ascii="宋体" w:eastAsia="宋体" w:hAnsi="宋体" w:hint="eastAsia"/>
        </w:rPr>
        <w:t>S</w:t>
      </w:r>
      <w:r w:rsidR="005250C1" w:rsidRPr="00E4732F">
        <w:rPr>
          <w:rFonts w:ascii="宋体" w:eastAsia="宋体" w:hAnsi="宋体"/>
        </w:rPr>
        <w:t>DR17</w:t>
      </w:r>
      <w:r w:rsidR="005250C1" w:rsidRPr="00E4732F">
        <w:rPr>
          <w:rFonts w:ascii="宋体" w:eastAsia="宋体" w:hAnsi="宋体" w:hint="eastAsia"/>
        </w:rPr>
        <w:t>、S</w:t>
      </w:r>
      <w:r w:rsidR="005250C1" w:rsidRPr="00E4732F">
        <w:rPr>
          <w:rFonts w:ascii="宋体" w:eastAsia="宋体" w:hAnsi="宋体"/>
        </w:rPr>
        <w:t>DR21管材模拟安装测试后壁厚的要求</w:t>
      </w:r>
      <w:r w:rsidR="00FF6B2C" w:rsidRPr="00E4732F">
        <w:rPr>
          <w:rFonts w:ascii="宋体" w:eastAsia="宋体" w:hAnsi="宋体" w:hint="eastAsia"/>
        </w:rPr>
        <w:t>；</w:t>
      </w:r>
    </w:p>
    <w:p w14:paraId="398AF8C6" w14:textId="387A3FB7" w:rsidR="00377C2F" w:rsidRPr="00D90F85" w:rsidRDefault="00FF6B2C" w:rsidP="00901C06">
      <w:pPr>
        <w:snapToGrid w:val="0"/>
        <w:spacing w:line="360" w:lineRule="auto"/>
        <w:ind w:firstLineChars="200" w:firstLine="420"/>
        <w:rPr>
          <w:rFonts w:ascii="宋体" w:eastAsia="宋体" w:hAnsi="宋体"/>
        </w:rPr>
      </w:pPr>
      <w:r w:rsidRPr="00D90F85">
        <w:rPr>
          <w:rFonts w:ascii="宋体" w:eastAsia="宋体" w:hAnsi="宋体" w:hint="eastAsia"/>
        </w:rPr>
        <w:t>3、</w:t>
      </w:r>
      <w:r w:rsidR="00B172AE" w:rsidRPr="00D90F85">
        <w:rPr>
          <w:rFonts w:ascii="宋体" w:eastAsia="宋体" w:hAnsi="宋体" w:hint="eastAsia"/>
        </w:rPr>
        <w:t>增加</w:t>
      </w:r>
      <w:r w:rsidRPr="00D90F85">
        <w:rPr>
          <w:rFonts w:ascii="宋体" w:eastAsia="宋体" w:hAnsi="宋体" w:hint="eastAsia"/>
        </w:rPr>
        <w:t>翻转内衬</w:t>
      </w:r>
      <w:proofErr w:type="gramStart"/>
      <w:r w:rsidR="005250C1" w:rsidRPr="00D90F85">
        <w:rPr>
          <w:rFonts w:ascii="宋体" w:eastAsia="宋体" w:hAnsi="宋体" w:hint="eastAsia"/>
        </w:rPr>
        <w:t>修复后样管</w:t>
      </w:r>
      <w:proofErr w:type="gramEnd"/>
      <w:r w:rsidR="005250C1" w:rsidRPr="00D90F85">
        <w:rPr>
          <w:rFonts w:ascii="宋体" w:eastAsia="宋体" w:hAnsi="宋体" w:hint="eastAsia"/>
        </w:rPr>
        <w:t>测试</w:t>
      </w:r>
      <w:r w:rsidR="00B172AE" w:rsidRPr="00D90F85">
        <w:rPr>
          <w:rFonts w:ascii="宋体" w:eastAsia="宋体" w:hAnsi="宋体" w:hint="eastAsia"/>
        </w:rPr>
        <w:t>的要求，包括取样位置与试验方法等</w:t>
      </w:r>
      <w:r w:rsidRPr="00D90F85">
        <w:rPr>
          <w:rFonts w:ascii="宋体" w:eastAsia="宋体" w:hAnsi="宋体" w:hint="eastAsia"/>
        </w:rPr>
        <w:t>；</w:t>
      </w:r>
    </w:p>
    <w:p w14:paraId="35E1CA4A" w14:textId="0D004D33" w:rsidR="00AD2BA5" w:rsidRPr="00D90F85" w:rsidRDefault="00FF6B2C" w:rsidP="00E4732F">
      <w:pPr>
        <w:snapToGrid w:val="0"/>
        <w:spacing w:line="360" w:lineRule="auto"/>
        <w:ind w:firstLineChars="200" w:firstLine="420"/>
        <w:rPr>
          <w:rFonts w:ascii="宋体" w:eastAsia="宋体" w:hAnsi="宋体"/>
        </w:rPr>
      </w:pPr>
      <w:r w:rsidRPr="00D90F85">
        <w:rPr>
          <w:rFonts w:ascii="宋体" w:eastAsia="宋体" w:hAnsi="宋体" w:hint="eastAsia"/>
        </w:rPr>
        <w:t>4、</w:t>
      </w:r>
      <w:r w:rsidR="00AD2BA5" w:rsidRPr="00D90F85">
        <w:rPr>
          <w:rFonts w:ascii="宋体" w:eastAsia="宋体" w:hAnsi="宋体" w:hint="eastAsia"/>
        </w:rPr>
        <w:t>修订各种非开挖修复更新工艺的适用条件和范围</w:t>
      </w:r>
      <w:r w:rsidR="004D00D0" w:rsidRPr="00D90F85">
        <w:rPr>
          <w:rFonts w:ascii="宋体" w:eastAsia="宋体" w:hAnsi="宋体" w:hint="eastAsia"/>
        </w:rPr>
        <w:t>，删除新管外径与旧管内径关系的要求</w:t>
      </w:r>
      <w:r w:rsidR="00AD2BA5" w:rsidRPr="00D90F85">
        <w:rPr>
          <w:rFonts w:ascii="宋体" w:eastAsia="宋体" w:hAnsi="宋体" w:hint="eastAsia"/>
        </w:rPr>
        <w:t>；</w:t>
      </w:r>
    </w:p>
    <w:p w14:paraId="3E77E62F" w14:textId="0785E8B0" w:rsidR="004D00D0" w:rsidRPr="00D90F85" w:rsidRDefault="00FF6B2C" w:rsidP="008D7171">
      <w:pPr>
        <w:snapToGrid w:val="0"/>
        <w:spacing w:line="360" w:lineRule="auto"/>
        <w:ind w:firstLineChars="200" w:firstLine="420"/>
        <w:rPr>
          <w:rFonts w:ascii="宋体" w:eastAsia="宋体" w:hAnsi="宋体"/>
        </w:rPr>
      </w:pPr>
      <w:r w:rsidRPr="00D90F85">
        <w:rPr>
          <w:rFonts w:ascii="宋体" w:eastAsia="宋体" w:hAnsi="宋体" w:hint="eastAsia"/>
        </w:rPr>
        <w:t>5、</w:t>
      </w:r>
      <w:proofErr w:type="gramStart"/>
      <w:r w:rsidR="00AD2BA5" w:rsidRPr="00D90F85">
        <w:rPr>
          <w:rFonts w:ascii="宋体" w:eastAsia="宋体" w:hAnsi="宋体" w:hint="eastAsia"/>
        </w:rPr>
        <w:t>修订非</w:t>
      </w:r>
      <w:proofErr w:type="gramEnd"/>
      <w:r w:rsidR="00AD2BA5" w:rsidRPr="00D90F85">
        <w:rPr>
          <w:rFonts w:ascii="宋体" w:eastAsia="宋体" w:hAnsi="宋体" w:hint="eastAsia"/>
        </w:rPr>
        <w:t>开挖修复更新用</w:t>
      </w:r>
      <w:r w:rsidR="004D00D0" w:rsidRPr="00D90F85">
        <w:rPr>
          <w:rFonts w:ascii="宋体" w:eastAsia="宋体" w:hAnsi="宋体" w:hint="eastAsia"/>
        </w:rPr>
        <w:t>聚乙烯</w:t>
      </w:r>
      <w:r w:rsidR="00AD2BA5" w:rsidRPr="00D90F85">
        <w:rPr>
          <w:rFonts w:ascii="宋体" w:eastAsia="宋体" w:hAnsi="宋体"/>
        </w:rPr>
        <w:t>材料</w:t>
      </w:r>
      <w:r w:rsidR="00C4790D" w:rsidRPr="00D90F85">
        <w:rPr>
          <w:rFonts w:ascii="宋体" w:eastAsia="宋体" w:hAnsi="宋体"/>
        </w:rPr>
        <w:t>混配料的选用要求</w:t>
      </w:r>
      <w:r w:rsidR="004D00D0" w:rsidRPr="00D90F85">
        <w:rPr>
          <w:rFonts w:ascii="宋体" w:eastAsia="宋体" w:hAnsi="宋体" w:hint="eastAsia"/>
        </w:rPr>
        <w:t>；</w:t>
      </w:r>
    </w:p>
    <w:p w14:paraId="248F15AE" w14:textId="4BADDB29" w:rsidR="004D00D0" w:rsidRPr="00D90F85" w:rsidRDefault="00FF6B2C" w:rsidP="004D00D0">
      <w:pPr>
        <w:snapToGrid w:val="0"/>
        <w:spacing w:line="360" w:lineRule="auto"/>
        <w:ind w:firstLineChars="200" w:firstLine="420"/>
        <w:rPr>
          <w:rFonts w:ascii="宋体" w:eastAsia="宋体" w:hAnsi="宋体"/>
        </w:rPr>
      </w:pPr>
      <w:r w:rsidRPr="00D90F85">
        <w:rPr>
          <w:rFonts w:ascii="宋体" w:eastAsia="宋体" w:hAnsi="宋体"/>
        </w:rPr>
        <w:t>6</w:t>
      </w:r>
      <w:r w:rsidRPr="00D90F85">
        <w:rPr>
          <w:rFonts w:ascii="宋体" w:eastAsia="宋体" w:hAnsi="宋体" w:hint="eastAsia"/>
        </w:rPr>
        <w:t>、</w:t>
      </w:r>
      <w:proofErr w:type="gramStart"/>
      <w:r w:rsidR="004D00D0" w:rsidRPr="00D90F85">
        <w:rPr>
          <w:rFonts w:ascii="宋体" w:eastAsia="宋体" w:hAnsi="宋体"/>
        </w:rPr>
        <w:t>修订非</w:t>
      </w:r>
      <w:proofErr w:type="gramEnd"/>
      <w:r w:rsidR="004D00D0" w:rsidRPr="00D90F85">
        <w:rPr>
          <w:rFonts w:ascii="宋体" w:eastAsia="宋体" w:hAnsi="宋体"/>
        </w:rPr>
        <w:t>开挖修复后</w:t>
      </w:r>
      <w:r w:rsidR="00F521D6" w:rsidRPr="00D90F85">
        <w:rPr>
          <w:rFonts w:ascii="宋体" w:eastAsia="宋体" w:hAnsi="宋体"/>
        </w:rPr>
        <w:t>管道</w:t>
      </w:r>
      <w:r w:rsidR="004D00D0" w:rsidRPr="00D90F85">
        <w:rPr>
          <w:rFonts w:ascii="宋体" w:eastAsia="宋体" w:hAnsi="宋体"/>
        </w:rPr>
        <w:t>最大允许工作压力的要求</w:t>
      </w:r>
      <w:r w:rsidR="004D00D0" w:rsidRPr="00D90F85">
        <w:rPr>
          <w:rFonts w:ascii="宋体" w:eastAsia="宋体" w:hAnsi="宋体" w:hint="eastAsia"/>
        </w:rPr>
        <w:t>；</w:t>
      </w:r>
    </w:p>
    <w:p w14:paraId="01614A5A" w14:textId="419B4B91" w:rsidR="005250C1" w:rsidRPr="00D90F85" w:rsidRDefault="00FF6B2C" w:rsidP="00B172AE">
      <w:pPr>
        <w:snapToGrid w:val="0"/>
        <w:spacing w:line="360" w:lineRule="auto"/>
        <w:ind w:firstLineChars="200" w:firstLine="420"/>
        <w:rPr>
          <w:rFonts w:ascii="宋体" w:eastAsia="宋体" w:hAnsi="宋体"/>
        </w:rPr>
      </w:pPr>
      <w:r w:rsidRPr="00D90F85">
        <w:rPr>
          <w:rFonts w:ascii="宋体" w:eastAsia="宋体" w:hAnsi="宋体" w:hint="eastAsia"/>
        </w:rPr>
        <w:t>7、</w:t>
      </w:r>
      <w:r w:rsidR="005250C1" w:rsidRPr="00D90F85">
        <w:rPr>
          <w:rFonts w:ascii="宋体" w:eastAsia="宋体" w:hAnsi="宋体" w:hint="eastAsia"/>
        </w:rPr>
        <w:t>增加</w:t>
      </w:r>
      <w:r w:rsidR="00AD2BA5" w:rsidRPr="00D90F85">
        <w:rPr>
          <w:rFonts w:ascii="宋体" w:eastAsia="宋体" w:hAnsi="宋体" w:hint="eastAsia"/>
        </w:rPr>
        <w:t>插入法</w:t>
      </w:r>
      <w:r w:rsidR="005250C1" w:rsidRPr="00D90F85">
        <w:rPr>
          <w:rFonts w:ascii="宋体" w:eastAsia="宋体" w:hAnsi="宋体" w:hint="eastAsia"/>
        </w:rPr>
        <w:t>工艺采用包覆管</w:t>
      </w:r>
      <w:r w:rsidR="00AD2BA5" w:rsidRPr="00D90F85">
        <w:rPr>
          <w:rFonts w:ascii="宋体" w:eastAsia="宋体" w:hAnsi="宋体" w:hint="eastAsia"/>
        </w:rPr>
        <w:t>的</w:t>
      </w:r>
      <w:r w:rsidR="005250C1" w:rsidRPr="00D90F85">
        <w:rPr>
          <w:rFonts w:ascii="宋体" w:eastAsia="宋体" w:hAnsi="宋体" w:hint="eastAsia"/>
        </w:rPr>
        <w:t>施工</w:t>
      </w:r>
      <w:r w:rsidR="00AD2BA5" w:rsidRPr="00D90F85">
        <w:rPr>
          <w:rFonts w:ascii="宋体" w:eastAsia="宋体" w:hAnsi="宋体" w:hint="eastAsia"/>
        </w:rPr>
        <w:t>要求；</w:t>
      </w:r>
      <w:r w:rsidR="00B172AE" w:rsidRPr="00D90F85">
        <w:rPr>
          <w:rFonts w:ascii="宋体" w:eastAsia="宋体" w:hAnsi="宋体"/>
        </w:rPr>
        <w:t xml:space="preserve"> </w:t>
      </w:r>
    </w:p>
    <w:p w14:paraId="0834C126" w14:textId="1CA17959" w:rsidR="005250C1" w:rsidRPr="00D90F85" w:rsidRDefault="00FF6B2C" w:rsidP="00B172AE">
      <w:pPr>
        <w:snapToGrid w:val="0"/>
        <w:spacing w:line="360" w:lineRule="auto"/>
        <w:ind w:firstLineChars="200" w:firstLine="420"/>
        <w:rPr>
          <w:rFonts w:ascii="宋体" w:eastAsia="宋体" w:hAnsi="宋体"/>
        </w:rPr>
      </w:pPr>
      <w:r w:rsidRPr="00D90F85">
        <w:rPr>
          <w:rFonts w:ascii="宋体" w:eastAsia="宋体" w:hAnsi="宋体"/>
        </w:rPr>
        <w:t>8</w:t>
      </w:r>
      <w:r w:rsidRPr="00D90F85">
        <w:rPr>
          <w:rFonts w:ascii="宋体" w:eastAsia="宋体" w:hAnsi="宋体" w:hint="eastAsia"/>
        </w:rPr>
        <w:t>、</w:t>
      </w:r>
      <w:r w:rsidR="005250C1" w:rsidRPr="00D90F85">
        <w:rPr>
          <w:rFonts w:ascii="宋体" w:eastAsia="宋体" w:hAnsi="宋体" w:hint="eastAsia"/>
        </w:rPr>
        <w:t>修订现场成型折叠</w:t>
      </w:r>
      <w:proofErr w:type="gramStart"/>
      <w:r w:rsidR="005250C1" w:rsidRPr="00D90F85">
        <w:rPr>
          <w:rFonts w:ascii="宋体" w:eastAsia="宋体" w:hAnsi="宋体" w:hint="eastAsia"/>
        </w:rPr>
        <w:t>管内衬法</w:t>
      </w:r>
      <w:r w:rsidR="005250C1" w:rsidRPr="00D90F85">
        <w:rPr>
          <w:rFonts w:ascii="宋体" w:eastAsia="宋体" w:hAnsi="宋体"/>
        </w:rPr>
        <w:t>施工</w:t>
      </w:r>
      <w:proofErr w:type="gramEnd"/>
      <w:r w:rsidR="005250C1" w:rsidRPr="00D90F85">
        <w:rPr>
          <w:rFonts w:ascii="宋体" w:eastAsia="宋体" w:hAnsi="宋体"/>
        </w:rPr>
        <w:t>工艺评定的要求</w:t>
      </w:r>
      <w:r w:rsidR="00B172AE" w:rsidRPr="00D90F85">
        <w:rPr>
          <w:rFonts w:ascii="宋体" w:eastAsia="宋体" w:hAnsi="宋体" w:hint="eastAsia"/>
        </w:rPr>
        <w:t>，以及</w:t>
      </w:r>
      <w:r w:rsidR="005250C1" w:rsidRPr="00D90F85">
        <w:rPr>
          <w:rFonts w:ascii="宋体" w:eastAsia="宋体" w:hAnsi="宋体" w:hint="eastAsia"/>
        </w:rPr>
        <w:t>折叠管</w:t>
      </w:r>
      <w:r w:rsidR="005250C1" w:rsidRPr="00D90F85">
        <w:rPr>
          <w:rFonts w:ascii="宋体" w:eastAsia="宋体" w:hAnsi="宋体"/>
        </w:rPr>
        <w:t>运抵施工现场后检查内容的要求</w:t>
      </w:r>
      <w:r w:rsidR="005250C1" w:rsidRPr="00D90F85">
        <w:rPr>
          <w:rFonts w:ascii="宋体" w:eastAsia="宋体" w:hAnsi="宋体" w:hint="eastAsia"/>
        </w:rPr>
        <w:t>；</w:t>
      </w:r>
    </w:p>
    <w:p w14:paraId="334D5322" w14:textId="0A43D639" w:rsidR="008367ED" w:rsidRPr="00D90F85" w:rsidRDefault="00FF6B2C" w:rsidP="00F521D6">
      <w:pPr>
        <w:snapToGrid w:val="0"/>
        <w:spacing w:line="360" w:lineRule="auto"/>
        <w:ind w:firstLineChars="200" w:firstLine="420"/>
        <w:rPr>
          <w:rFonts w:ascii="宋体" w:eastAsia="宋体" w:hAnsi="宋体"/>
        </w:rPr>
      </w:pPr>
      <w:r w:rsidRPr="00D90F85">
        <w:rPr>
          <w:rFonts w:ascii="宋体" w:eastAsia="宋体" w:hAnsi="宋体"/>
        </w:rPr>
        <w:t>9</w:t>
      </w:r>
      <w:r w:rsidRPr="00D90F85">
        <w:rPr>
          <w:rFonts w:ascii="宋体" w:eastAsia="宋体" w:hAnsi="宋体" w:hint="eastAsia"/>
        </w:rPr>
        <w:t>、</w:t>
      </w:r>
      <w:r w:rsidR="008909F6" w:rsidRPr="00D90F85">
        <w:rPr>
          <w:rFonts w:ascii="宋体" w:eastAsia="宋体" w:hAnsi="宋体" w:hint="eastAsia"/>
        </w:rPr>
        <w:t>修订翻转内衬法</w:t>
      </w:r>
      <w:r w:rsidR="00B172AE" w:rsidRPr="00D90F85">
        <w:rPr>
          <w:rFonts w:ascii="宋体" w:eastAsia="宋体" w:hAnsi="宋体" w:hint="eastAsia"/>
        </w:rPr>
        <w:t>施工的相关要求，</w:t>
      </w:r>
      <w:r w:rsidR="00F521D6" w:rsidRPr="00D90F85">
        <w:rPr>
          <w:rFonts w:ascii="宋体" w:eastAsia="宋体" w:hAnsi="宋体" w:hint="eastAsia"/>
        </w:rPr>
        <w:t>以及施工工艺评定方法的要求</w:t>
      </w:r>
      <w:r w:rsidRPr="00D90F85">
        <w:rPr>
          <w:rFonts w:ascii="宋体" w:eastAsia="宋体" w:hAnsi="宋体" w:hint="eastAsia"/>
        </w:rPr>
        <w:t>；</w:t>
      </w:r>
    </w:p>
    <w:p w14:paraId="6FA66566" w14:textId="034D9476" w:rsidR="00026496" w:rsidRPr="00D90F85" w:rsidRDefault="00FF6B2C" w:rsidP="00F521D6">
      <w:pPr>
        <w:snapToGrid w:val="0"/>
        <w:spacing w:line="360" w:lineRule="auto"/>
        <w:ind w:firstLineChars="200" w:firstLine="420"/>
        <w:rPr>
          <w:rFonts w:ascii="宋体" w:eastAsia="宋体" w:hAnsi="宋体"/>
        </w:rPr>
      </w:pPr>
      <w:r w:rsidRPr="00D90F85">
        <w:rPr>
          <w:rFonts w:ascii="宋体" w:eastAsia="宋体" w:hAnsi="宋体"/>
        </w:rPr>
        <w:t>10</w:t>
      </w:r>
      <w:r w:rsidRPr="00D90F85">
        <w:rPr>
          <w:rFonts w:ascii="宋体" w:eastAsia="宋体" w:hAnsi="宋体" w:hint="eastAsia"/>
        </w:rPr>
        <w:t>、</w:t>
      </w:r>
      <w:r w:rsidR="00026496" w:rsidRPr="00D90F85">
        <w:rPr>
          <w:rFonts w:ascii="宋体" w:eastAsia="宋体" w:hAnsi="宋体" w:hint="eastAsia"/>
        </w:rPr>
        <w:t>修订翻转内衬法修复的燃气管道上接支管的相关要求。</w:t>
      </w:r>
    </w:p>
    <w:p w14:paraId="40342DCB" w14:textId="77777777" w:rsidR="008D7171" w:rsidRPr="00D90F85" w:rsidRDefault="008D7171" w:rsidP="008D7171">
      <w:pPr>
        <w:snapToGrid w:val="0"/>
        <w:spacing w:line="360" w:lineRule="auto"/>
        <w:ind w:firstLineChars="200" w:firstLine="420"/>
        <w:rPr>
          <w:rFonts w:ascii="宋体" w:eastAsia="宋体" w:hAnsi="宋体"/>
        </w:rPr>
      </w:pPr>
      <w:r w:rsidRPr="00D90F85">
        <w:rPr>
          <w:rFonts w:ascii="宋体" w:eastAsia="宋体" w:hAnsi="宋体" w:hint="eastAsia"/>
        </w:rPr>
        <w:t>此次</w:t>
      </w:r>
      <w:proofErr w:type="gramStart"/>
      <w:r w:rsidRPr="00D90F85">
        <w:rPr>
          <w:rFonts w:ascii="宋体" w:eastAsia="宋体" w:hAnsi="宋体" w:hint="eastAsia"/>
        </w:rPr>
        <w:t>修订共</w:t>
      </w:r>
      <w:proofErr w:type="gramEnd"/>
      <w:r w:rsidRPr="00D90F85">
        <w:rPr>
          <w:rFonts w:ascii="宋体" w:eastAsia="宋体" w:hAnsi="宋体"/>
        </w:rPr>
        <w:t>XX</w:t>
      </w:r>
      <w:r w:rsidRPr="00D90F85">
        <w:rPr>
          <w:rFonts w:ascii="宋体" w:eastAsia="宋体" w:hAnsi="宋体" w:hint="eastAsia"/>
        </w:rPr>
        <w:t>条，分别为第</w:t>
      </w:r>
      <w:r w:rsidRPr="00D90F85">
        <w:rPr>
          <w:rFonts w:ascii="宋体" w:eastAsia="宋体" w:hAnsi="宋体"/>
        </w:rPr>
        <w:t>X.X.X</w:t>
      </w:r>
      <w:r w:rsidRPr="00D90F85">
        <w:rPr>
          <w:rFonts w:ascii="宋体" w:eastAsia="宋体" w:hAnsi="宋体" w:hint="eastAsia"/>
        </w:rPr>
        <w:t>、</w:t>
      </w:r>
      <w:r w:rsidRPr="00D90F85">
        <w:rPr>
          <w:rFonts w:ascii="宋体" w:eastAsia="宋体" w:hAnsi="宋体"/>
        </w:rPr>
        <w:t>X.X.X</w:t>
      </w:r>
      <w:r w:rsidRPr="00D90F85">
        <w:rPr>
          <w:rFonts w:ascii="宋体" w:eastAsia="宋体" w:hAnsi="宋体" w:hint="eastAsia"/>
        </w:rPr>
        <w:t>、</w:t>
      </w:r>
      <w:r w:rsidRPr="00D90F85">
        <w:rPr>
          <w:rFonts w:ascii="宋体" w:eastAsia="宋体" w:hAnsi="宋体"/>
        </w:rPr>
        <w:t>X.X.X</w:t>
      </w:r>
      <w:r w:rsidRPr="00D90F85">
        <w:rPr>
          <w:rFonts w:ascii="宋体" w:eastAsia="宋体" w:hAnsi="宋体" w:hint="eastAsia"/>
        </w:rPr>
        <w:t>、</w:t>
      </w:r>
      <w:r w:rsidRPr="00D90F85">
        <w:rPr>
          <w:rFonts w:ascii="宋体" w:eastAsia="宋体" w:hAnsi="宋体"/>
        </w:rPr>
        <w:t>X.X.X</w:t>
      </w:r>
      <w:r w:rsidRPr="00D90F85">
        <w:rPr>
          <w:rFonts w:ascii="宋体" w:eastAsia="宋体" w:hAnsi="宋体" w:hint="eastAsia"/>
        </w:rPr>
        <w:t>条。其中新增</w:t>
      </w:r>
      <w:r w:rsidRPr="00D90F85">
        <w:rPr>
          <w:rFonts w:ascii="宋体" w:eastAsia="宋体" w:hAnsi="宋体"/>
        </w:rPr>
        <w:t>XX</w:t>
      </w:r>
      <w:r w:rsidRPr="00D90F85">
        <w:rPr>
          <w:rFonts w:ascii="宋体" w:eastAsia="宋体" w:hAnsi="宋体" w:hint="eastAsia"/>
        </w:rPr>
        <w:t>条，删除</w:t>
      </w:r>
      <w:r w:rsidRPr="00D90F85">
        <w:rPr>
          <w:rFonts w:ascii="宋体" w:eastAsia="宋体" w:hAnsi="宋体"/>
        </w:rPr>
        <w:t>XX</w:t>
      </w:r>
      <w:r w:rsidRPr="00D90F85">
        <w:rPr>
          <w:rFonts w:ascii="宋体" w:eastAsia="宋体" w:hAnsi="宋体" w:hint="eastAsia"/>
        </w:rPr>
        <w:t>条。</w:t>
      </w:r>
    </w:p>
    <w:p w14:paraId="2CCDA10F" w14:textId="6635F5D8" w:rsidR="008D7171" w:rsidRPr="00D90F85" w:rsidRDefault="008D7171" w:rsidP="008D7171">
      <w:pPr>
        <w:snapToGrid w:val="0"/>
        <w:spacing w:line="360" w:lineRule="auto"/>
        <w:ind w:firstLineChars="200" w:firstLine="420"/>
        <w:rPr>
          <w:rFonts w:ascii="宋体" w:eastAsia="宋体" w:hAnsi="宋体"/>
        </w:rPr>
      </w:pPr>
      <w:r w:rsidRPr="00D90F85">
        <w:rPr>
          <w:rFonts w:ascii="宋体" w:eastAsia="宋体" w:hAnsi="宋体"/>
        </w:rPr>
        <w:t>本规范中</w:t>
      </w:r>
      <w:r w:rsidR="00FF6B2C" w:rsidRPr="00D90F85">
        <w:rPr>
          <w:rFonts w:ascii="宋体" w:eastAsia="宋体" w:hAnsi="宋体"/>
        </w:rPr>
        <w:t>方框中的内容表示删除的内容</w:t>
      </w:r>
      <w:r w:rsidR="00FF6B2C" w:rsidRPr="00D90F85">
        <w:rPr>
          <w:rFonts w:ascii="宋体" w:eastAsia="宋体" w:hAnsi="宋体" w:hint="eastAsia"/>
        </w:rPr>
        <w:t>，</w:t>
      </w:r>
      <w:r w:rsidRPr="00D90F85">
        <w:rPr>
          <w:rFonts w:ascii="宋体" w:eastAsia="宋体" w:hAnsi="宋体"/>
        </w:rPr>
        <w:t>下划线表示</w:t>
      </w:r>
      <w:r w:rsidR="00FF6B2C" w:rsidRPr="00D90F85">
        <w:rPr>
          <w:rFonts w:ascii="宋体" w:eastAsia="宋体" w:hAnsi="宋体"/>
        </w:rPr>
        <w:t>增加</w:t>
      </w:r>
      <w:r w:rsidRPr="00D90F85">
        <w:rPr>
          <w:rFonts w:ascii="宋体" w:eastAsia="宋体" w:hAnsi="宋体"/>
        </w:rPr>
        <w:t>的内容</w:t>
      </w:r>
      <w:r w:rsidR="005B021C" w:rsidRPr="00D90F85">
        <w:rPr>
          <w:rFonts w:ascii="宋体" w:eastAsia="宋体" w:hAnsi="宋体" w:hint="eastAsia"/>
        </w:rPr>
        <w:t>。</w:t>
      </w:r>
    </w:p>
    <w:p w14:paraId="67A88DE5" w14:textId="77777777" w:rsidR="008D7171" w:rsidRPr="00D90F85" w:rsidRDefault="008D7171" w:rsidP="008D7171">
      <w:pPr>
        <w:snapToGrid w:val="0"/>
        <w:spacing w:line="360" w:lineRule="auto"/>
        <w:ind w:firstLineChars="200" w:firstLine="420"/>
        <w:rPr>
          <w:rFonts w:ascii="宋体" w:eastAsia="宋体" w:hAnsi="宋体"/>
        </w:rPr>
      </w:pPr>
      <w:r w:rsidRPr="00D90F85">
        <w:rPr>
          <w:rFonts w:ascii="宋体" w:eastAsia="宋体" w:hAnsi="宋体"/>
        </w:rPr>
        <w:t>本次修订的</w:t>
      </w:r>
      <w:r w:rsidRPr="00D90F85">
        <w:rPr>
          <w:rFonts w:ascii="宋体" w:eastAsia="宋体" w:hAnsi="宋体" w:hint="eastAsia"/>
        </w:rPr>
        <w:t>起草单位：</w:t>
      </w:r>
    </w:p>
    <w:p w14:paraId="4858750A" w14:textId="77777777" w:rsidR="008D7171" w:rsidRPr="00D90F85" w:rsidRDefault="008D7171" w:rsidP="008D7171">
      <w:pPr>
        <w:snapToGrid w:val="0"/>
        <w:spacing w:line="360" w:lineRule="auto"/>
        <w:ind w:firstLineChars="200" w:firstLine="420"/>
        <w:rPr>
          <w:rFonts w:ascii="宋体" w:eastAsia="宋体" w:hAnsi="宋体"/>
        </w:rPr>
      </w:pPr>
      <w:r w:rsidRPr="00D90F85">
        <w:rPr>
          <w:rFonts w:ascii="宋体" w:eastAsia="宋体" w:hAnsi="宋体"/>
        </w:rPr>
        <w:t xml:space="preserve">本次修订的主要起草人员： </w:t>
      </w:r>
    </w:p>
    <w:p w14:paraId="048EDB3A" w14:textId="77777777" w:rsidR="008D7171" w:rsidRPr="00D90F85" w:rsidRDefault="008D7171" w:rsidP="008D7171">
      <w:pPr>
        <w:snapToGrid w:val="0"/>
        <w:spacing w:line="360" w:lineRule="auto"/>
        <w:ind w:firstLineChars="200" w:firstLine="420"/>
        <w:rPr>
          <w:rFonts w:ascii="宋体" w:eastAsia="宋体" w:hAnsi="宋体"/>
        </w:rPr>
      </w:pPr>
      <w:r w:rsidRPr="00D90F85">
        <w:rPr>
          <w:rFonts w:ascii="宋体" w:eastAsia="宋体" w:hAnsi="宋体"/>
        </w:rPr>
        <w:t>本次局部修订的主要审查人</w:t>
      </w:r>
      <w:r w:rsidRPr="00D90F85">
        <w:rPr>
          <w:rFonts w:ascii="宋体" w:eastAsia="宋体" w:hAnsi="宋体" w:hint="eastAsia"/>
        </w:rPr>
        <w:t>员：</w:t>
      </w:r>
    </w:p>
    <w:p w14:paraId="19A4DC8D" w14:textId="2E11B8CD" w:rsidR="00F90D2B" w:rsidRPr="00D90F85" w:rsidRDefault="00F90D2B" w:rsidP="00933A00">
      <w:pPr>
        <w:spacing w:line="240" w:lineRule="atLeast"/>
        <w:rPr>
          <w:rFonts w:eastAsia="黑体"/>
          <w:bCs/>
          <w:color w:val="000000"/>
          <w:spacing w:val="34"/>
          <w:sz w:val="30"/>
        </w:rPr>
        <w:sectPr w:rsidR="00F90D2B" w:rsidRPr="00D90F85">
          <w:footerReference w:type="even" r:id="rId7"/>
          <w:pgSz w:w="11906" w:h="16838"/>
          <w:pgMar w:top="1440" w:right="1800" w:bottom="1440" w:left="1800" w:header="851" w:footer="992" w:gutter="0"/>
          <w:pgNumType w:fmt="upperRoman" w:start="1"/>
          <w:cols w:space="720"/>
          <w:docGrid w:type="lines" w:linePitch="312"/>
        </w:sectPr>
      </w:pPr>
    </w:p>
    <w:p w14:paraId="6C3213AB" w14:textId="77777777" w:rsidR="00B3682A" w:rsidRPr="00D90F85" w:rsidRDefault="001561AE" w:rsidP="001561AE">
      <w:pPr>
        <w:spacing w:line="360" w:lineRule="auto"/>
        <w:rPr>
          <w:rFonts w:ascii="黑体" w:eastAsia="黑体" w:hAnsi="黑体"/>
          <w:b/>
          <w:sz w:val="32"/>
        </w:rPr>
      </w:pPr>
      <w:r w:rsidRPr="00D90F85">
        <w:rPr>
          <w:rFonts w:ascii="黑体" w:eastAsia="黑体" w:hAnsi="黑体" w:hint="eastAsia"/>
          <w:b/>
          <w:sz w:val="32"/>
        </w:rPr>
        <w:lastRenderedPageBreak/>
        <w:t>附件</w:t>
      </w:r>
    </w:p>
    <w:p w14:paraId="58298214" w14:textId="77777777" w:rsidR="001561AE" w:rsidRPr="00D90F85" w:rsidRDefault="001561AE" w:rsidP="001561AE">
      <w:pPr>
        <w:spacing w:beforeLines="50" w:before="156" w:afterLines="50" w:after="156" w:line="360" w:lineRule="auto"/>
        <w:jc w:val="center"/>
        <w:rPr>
          <w:rFonts w:ascii="宋体" w:eastAsia="宋体" w:hAnsi="宋体"/>
          <w:b/>
          <w:sz w:val="36"/>
        </w:rPr>
      </w:pPr>
      <w:r w:rsidRPr="00D90F85">
        <w:rPr>
          <w:rFonts w:ascii="宋体" w:eastAsia="宋体" w:hAnsi="宋体" w:hint="eastAsia"/>
          <w:b/>
          <w:sz w:val="36"/>
        </w:rPr>
        <w:t>《城镇燃气</w:t>
      </w:r>
      <w:r w:rsidR="00EA3365" w:rsidRPr="00D90F85">
        <w:rPr>
          <w:rFonts w:ascii="宋体" w:eastAsia="宋体" w:hAnsi="宋体" w:hint="eastAsia"/>
          <w:b/>
          <w:sz w:val="36"/>
        </w:rPr>
        <w:t>管道非开挖修复更新工程技术规程</w:t>
      </w:r>
      <w:r w:rsidRPr="00D90F85">
        <w:rPr>
          <w:rFonts w:ascii="宋体" w:eastAsia="宋体" w:hAnsi="宋体" w:hint="eastAsia"/>
          <w:b/>
          <w:sz w:val="36"/>
        </w:rPr>
        <w:t>》</w:t>
      </w:r>
      <w:r w:rsidR="00EA3365" w:rsidRPr="00D90F85">
        <w:rPr>
          <w:rFonts w:ascii="宋体" w:eastAsia="宋体" w:hAnsi="宋体"/>
          <w:b/>
          <w:sz w:val="36"/>
        </w:rPr>
        <w:t>CJ</w:t>
      </w:r>
      <w:r w:rsidR="00083313" w:rsidRPr="00D90F85">
        <w:rPr>
          <w:rFonts w:ascii="宋体" w:eastAsia="宋体" w:hAnsi="宋体"/>
          <w:b/>
          <w:sz w:val="36"/>
        </w:rPr>
        <w:t>J</w:t>
      </w:r>
      <w:r w:rsidR="00EA3365" w:rsidRPr="00D90F85">
        <w:rPr>
          <w:rFonts w:ascii="宋体" w:eastAsia="宋体" w:hAnsi="宋体"/>
          <w:b/>
          <w:sz w:val="36"/>
        </w:rPr>
        <w:t>/T 147</w:t>
      </w:r>
      <w:r w:rsidRPr="00D90F85">
        <w:rPr>
          <w:rFonts w:ascii="宋体" w:eastAsia="宋体" w:hAnsi="宋体"/>
          <w:b/>
          <w:sz w:val="36"/>
        </w:rPr>
        <w:t>-</w:t>
      </w:r>
      <w:r w:rsidR="00EA3365" w:rsidRPr="00D90F85">
        <w:rPr>
          <w:rFonts w:ascii="宋体" w:eastAsia="宋体" w:hAnsi="宋体"/>
          <w:b/>
          <w:sz w:val="36"/>
        </w:rPr>
        <w:t>2010</w:t>
      </w:r>
      <w:r w:rsidR="001058AE" w:rsidRPr="00D90F85">
        <w:rPr>
          <w:rFonts w:ascii="宋体" w:eastAsia="宋体" w:hAnsi="宋体"/>
          <w:b/>
          <w:sz w:val="36"/>
        </w:rPr>
        <w:t>局部</w:t>
      </w:r>
      <w:r w:rsidRPr="00D90F85">
        <w:rPr>
          <w:rFonts w:ascii="宋体" w:eastAsia="宋体" w:hAnsi="宋体" w:hint="eastAsia"/>
          <w:b/>
          <w:sz w:val="36"/>
        </w:rPr>
        <w:t>修订对照表</w:t>
      </w:r>
    </w:p>
    <w:p w14:paraId="4B7015F4" w14:textId="77777777" w:rsidR="001561AE" w:rsidRPr="00D90F85" w:rsidRDefault="001561AE" w:rsidP="001561AE">
      <w:pPr>
        <w:spacing w:line="360" w:lineRule="auto"/>
        <w:jc w:val="center"/>
        <w:rPr>
          <w:rFonts w:ascii="楷体" w:eastAsia="楷体" w:hAnsi="楷体"/>
          <w:b/>
          <w:sz w:val="28"/>
        </w:rPr>
      </w:pPr>
      <w:r w:rsidRPr="00D90F85">
        <w:rPr>
          <w:rFonts w:ascii="楷体" w:eastAsia="楷体" w:hAnsi="楷体" w:hint="eastAsia"/>
          <w:b/>
          <w:sz w:val="28"/>
        </w:rPr>
        <w:t>（方框部分为删除内容，</w:t>
      </w:r>
      <w:r w:rsidR="005B7BF7" w:rsidRPr="00D90F85">
        <w:rPr>
          <w:rFonts w:ascii="楷体" w:eastAsia="楷体" w:hAnsi="楷体" w:hint="eastAsia"/>
          <w:b/>
          <w:sz w:val="28"/>
        </w:rPr>
        <w:t>下划线</w:t>
      </w:r>
      <w:r w:rsidRPr="00D90F85">
        <w:rPr>
          <w:rFonts w:ascii="楷体" w:eastAsia="楷体" w:hAnsi="楷体" w:hint="eastAsia"/>
          <w:b/>
          <w:sz w:val="28"/>
        </w:rPr>
        <w:t>部分为增加内容）</w:t>
      </w:r>
    </w:p>
    <w:tbl>
      <w:tblPr>
        <w:tblStyle w:val="a3"/>
        <w:tblW w:w="104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30"/>
        <w:gridCol w:w="5245"/>
      </w:tblGrid>
      <w:tr w:rsidR="0008460F" w:rsidRPr="00D90F85" w14:paraId="5EDF9AD5" w14:textId="77777777" w:rsidTr="00EB299E">
        <w:trPr>
          <w:trHeight w:val="624"/>
          <w:jc w:val="center"/>
        </w:trPr>
        <w:tc>
          <w:tcPr>
            <w:tcW w:w="5230" w:type="dxa"/>
            <w:vAlign w:val="center"/>
          </w:tcPr>
          <w:p w14:paraId="2606FF91" w14:textId="77777777" w:rsidR="001561AE" w:rsidRPr="00D90F85" w:rsidRDefault="00554AA8" w:rsidP="00554AA8">
            <w:pPr>
              <w:spacing w:line="360" w:lineRule="auto"/>
              <w:jc w:val="center"/>
              <w:rPr>
                <w:rFonts w:ascii="宋体" w:eastAsia="宋体" w:hAnsi="宋体"/>
                <w:b/>
                <w:sz w:val="24"/>
                <w:szCs w:val="24"/>
              </w:rPr>
            </w:pPr>
            <w:r w:rsidRPr="00D90F85">
              <w:rPr>
                <w:rFonts w:ascii="宋体" w:eastAsia="宋体" w:hAnsi="宋体" w:hint="eastAsia"/>
                <w:b/>
                <w:sz w:val="24"/>
                <w:szCs w:val="24"/>
              </w:rPr>
              <w:t>现行《</w:t>
            </w:r>
            <w:r w:rsidR="000B2A0C" w:rsidRPr="00D90F85">
              <w:rPr>
                <w:rFonts w:ascii="宋体" w:eastAsia="宋体" w:hAnsi="宋体" w:hint="eastAsia"/>
                <w:b/>
                <w:sz w:val="24"/>
                <w:szCs w:val="24"/>
              </w:rPr>
              <w:t>规程</w:t>
            </w:r>
            <w:r w:rsidRPr="00D90F85">
              <w:rPr>
                <w:rFonts w:ascii="宋体" w:eastAsia="宋体" w:hAnsi="宋体" w:hint="eastAsia"/>
                <w:b/>
                <w:sz w:val="24"/>
                <w:szCs w:val="24"/>
              </w:rPr>
              <w:t>》条文</w:t>
            </w:r>
          </w:p>
        </w:tc>
        <w:tc>
          <w:tcPr>
            <w:tcW w:w="5245" w:type="dxa"/>
            <w:vAlign w:val="center"/>
          </w:tcPr>
          <w:p w14:paraId="758733EA" w14:textId="77777777" w:rsidR="001561AE" w:rsidRPr="00D90F85" w:rsidRDefault="00554AA8" w:rsidP="00554AA8">
            <w:pPr>
              <w:spacing w:line="360" w:lineRule="auto"/>
              <w:jc w:val="center"/>
              <w:rPr>
                <w:rFonts w:ascii="宋体" w:eastAsia="宋体" w:hAnsi="宋体"/>
                <w:b/>
                <w:sz w:val="24"/>
                <w:szCs w:val="24"/>
              </w:rPr>
            </w:pPr>
            <w:r w:rsidRPr="00D90F85">
              <w:rPr>
                <w:rFonts w:ascii="宋体" w:eastAsia="宋体" w:hAnsi="宋体" w:hint="eastAsia"/>
                <w:b/>
                <w:sz w:val="24"/>
                <w:szCs w:val="24"/>
              </w:rPr>
              <w:t>修订征求意见稿</w:t>
            </w:r>
          </w:p>
        </w:tc>
      </w:tr>
      <w:tr w:rsidR="009877C7" w:rsidRPr="00D90F85" w14:paraId="0B84D279" w14:textId="77777777" w:rsidTr="00EB299E">
        <w:trPr>
          <w:trHeight w:val="624"/>
          <w:jc w:val="center"/>
        </w:trPr>
        <w:tc>
          <w:tcPr>
            <w:tcW w:w="5230" w:type="dxa"/>
            <w:vAlign w:val="center"/>
          </w:tcPr>
          <w:p w14:paraId="0868B992" w14:textId="018B1B3E" w:rsidR="009877C7" w:rsidRPr="00D90F85" w:rsidRDefault="009877C7" w:rsidP="00554AA8">
            <w:pPr>
              <w:spacing w:line="360" w:lineRule="auto"/>
              <w:jc w:val="center"/>
              <w:rPr>
                <w:rFonts w:ascii="宋体" w:eastAsia="宋体" w:hAnsi="宋体"/>
                <w:b/>
                <w:sz w:val="24"/>
                <w:szCs w:val="24"/>
              </w:rPr>
            </w:pPr>
            <w:r w:rsidRPr="00D90F85">
              <w:rPr>
                <w:rFonts w:ascii="宋体" w:eastAsia="宋体" w:hAnsi="宋体" w:hint="eastAsia"/>
                <w:b/>
                <w:sz w:val="24"/>
                <w:szCs w:val="24"/>
              </w:rPr>
              <w:t>目次</w:t>
            </w:r>
          </w:p>
        </w:tc>
        <w:tc>
          <w:tcPr>
            <w:tcW w:w="5245" w:type="dxa"/>
            <w:vAlign w:val="center"/>
          </w:tcPr>
          <w:p w14:paraId="34A3D08F" w14:textId="033D5A75" w:rsidR="009877C7" w:rsidRPr="00D90F85" w:rsidRDefault="009877C7" w:rsidP="00554AA8">
            <w:pPr>
              <w:spacing w:line="360" w:lineRule="auto"/>
              <w:jc w:val="center"/>
              <w:rPr>
                <w:rFonts w:ascii="宋体" w:eastAsia="宋体" w:hAnsi="宋体"/>
                <w:b/>
                <w:sz w:val="24"/>
                <w:szCs w:val="24"/>
              </w:rPr>
            </w:pPr>
            <w:r w:rsidRPr="00D90F85">
              <w:rPr>
                <w:rFonts w:ascii="宋体" w:eastAsia="宋体" w:hAnsi="宋体" w:hint="eastAsia"/>
                <w:b/>
                <w:sz w:val="24"/>
                <w:szCs w:val="24"/>
              </w:rPr>
              <w:t>目次</w:t>
            </w:r>
          </w:p>
        </w:tc>
      </w:tr>
      <w:tr w:rsidR="009877C7" w:rsidRPr="00D90F85" w14:paraId="14663948" w14:textId="77777777" w:rsidTr="00EB299E">
        <w:trPr>
          <w:trHeight w:val="624"/>
          <w:jc w:val="center"/>
        </w:trPr>
        <w:tc>
          <w:tcPr>
            <w:tcW w:w="5230" w:type="dxa"/>
            <w:vAlign w:val="center"/>
          </w:tcPr>
          <w:p w14:paraId="723F10E0" w14:textId="26AF3EC4" w:rsidR="009877C7" w:rsidRPr="00D90F85" w:rsidRDefault="009877C7" w:rsidP="00931A0F">
            <w:pPr>
              <w:jc w:val="left"/>
              <w:rPr>
                <w:rFonts w:ascii="宋体" w:eastAsia="宋体" w:hAnsi="宋体"/>
                <w:b/>
                <w:sz w:val="24"/>
                <w:szCs w:val="24"/>
              </w:rPr>
            </w:pPr>
            <w:r w:rsidRPr="00D90F85">
              <w:rPr>
                <w:rFonts w:ascii="Times New Roman" w:eastAsia="宋体" w:hAnsi="Times New Roman" w:cs="Times New Roman"/>
                <w:szCs w:val="24"/>
              </w:rPr>
              <w:t>Appendix A  Test Method for the Determination of Memory</w:t>
            </w:r>
            <w:r w:rsidR="00931A0F" w:rsidRPr="00D90F85">
              <w:rPr>
                <w:rFonts w:ascii="Times New Roman" w:eastAsia="宋体" w:hAnsi="Times New Roman" w:cs="Times New Roman"/>
                <w:szCs w:val="24"/>
              </w:rPr>
              <w:t xml:space="preserve"> </w:t>
            </w:r>
            <w:r w:rsidRPr="00D90F85">
              <w:rPr>
                <w:rFonts w:ascii="Times New Roman" w:eastAsia="宋体" w:hAnsi="Times New Roman" w:cs="Times New Roman"/>
                <w:szCs w:val="24"/>
              </w:rPr>
              <w:t xml:space="preserve">Ability of  Factory Folded PE </w:t>
            </w:r>
            <w:r w:rsidR="00931A0F" w:rsidRPr="00D90F85">
              <w:rPr>
                <w:rFonts w:ascii="Times New Roman" w:eastAsia="宋体" w:hAnsi="Times New Roman" w:cs="Times New Roman"/>
                <w:szCs w:val="24"/>
              </w:rPr>
              <w:t>P</w:t>
            </w:r>
            <w:r w:rsidRPr="00D90F85">
              <w:rPr>
                <w:rFonts w:ascii="Times New Roman" w:eastAsia="宋体" w:hAnsi="Times New Roman" w:cs="Times New Roman"/>
                <w:szCs w:val="24"/>
              </w:rPr>
              <w:t>ipe</w:t>
            </w:r>
          </w:p>
        </w:tc>
        <w:tc>
          <w:tcPr>
            <w:tcW w:w="5245" w:type="dxa"/>
            <w:vAlign w:val="center"/>
          </w:tcPr>
          <w:p w14:paraId="787750DD" w14:textId="524AFFE2" w:rsidR="009877C7" w:rsidRPr="00D90F85" w:rsidRDefault="009877C7" w:rsidP="009877C7">
            <w:pPr>
              <w:jc w:val="left"/>
              <w:rPr>
                <w:rFonts w:ascii="宋体" w:eastAsia="宋体" w:hAnsi="宋体"/>
                <w:b/>
                <w:sz w:val="24"/>
                <w:szCs w:val="24"/>
              </w:rPr>
            </w:pPr>
            <w:r w:rsidRPr="00D90F85">
              <w:rPr>
                <w:rFonts w:ascii="Times New Roman" w:eastAsia="宋体" w:hAnsi="Times New Roman" w:cs="Times New Roman"/>
                <w:szCs w:val="24"/>
              </w:rPr>
              <w:t xml:space="preserve">Appendix A  </w:t>
            </w:r>
            <w:r w:rsidRPr="00D90F85">
              <w:rPr>
                <w:rFonts w:ascii="Times New Roman" w:eastAsia="宋体" w:hAnsi="Times New Roman" w:cs="Times New Roman"/>
                <w:szCs w:val="24"/>
                <w:bdr w:val="single" w:sz="4" w:space="0" w:color="auto"/>
              </w:rPr>
              <w:t>Test Method for the Determination of Memory</w:t>
            </w:r>
            <w:r w:rsidR="00931A0F" w:rsidRPr="00D90F85">
              <w:rPr>
                <w:rFonts w:ascii="Times New Roman" w:eastAsia="宋体" w:hAnsi="Times New Roman" w:cs="Times New Roman"/>
                <w:szCs w:val="24"/>
                <w:bdr w:val="single" w:sz="4" w:space="0" w:color="auto"/>
              </w:rPr>
              <w:t xml:space="preserve"> </w:t>
            </w:r>
            <w:r w:rsidRPr="00D90F85">
              <w:rPr>
                <w:rFonts w:ascii="Times New Roman" w:eastAsia="宋体" w:hAnsi="Times New Roman" w:cs="Times New Roman"/>
                <w:szCs w:val="24"/>
                <w:bdr w:val="single" w:sz="4" w:space="0" w:color="auto"/>
              </w:rPr>
              <w:t xml:space="preserve">Ability of Factory Folded PE </w:t>
            </w:r>
            <w:r w:rsidR="00931A0F" w:rsidRPr="00D90F85">
              <w:rPr>
                <w:rFonts w:ascii="Times New Roman" w:eastAsia="宋体" w:hAnsi="Times New Roman" w:cs="Times New Roman"/>
                <w:szCs w:val="24"/>
                <w:bdr w:val="single" w:sz="4" w:space="0" w:color="auto"/>
              </w:rPr>
              <w:t>P</w:t>
            </w:r>
            <w:r w:rsidRPr="00D90F85">
              <w:rPr>
                <w:rFonts w:ascii="Times New Roman" w:eastAsia="宋体" w:hAnsi="Times New Roman" w:cs="Times New Roman"/>
                <w:szCs w:val="24"/>
                <w:bdr w:val="single" w:sz="4" w:space="0" w:color="auto"/>
              </w:rPr>
              <w:t>ipe</w:t>
            </w:r>
            <w:r w:rsidR="00931A0F" w:rsidRPr="00D90F85">
              <w:rPr>
                <w:rFonts w:ascii="Times New Roman" w:eastAsia="宋体" w:hAnsi="Times New Roman" w:cs="Times New Roman"/>
                <w:szCs w:val="24"/>
                <w:bdr w:val="single" w:sz="4" w:space="0" w:color="auto"/>
              </w:rPr>
              <w:t xml:space="preserve"> </w:t>
            </w:r>
            <w:r w:rsidRPr="00D90F85">
              <w:rPr>
                <w:rFonts w:ascii="Times New Roman" w:eastAsia="宋体" w:hAnsi="Times New Roman" w:cs="Times New Roman"/>
                <w:szCs w:val="24"/>
                <w:u w:val="single"/>
              </w:rPr>
              <w:t>Factory-folded heat-reverted polyethylene (PE) pipe -Determination of memory ability</w:t>
            </w:r>
          </w:p>
        </w:tc>
      </w:tr>
      <w:tr w:rsidR="0008460F" w:rsidRPr="00D90F85" w14:paraId="2BF32F89" w14:textId="77777777" w:rsidTr="00EB299E">
        <w:trPr>
          <w:trHeight w:val="501"/>
          <w:jc w:val="center"/>
        </w:trPr>
        <w:tc>
          <w:tcPr>
            <w:tcW w:w="5230" w:type="dxa"/>
            <w:vAlign w:val="center"/>
          </w:tcPr>
          <w:p w14:paraId="4343BCEA" w14:textId="77777777" w:rsidR="001561AE" w:rsidRPr="00D90F85" w:rsidRDefault="001058AE" w:rsidP="001058AE">
            <w:pPr>
              <w:snapToGrid w:val="0"/>
              <w:jc w:val="center"/>
              <w:rPr>
                <w:rFonts w:ascii="宋体" w:eastAsia="宋体" w:hAnsi="宋体"/>
                <w:b/>
                <w:sz w:val="24"/>
                <w:szCs w:val="24"/>
              </w:rPr>
            </w:pPr>
            <w:r w:rsidRPr="00D90F85">
              <w:rPr>
                <w:rFonts w:ascii="宋体" w:eastAsia="宋体" w:hAnsi="宋体"/>
                <w:b/>
                <w:sz w:val="24"/>
                <w:szCs w:val="24"/>
              </w:rPr>
              <w:t>1</w:t>
            </w:r>
            <w:r w:rsidR="00087E07" w:rsidRPr="00D90F85">
              <w:rPr>
                <w:rFonts w:ascii="宋体" w:eastAsia="宋体" w:hAnsi="宋体"/>
                <w:b/>
                <w:sz w:val="24"/>
                <w:szCs w:val="24"/>
              </w:rPr>
              <w:t xml:space="preserve"> </w:t>
            </w:r>
            <w:r w:rsidRPr="00D90F85">
              <w:rPr>
                <w:rFonts w:ascii="宋体" w:eastAsia="宋体" w:hAnsi="宋体" w:hint="eastAsia"/>
                <w:b/>
                <w:sz w:val="24"/>
                <w:szCs w:val="24"/>
              </w:rPr>
              <w:t>总则</w:t>
            </w:r>
          </w:p>
        </w:tc>
        <w:tc>
          <w:tcPr>
            <w:tcW w:w="5245" w:type="dxa"/>
            <w:vAlign w:val="center"/>
          </w:tcPr>
          <w:p w14:paraId="18B32731" w14:textId="77777777" w:rsidR="001561AE" w:rsidRPr="00D90F85" w:rsidRDefault="001058AE" w:rsidP="001058AE">
            <w:pPr>
              <w:snapToGrid w:val="0"/>
              <w:jc w:val="center"/>
              <w:rPr>
                <w:rFonts w:ascii="宋体" w:eastAsia="宋体" w:hAnsi="宋体"/>
                <w:b/>
                <w:sz w:val="24"/>
                <w:szCs w:val="24"/>
              </w:rPr>
            </w:pPr>
            <w:r w:rsidRPr="00D90F85">
              <w:rPr>
                <w:rFonts w:ascii="宋体" w:eastAsia="宋体" w:hAnsi="宋体"/>
                <w:b/>
                <w:sz w:val="24"/>
                <w:szCs w:val="24"/>
              </w:rPr>
              <w:t>1</w:t>
            </w:r>
            <w:r w:rsidR="00087E07" w:rsidRPr="00D90F85">
              <w:rPr>
                <w:rFonts w:ascii="宋体" w:eastAsia="宋体" w:hAnsi="宋体"/>
                <w:b/>
                <w:sz w:val="24"/>
                <w:szCs w:val="24"/>
              </w:rPr>
              <w:t xml:space="preserve"> </w:t>
            </w:r>
            <w:r w:rsidRPr="00D90F85">
              <w:rPr>
                <w:rFonts w:ascii="宋体" w:eastAsia="宋体" w:hAnsi="宋体" w:hint="eastAsia"/>
                <w:b/>
                <w:sz w:val="24"/>
                <w:szCs w:val="24"/>
              </w:rPr>
              <w:t>总则</w:t>
            </w:r>
          </w:p>
        </w:tc>
      </w:tr>
      <w:tr w:rsidR="0008460F" w:rsidRPr="00D90F85" w14:paraId="20AFD328" w14:textId="77777777" w:rsidTr="00EB299E">
        <w:trPr>
          <w:jc w:val="center"/>
        </w:trPr>
        <w:tc>
          <w:tcPr>
            <w:tcW w:w="5230" w:type="dxa"/>
          </w:tcPr>
          <w:p w14:paraId="2B735F1B" w14:textId="77777777" w:rsidR="001058AE" w:rsidRPr="00D90F85" w:rsidRDefault="001058AE" w:rsidP="001058AE">
            <w:pPr>
              <w:snapToGrid w:val="0"/>
              <w:spacing w:line="300" w:lineRule="auto"/>
              <w:rPr>
                <w:rFonts w:ascii="宋体" w:eastAsia="宋体" w:hAnsi="宋体"/>
                <w:sz w:val="24"/>
                <w:szCs w:val="24"/>
              </w:rPr>
            </w:pPr>
            <w:r w:rsidRPr="00D90F85">
              <w:rPr>
                <w:rFonts w:ascii="宋体" w:eastAsia="宋体" w:hAnsi="宋体" w:hint="eastAsia"/>
                <w:b/>
                <w:sz w:val="24"/>
                <w:szCs w:val="24"/>
              </w:rPr>
              <w:t>1.0.2</w:t>
            </w:r>
            <w:r w:rsidRPr="00D90F85">
              <w:rPr>
                <w:rFonts w:ascii="宋体" w:eastAsia="宋体" w:hAnsi="宋体"/>
                <w:b/>
                <w:sz w:val="24"/>
                <w:szCs w:val="24"/>
              </w:rPr>
              <w:t xml:space="preserve"> </w:t>
            </w:r>
            <w:r w:rsidR="0018354D" w:rsidRPr="00D90F85">
              <w:rPr>
                <w:rFonts w:ascii="宋体" w:eastAsia="宋体" w:hAnsi="宋体"/>
                <w:b/>
                <w:sz w:val="24"/>
                <w:szCs w:val="24"/>
              </w:rPr>
              <w:t xml:space="preserve"> </w:t>
            </w:r>
            <w:r w:rsidRPr="00D90F85">
              <w:rPr>
                <w:rFonts w:ascii="宋体" w:eastAsia="宋体" w:hAnsi="宋体" w:hint="eastAsia"/>
                <w:sz w:val="24"/>
                <w:szCs w:val="24"/>
              </w:rPr>
              <w:t>本规程适用于采用插入法、折叠管内衬法、缩径内衬法、静压裂管法和翻转内衬法对工作压力不大于0.4MPa的在役燃气管道进行沿线修复更新的工程设计、施工和验收。</w:t>
            </w:r>
          </w:p>
          <w:p w14:paraId="04145B77" w14:textId="77777777" w:rsidR="001561AE" w:rsidRPr="00D90F85" w:rsidRDefault="001058AE" w:rsidP="001058AE">
            <w:pPr>
              <w:snapToGrid w:val="0"/>
              <w:spacing w:line="300" w:lineRule="auto"/>
              <w:ind w:firstLineChars="200" w:firstLine="480"/>
              <w:rPr>
                <w:rFonts w:ascii="宋体" w:eastAsia="宋体" w:hAnsi="宋体"/>
                <w:sz w:val="24"/>
                <w:szCs w:val="24"/>
              </w:rPr>
            </w:pPr>
            <w:r w:rsidRPr="00D90F85">
              <w:rPr>
                <w:rFonts w:ascii="宋体" w:eastAsia="宋体" w:hAnsi="宋体" w:hint="eastAsia"/>
                <w:sz w:val="24"/>
                <w:szCs w:val="24"/>
              </w:rPr>
              <w:t>本规程不适用于新建的埋地城镇燃气管道的非开挖施工、局部修复和架空燃气管道的修复更新。</w:t>
            </w:r>
          </w:p>
        </w:tc>
        <w:tc>
          <w:tcPr>
            <w:tcW w:w="5245" w:type="dxa"/>
          </w:tcPr>
          <w:p w14:paraId="1C0590BE" w14:textId="4A31BD59" w:rsidR="001058AE" w:rsidRPr="00D90F85" w:rsidRDefault="001058AE" w:rsidP="001058AE">
            <w:pPr>
              <w:snapToGrid w:val="0"/>
              <w:spacing w:line="300" w:lineRule="auto"/>
              <w:rPr>
                <w:rFonts w:ascii="宋体" w:eastAsia="宋体" w:hAnsi="宋体"/>
                <w:sz w:val="24"/>
                <w:szCs w:val="24"/>
              </w:rPr>
            </w:pPr>
            <w:r w:rsidRPr="00D90F85">
              <w:rPr>
                <w:rFonts w:ascii="宋体" w:eastAsia="宋体" w:hAnsi="宋体" w:hint="eastAsia"/>
                <w:b/>
                <w:sz w:val="24"/>
                <w:szCs w:val="24"/>
              </w:rPr>
              <w:t>1.0.2</w:t>
            </w:r>
            <w:r w:rsidR="00590D21" w:rsidRPr="00D90F85">
              <w:rPr>
                <w:rFonts w:ascii="宋体" w:eastAsia="宋体" w:hAnsi="宋体"/>
                <w:b/>
                <w:sz w:val="24"/>
                <w:szCs w:val="24"/>
              </w:rPr>
              <w:t xml:space="preserve"> </w:t>
            </w:r>
            <w:r w:rsidRPr="00D90F85">
              <w:rPr>
                <w:rFonts w:ascii="宋体" w:eastAsia="宋体" w:hAnsi="宋体" w:hint="eastAsia"/>
                <w:sz w:val="24"/>
                <w:szCs w:val="24"/>
              </w:rPr>
              <w:t>本规程适用于采用插入法、折叠管内衬法、缩径内衬法、静压裂管法和翻转内衬法对</w:t>
            </w:r>
            <w:r w:rsidR="00C61602" w:rsidRPr="00D90F85">
              <w:rPr>
                <w:rFonts w:ascii="宋体" w:eastAsia="宋体" w:hAnsi="宋体" w:hint="eastAsia"/>
                <w:sz w:val="24"/>
                <w:szCs w:val="24"/>
                <w:bdr w:val="single" w:sz="4" w:space="0" w:color="auto"/>
              </w:rPr>
              <w:t>工作压力不大于0.4MPa的</w:t>
            </w:r>
            <w:r w:rsidRPr="00D90F85">
              <w:rPr>
                <w:rFonts w:ascii="宋体" w:eastAsia="宋体" w:hAnsi="宋体" w:hint="eastAsia"/>
                <w:sz w:val="24"/>
                <w:szCs w:val="24"/>
              </w:rPr>
              <w:t>在役燃气管道进行沿线修复更新的工程设计、施工和验收。</w:t>
            </w:r>
          </w:p>
          <w:p w14:paraId="1C8E7875" w14:textId="29A02175" w:rsidR="001561AE" w:rsidRPr="00D90F85" w:rsidRDefault="001058AE" w:rsidP="001058AE">
            <w:pPr>
              <w:snapToGrid w:val="0"/>
              <w:spacing w:line="300" w:lineRule="auto"/>
              <w:ind w:firstLineChars="200" w:firstLine="480"/>
              <w:rPr>
                <w:rFonts w:ascii="宋体" w:eastAsia="宋体" w:hAnsi="宋体"/>
                <w:sz w:val="24"/>
                <w:szCs w:val="24"/>
              </w:rPr>
            </w:pPr>
            <w:r w:rsidRPr="00D90F85">
              <w:rPr>
                <w:rFonts w:ascii="宋体" w:eastAsia="宋体" w:hAnsi="宋体" w:hint="eastAsia"/>
                <w:sz w:val="24"/>
                <w:szCs w:val="24"/>
              </w:rPr>
              <w:t>本规程不适用于新建</w:t>
            </w:r>
            <w:r w:rsidR="00C61602" w:rsidRPr="00D90F85">
              <w:rPr>
                <w:rFonts w:ascii="宋体" w:eastAsia="宋体" w:hAnsi="宋体" w:hint="eastAsia"/>
                <w:sz w:val="24"/>
                <w:szCs w:val="24"/>
                <w:bdr w:val="single" w:sz="4" w:space="0" w:color="000000"/>
              </w:rPr>
              <w:t>的</w:t>
            </w:r>
            <w:r w:rsidRPr="00D90F85">
              <w:rPr>
                <w:rFonts w:ascii="宋体" w:eastAsia="宋体" w:hAnsi="宋体" w:hint="eastAsia"/>
                <w:sz w:val="24"/>
                <w:szCs w:val="24"/>
              </w:rPr>
              <w:t>埋地城镇燃气管道的非开挖施工、局部修复和架空燃气管道的修复更新。</w:t>
            </w:r>
          </w:p>
        </w:tc>
      </w:tr>
      <w:tr w:rsidR="0008460F" w:rsidRPr="00D90F85" w14:paraId="2ED20546" w14:textId="77777777" w:rsidTr="00EB299E">
        <w:trPr>
          <w:jc w:val="center"/>
        </w:trPr>
        <w:tc>
          <w:tcPr>
            <w:tcW w:w="5230" w:type="dxa"/>
          </w:tcPr>
          <w:p w14:paraId="14447748" w14:textId="77777777" w:rsidR="001561AE" w:rsidRPr="00D90F85" w:rsidRDefault="003D3243" w:rsidP="003D3243">
            <w:pPr>
              <w:snapToGrid w:val="0"/>
              <w:spacing w:line="300" w:lineRule="auto"/>
              <w:rPr>
                <w:rFonts w:ascii="宋体" w:eastAsia="宋体" w:hAnsi="宋体"/>
                <w:sz w:val="24"/>
                <w:szCs w:val="24"/>
              </w:rPr>
            </w:pPr>
            <w:r w:rsidRPr="00D90F85">
              <w:rPr>
                <w:rFonts w:ascii="宋体" w:eastAsia="宋体" w:hAnsi="宋体" w:hint="eastAsia"/>
                <w:b/>
                <w:sz w:val="24"/>
                <w:szCs w:val="24"/>
              </w:rPr>
              <w:t>1.0.6</w:t>
            </w:r>
            <w:r w:rsidR="00590D21" w:rsidRPr="00D90F85">
              <w:rPr>
                <w:rFonts w:ascii="宋体" w:eastAsia="宋体" w:hAnsi="宋体"/>
                <w:b/>
                <w:sz w:val="24"/>
                <w:szCs w:val="24"/>
              </w:rPr>
              <w:t xml:space="preserve"> </w:t>
            </w:r>
            <w:r w:rsidR="0018354D" w:rsidRPr="00D90F85">
              <w:rPr>
                <w:rFonts w:ascii="宋体" w:eastAsia="宋体" w:hAnsi="宋体"/>
                <w:b/>
                <w:sz w:val="24"/>
                <w:szCs w:val="24"/>
              </w:rPr>
              <w:t xml:space="preserve"> </w:t>
            </w:r>
            <w:r w:rsidRPr="00D90F85">
              <w:rPr>
                <w:rFonts w:ascii="宋体" w:eastAsia="宋体" w:hAnsi="宋体" w:hint="eastAsia"/>
                <w:sz w:val="24"/>
                <w:szCs w:val="24"/>
              </w:rPr>
              <w:t>城镇燃气管道非开挖修复更新工程使用的材料应符合国家现行的相关产品标准的规定。</w:t>
            </w:r>
          </w:p>
        </w:tc>
        <w:tc>
          <w:tcPr>
            <w:tcW w:w="5245" w:type="dxa"/>
          </w:tcPr>
          <w:p w14:paraId="21A0BF27" w14:textId="77777777" w:rsidR="001561AE" w:rsidRPr="00D90F85" w:rsidRDefault="003D3243" w:rsidP="003D3243">
            <w:pPr>
              <w:snapToGrid w:val="0"/>
              <w:spacing w:line="300" w:lineRule="auto"/>
              <w:rPr>
                <w:rFonts w:ascii="宋体" w:eastAsia="宋体" w:hAnsi="宋体"/>
                <w:sz w:val="24"/>
                <w:szCs w:val="24"/>
              </w:rPr>
            </w:pPr>
            <w:r w:rsidRPr="00D90F85">
              <w:rPr>
                <w:rFonts w:ascii="宋体" w:eastAsia="宋体" w:hAnsi="宋体" w:hint="eastAsia"/>
                <w:b/>
                <w:sz w:val="24"/>
                <w:szCs w:val="24"/>
              </w:rPr>
              <w:t>1.0.6</w:t>
            </w:r>
            <w:r w:rsidR="00590D21" w:rsidRPr="00D90F85">
              <w:rPr>
                <w:rFonts w:ascii="宋体" w:eastAsia="宋体" w:hAnsi="宋体"/>
                <w:b/>
                <w:sz w:val="24"/>
                <w:szCs w:val="24"/>
              </w:rPr>
              <w:t xml:space="preserve"> </w:t>
            </w:r>
            <w:r w:rsidRPr="00D90F85">
              <w:rPr>
                <w:rFonts w:ascii="宋体" w:eastAsia="宋体" w:hAnsi="宋体" w:hint="eastAsia"/>
                <w:sz w:val="24"/>
                <w:szCs w:val="24"/>
              </w:rPr>
              <w:t>城镇燃气管道非开挖修复更新工程使用的材料</w:t>
            </w:r>
            <w:r w:rsidRPr="00D90F85">
              <w:rPr>
                <w:rFonts w:ascii="宋体" w:eastAsia="宋体" w:hAnsi="宋体" w:hint="eastAsia"/>
                <w:sz w:val="24"/>
                <w:szCs w:val="24"/>
                <w:u w:val="single"/>
              </w:rPr>
              <w:t>性能</w:t>
            </w:r>
            <w:r w:rsidRPr="00D90F85">
              <w:rPr>
                <w:rFonts w:ascii="宋体" w:eastAsia="宋体" w:hAnsi="宋体" w:hint="eastAsia"/>
                <w:sz w:val="24"/>
                <w:szCs w:val="24"/>
              </w:rPr>
              <w:t>应符合国家现行的相关产品标准的规定。</w:t>
            </w:r>
          </w:p>
        </w:tc>
      </w:tr>
      <w:tr w:rsidR="0008460F" w:rsidRPr="00D90F85" w14:paraId="14BD6A10" w14:textId="77777777" w:rsidTr="00EB299E">
        <w:trPr>
          <w:jc w:val="center"/>
        </w:trPr>
        <w:tc>
          <w:tcPr>
            <w:tcW w:w="5230" w:type="dxa"/>
            <w:vAlign w:val="center"/>
          </w:tcPr>
          <w:p w14:paraId="4A211A8E" w14:textId="77777777" w:rsidR="00654917" w:rsidRPr="00D90F85" w:rsidRDefault="00654917" w:rsidP="00654917">
            <w:pPr>
              <w:snapToGrid w:val="0"/>
              <w:jc w:val="center"/>
              <w:rPr>
                <w:rFonts w:ascii="宋体" w:eastAsia="宋体" w:hAnsi="宋体"/>
                <w:b/>
                <w:sz w:val="24"/>
                <w:szCs w:val="24"/>
              </w:rPr>
            </w:pPr>
            <w:r w:rsidRPr="00D90F85">
              <w:rPr>
                <w:rFonts w:ascii="宋体" w:eastAsia="宋体" w:hAnsi="宋体"/>
                <w:b/>
                <w:sz w:val="24"/>
                <w:szCs w:val="24"/>
              </w:rPr>
              <w:t xml:space="preserve">2 </w:t>
            </w:r>
            <w:r w:rsidRPr="00D90F85">
              <w:rPr>
                <w:rFonts w:ascii="宋体" w:eastAsia="宋体" w:hAnsi="宋体" w:hint="eastAsia"/>
                <w:b/>
                <w:sz w:val="24"/>
                <w:szCs w:val="24"/>
              </w:rPr>
              <w:t>术语</w:t>
            </w:r>
          </w:p>
        </w:tc>
        <w:tc>
          <w:tcPr>
            <w:tcW w:w="5245" w:type="dxa"/>
            <w:vAlign w:val="center"/>
          </w:tcPr>
          <w:p w14:paraId="7304A867" w14:textId="77777777" w:rsidR="00654917" w:rsidRPr="00D90F85" w:rsidRDefault="00654917" w:rsidP="00654917">
            <w:pPr>
              <w:snapToGrid w:val="0"/>
              <w:jc w:val="center"/>
              <w:rPr>
                <w:rFonts w:ascii="宋体" w:eastAsia="宋体" w:hAnsi="宋体"/>
                <w:b/>
                <w:sz w:val="24"/>
                <w:szCs w:val="24"/>
              </w:rPr>
            </w:pPr>
            <w:r w:rsidRPr="00D90F85">
              <w:rPr>
                <w:rFonts w:ascii="宋体" w:eastAsia="宋体" w:hAnsi="宋体"/>
                <w:b/>
                <w:sz w:val="24"/>
                <w:szCs w:val="24"/>
              </w:rPr>
              <w:t xml:space="preserve">2 </w:t>
            </w:r>
            <w:r w:rsidRPr="00D90F85">
              <w:rPr>
                <w:rFonts w:ascii="宋体" w:eastAsia="宋体" w:hAnsi="宋体" w:hint="eastAsia"/>
                <w:b/>
                <w:sz w:val="24"/>
                <w:szCs w:val="24"/>
              </w:rPr>
              <w:t>术语</w:t>
            </w:r>
          </w:p>
        </w:tc>
      </w:tr>
      <w:tr w:rsidR="0008460F" w:rsidRPr="00D90F85" w14:paraId="3EA2D7E0" w14:textId="77777777" w:rsidTr="00EB299E">
        <w:trPr>
          <w:jc w:val="center"/>
        </w:trPr>
        <w:tc>
          <w:tcPr>
            <w:tcW w:w="5230" w:type="dxa"/>
          </w:tcPr>
          <w:p w14:paraId="419A97FE" w14:textId="1840FEE9" w:rsidR="00654917" w:rsidRPr="00D90F85" w:rsidRDefault="00654917" w:rsidP="00654917">
            <w:pPr>
              <w:snapToGrid w:val="0"/>
              <w:spacing w:line="300" w:lineRule="auto"/>
              <w:ind w:leftChars="1" w:left="2"/>
              <w:jc w:val="left"/>
              <w:rPr>
                <w:rFonts w:ascii="宋体" w:eastAsia="宋体" w:hAnsi="宋体"/>
                <w:sz w:val="24"/>
                <w:szCs w:val="24"/>
              </w:rPr>
            </w:pPr>
            <w:r w:rsidRPr="00D90F85">
              <w:rPr>
                <w:rFonts w:ascii="宋体" w:eastAsia="宋体" w:hAnsi="宋体" w:hint="eastAsia"/>
                <w:b/>
                <w:sz w:val="24"/>
                <w:szCs w:val="24"/>
              </w:rPr>
              <w:t>2.0.1</w:t>
            </w:r>
            <w:r w:rsidRPr="00D90F85">
              <w:rPr>
                <w:rFonts w:ascii="宋体" w:eastAsia="宋体" w:hAnsi="宋体" w:hint="eastAsia"/>
                <w:sz w:val="24"/>
                <w:szCs w:val="24"/>
              </w:rPr>
              <w:t xml:space="preserve"> </w:t>
            </w:r>
            <w:r w:rsidR="0018354D" w:rsidRPr="00D90F85">
              <w:rPr>
                <w:rFonts w:ascii="宋体" w:eastAsia="宋体" w:hAnsi="宋体"/>
                <w:sz w:val="24"/>
                <w:szCs w:val="24"/>
              </w:rPr>
              <w:t xml:space="preserve"> </w:t>
            </w:r>
            <w:r w:rsidRPr="00D90F85">
              <w:rPr>
                <w:rFonts w:ascii="宋体" w:eastAsia="宋体" w:hAnsi="宋体" w:hint="eastAsia"/>
                <w:sz w:val="24"/>
                <w:szCs w:val="24"/>
              </w:rPr>
              <w:t xml:space="preserve">插入法 </w:t>
            </w:r>
            <w:r w:rsidRPr="00D90F85">
              <w:rPr>
                <w:rFonts w:ascii="宋体" w:eastAsia="宋体" w:hAnsi="宋体"/>
                <w:sz w:val="24"/>
                <w:szCs w:val="24"/>
              </w:rPr>
              <w:t>slip</w:t>
            </w:r>
            <w:r w:rsidR="00B87628">
              <w:rPr>
                <w:rFonts w:ascii="宋体" w:eastAsia="宋体" w:hAnsi="宋体"/>
                <w:sz w:val="24"/>
                <w:szCs w:val="24"/>
              </w:rPr>
              <w:t xml:space="preserve"> </w:t>
            </w:r>
            <w:r w:rsidRPr="00D90F85">
              <w:rPr>
                <w:rFonts w:ascii="宋体" w:eastAsia="宋体" w:hAnsi="宋体"/>
                <w:sz w:val="24"/>
                <w:szCs w:val="24"/>
              </w:rPr>
              <w:t>lining</w:t>
            </w:r>
          </w:p>
          <w:p w14:paraId="62C5BD3E" w14:textId="77777777" w:rsidR="00654917" w:rsidRPr="00D90F85" w:rsidRDefault="00654917" w:rsidP="00654917">
            <w:pPr>
              <w:snapToGrid w:val="0"/>
              <w:spacing w:line="300" w:lineRule="auto"/>
              <w:ind w:leftChars="1" w:left="2" w:firstLineChars="200" w:firstLine="480"/>
              <w:jc w:val="left"/>
              <w:rPr>
                <w:rFonts w:ascii="宋体" w:eastAsia="宋体" w:hAnsi="宋体"/>
                <w:sz w:val="24"/>
                <w:szCs w:val="24"/>
              </w:rPr>
            </w:pPr>
            <w:r w:rsidRPr="00D90F85">
              <w:rPr>
                <w:rFonts w:ascii="宋体" w:eastAsia="宋体" w:hAnsi="宋体" w:hint="eastAsia"/>
                <w:sz w:val="24"/>
                <w:szCs w:val="24"/>
              </w:rPr>
              <w:t>直接将聚乙烯管采用机械的方法，拉入或推入在役管道内的修复更新工艺。也称内插法。</w:t>
            </w:r>
          </w:p>
        </w:tc>
        <w:tc>
          <w:tcPr>
            <w:tcW w:w="5245" w:type="dxa"/>
          </w:tcPr>
          <w:p w14:paraId="56F9E8C9" w14:textId="31189CB8" w:rsidR="00654917" w:rsidRPr="00D90F85" w:rsidRDefault="00654917" w:rsidP="00654917">
            <w:pPr>
              <w:snapToGrid w:val="0"/>
              <w:spacing w:line="300" w:lineRule="auto"/>
              <w:ind w:leftChars="1" w:left="2"/>
              <w:jc w:val="left"/>
              <w:rPr>
                <w:rFonts w:ascii="宋体" w:eastAsia="宋体" w:hAnsi="宋体"/>
                <w:sz w:val="24"/>
                <w:szCs w:val="24"/>
              </w:rPr>
            </w:pPr>
            <w:r w:rsidRPr="00D90F85">
              <w:rPr>
                <w:rFonts w:ascii="宋体" w:eastAsia="宋体" w:hAnsi="宋体" w:hint="eastAsia"/>
                <w:b/>
                <w:sz w:val="24"/>
                <w:szCs w:val="24"/>
              </w:rPr>
              <w:t>2.0.1</w:t>
            </w:r>
            <w:r w:rsidR="003F5871" w:rsidRPr="00D90F85">
              <w:rPr>
                <w:rFonts w:ascii="宋体" w:eastAsia="宋体" w:hAnsi="宋体"/>
                <w:b/>
                <w:sz w:val="24"/>
                <w:szCs w:val="24"/>
              </w:rPr>
              <w:t xml:space="preserve">  </w:t>
            </w:r>
            <w:r w:rsidRPr="00D90F85">
              <w:rPr>
                <w:rFonts w:ascii="宋体" w:eastAsia="宋体" w:hAnsi="宋体" w:hint="eastAsia"/>
                <w:sz w:val="24"/>
                <w:szCs w:val="24"/>
              </w:rPr>
              <w:t xml:space="preserve">插入法 </w:t>
            </w:r>
            <w:r w:rsidRPr="00D90F85">
              <w:rPr>
                <w:rFonts w:ascii="宋体" w:eastAsia="宋体" w:hAnsi="宋体"/>
                <w:sz w:val="24"/>
                <w:szCs w:val="24"/>
              </w:rPr>
              <w:t>slip</w:t>
            </w:r>
            <w:r w:rsidR="00B87628">
              <w:rPr>
                <w:rFonts w:ascii="宋体" w:eastAsia="宋体" w:hAnsi="宋体"/>
                <w:sz w:val="24"/>
                <w:szCs w:val="24"/>
              </w:rPr>
              <w:t xml:space="preserve"> </w:t>
            </w:r>
            <w:r w:rsidRPr="00D90F85">
              <w:rPr>
                <w:rFonts w:ascii="宋体" w:eastAsia="宋体" w:hAnsi="宋体"/>
                <w:sz w:val="24"/>
                <w:szCs w:val="24"/>
              </w:rPr>
              <w:t>lining</w:t>
            </w:r>
          </w:p>
          <w:p w14:paraId="4C644B20" w14:textId="1CF7C405" w:rsidR="00654917" w:rsidRPr="00D90F85" w:rsidRDefault="00C61602" w:rsidP="00654917">
            <w:pPr>
              <w:snapToGrid w:val="0"/>
              <w:spacing w:line="300" w:lineRule="auto"/>
              <w:ind w:firstLineChars="200" w:firstLine="480"/>
              <w:rPr>
                <w:rFonts w:ascii="宋体" w:eastAsia="宋体" w:hAnsi="宋体"/>
                <w:b/>
                <w:sz w:val="24"/>
                <w:szCs w:val="24"/>
              </w:rPr>
            </w:pPr>
            <w:r w:rsidRPr="00D90F85">
              <w:rPr>
                <w:rFonts w:ascii="宋体" w:eastAsia="宋体" w:hAnsi="宋体" w:hint="eastAsia"/>
                <w:sz w:val="24"/>
                <w:szCs w:val="24"/>
                <w:bdr w:val="single" w:sz="4" w:space="0" w:color="000000"/>
              </w:rPr>
              <w:t>直接将聚乙烯管</w:t>
            </w:r>
            <w:r w:rsidR="00654917" w:rsidRPr="00D90F85">
              <w:rPr>
                <w:rFonts w:ascii="宋体" w:eastAsia="宋体" w:hAnsi="宋体" w:hint="eastAsia"/>
                <w:sz w:val="24"/>
                <w:szCs w:val="24"/>
              </w:rPr>
              <w:t>采用机械的方法，</w:t>
            </w:r>
            <w:r w:rsidR="00654917" w:rsidRPr="00D90F85">
              <w:rPr>
                <w:rFonts w:ascii="宋体" w:eastAsia="宋体" w:hAnsi="宋体" w:hint="eastAsia"/>
                <w:sz w:val="24"/>
                <w:szCs w:val="24"/>
                <w:u w:val="single"/>
              </w:rPr>
              <w:t>直接将聚乙烯管</w:t>
            </w:r>
            <w:r w:rsidR="00654917" w:rsidRPr="00D90F85">
              <w:rPr>
                <w:rFonts w:ascii="宋体" w:eastAsia="宋体" w:hAnsi="宋体" w:hint="eastAsia"/>
                <w:sz w:val="24"/>
                <w:szCs w:val="24"/>
              </w:rPr>
              <w:t>拉入或推入在役管道内</w:t>
            </w:r>
            <w:r w:rsidR="00654917" w:rsidRPr="00D90F85">
              <w:rPr>
                <w:rFonts w:ascii="宋体" w:eastAsia="宋体" w:hAnsi="宋体" w:hint="eastAsia"/>
                <w:sz w:val="24"/>
                <w:szCs w:val="24"/>
                <w:u w:val="single"/>
              </w:rPr>
              <w:t>，聚乙烯管在插入前后直径保持不变</w:t>
            </w:r>
            <w:r w:rsidR="00654917" w:rsidRPr="00D90F85">
              <w:rPr>
                <w:rFonts w:ascii="宋体" w:eastAsia="宋体" w:hAnsi="宋体" w:hint="eastAsia"/>
                <w:sz w:val="24"/>
                <w:szCs w:val="24"/>
              </w:rPr>
              <w:t>的修复更新工艺。也称内插法。</w:t>
            </w:r>
          </w:p>
        </w:tc>
      </w:tr>
      <w:tr w:rsidR="0008460F" w:rsidRPr="00D90F85" w14:paraId="76B6F2E3" w14:textId="77777777" w:rsidTr="00EB299E">
        <w:trPr>
          <w:jc w:val="center"/>
        </w:trPr>
        <w:tc>
          <w:tcPr>
            <w:tcW w:w="5230" w:type="dxa"/>
          </w:tcPr>
          <w:p w14:paraId="084090A2" w14:textId="107FEFBD" w:rsidR="00654917" w:rsidRPr="00D90F85" w:rsidRDefault="00654917" w:rsidP="00654917">
            <w:pPr>
              <w:snapToGrid w:val="0"/>
              <w:spacing w:line="300" w:lineRule="auto"/>
              <w:rPr>
                <w:rFonts w:ascii="宋体" w:eastAsia="宋体" w:hAnsi="宋体"/>
                <w:sz w:val="24"/>
                <w:szCs w:val="24"/>
              </w:rPr>
            </w:pPr>
            <w:r w:rsidRPr="00D90F85">
              <w:rPr>
                <w:rFonts w:ascii="宋体" w:eastAsia="宋体" w:hAnsi="宋体" w:hint="eastAsia"/>
                <w:b/>
                <w:sz w:val="24"/>
                <w:szCs w:val="24"/>
              </w:rPr>
              <w:t>2.0.2</w:t>
            </w:r>
            <w:r w:rsidR="00590D21" w:rsidRPr="00D90F85">
              <w:rPr>
                <w:rFonts w:ascii="宋体" w:eastAsia="宋体" w:hAnsi="宋体"/>
                <w:b/>
                <w:sz w:val="24"/>
                <w:szCs w:val="24"/>
              </w:rPr>
              <w:t xml:space="preserve"> </w:t>
            </w:r>
            <w:r w:rsidR="0018354D" w:rsidRPr="00D90F85">
              <w:rPr>
                <w:rFonts w:ascii="宋体" w:eastAsia="宋体" w:hAnsi="宋体"/>
                <w:b/>
                <w:sz w:val="24"/>
                <w:szCs w:val="24"/>
              </w:rPr>
              <w:t xml:space="preserve"> </w:t>
            </w:r>
            <w:r w:rsidRPr="00D90F85">
              <w:rPr>
                <w:rFonts w:ascii="宋体" w:eastAsia="宋体" w:hAnsi="宋体" w:hint="eastAsia"/>
                <w:sz w:val="24"/>
                <w:szCs w:val="24"/>
              </w:rPr>
              <w:t>折叠管内衬法</w:t>
            </w:r>
            <w:r w:rsidRPr="00D90F85">
              <w:rPr>
                <w:rFonts w:ascii="宋体" w:eastAsia="宋体" w:hAnsi="宋体"/>
                <w:sz w:val="24"/>
                <w:szCs w:val="24"/>
              </w:rPr>
              <w:t>“fold-and-form”</w:t>
            </w:r>
            <w:r w:rsidR="00B87628">
              <w:rPr>
                <w:rFonts w:ascii="宋体" w:eastAsia="宋体" w:hAnsi="宋体"/>
                <w:sz w:val="24"/>
                <w:szCs w:val="24"/>
              </w:rPr>
              <w:t xml:space="preserve"> </w:t>
            </w:r>
            <w:r w:rsidRPr="00D90F85">
              <w:rPr>
                <w:rFonts w:ascii="宋体" w:eastAsia="宋体" w:hAnsi="宋体"/>
                <w:sz w:val="24"/>
                <w:szCs w:val="24"/>
              </w:rPr>
              <w:t>lining</w:t>
            </w:r>
          </w:p>
          <w:p w14:paraId="2FF94BAD" w14:textId="77777777" w:rsidR="00654917" w:rsidRPr="00D90F85" w:rsidRDefault="00654917" w:rsidP="00654917">
            <w:pPr>
              <w:snapToGrid w:val="0"/>
              <w:spacing w:line="300" w:lineRule="auto"/>
              <w:ind w:leftChars="1" w:left="2" w:firstLineChars="200" w:firstLine="480"/>
              <w:jc w:val="left"/>
              <w:rPr>
                <w:rFonts w:ascii="宋体" w:eastAsia="宋体" w:hAnsi="宋体"/>
                <w:b/>
                <w:sz w:val="24"/>
                <w:szCs w:val="24"/>
              </w:rPr>
            </w:pPr>
            <w:r w:rsidRPr="00D90F85">
              <w:rPr>
                <w:rFonts w:ascii="宋体" w:eastAsia="宋体" w:hAnsi="宋体" w:hint="eastAsia"/>
                <w:sz w:val="24"/>
                <w:szCs w:val="24"/>
              </w:rPr>
              <w:t>将折叠成“U”型或“C”型的聚乙烯管拉入在役管道内后，利用材料的记忆功能，通过</w:t>
            </w:r>
            <w:r w:rsidRPr="00D90F85">
              <w:rPr>
                <w:rFonts w:ascii="宋体" w:eastAsia="宋体" w:hAnsi="宋体" w:hint="eastAsia"/>
                <w:sz w:val="24"/>
                <w:szCs w:val="24"/>
              </w:rPr>
              <w:lastRenderedPageBreak/>
              <w:t>加热与加压使折叠管恢复原有形状和大小的修复更新工艺。也称变形内衬法。</w:t>
            </w:r>
          </w:p>
        </w:tc>
        <w:tc>
          <w:tcPr>
            <w:tcW w:w="5245" w:type="dxa"/>
          </w:tcPr>
          <w:p w14:paraId="09D907DD" w14:textId="16214148" w:rsidR="00654917" w:rsidRPr="00D90F85" w:rsidRDefault="00654917" w:rsidP="00654917">
            <w:pPr>
              <w:snapToGrid w:val="0"/>
              <w:spacing w:line="300" w:lineRule="auto"/>
              <w:rPr>
                <w:rFonts w:ascii="宋体" w:eastAsia="宋体" w:hAnsi="宋体"/>
                <w:sz w:val="24"/>
                <w:szCs w:val="24"/>
              </w:rPr>
            </w:pPr>
            <w:r w:rsidRPr="00D90F85">
              <w:rPr>
                <w:rFonts w:ascii="宋体" w:eastAsia="宋体" w:hAnsi="宋体" w:hint="eastAsia"/>
                <w:b/>
                <w:sz w:val="24"/>
                <w:szCs w:val="24"/>
              </w:rPr>
              <w:lastRenderedPageBreak/>
              <w:t>2.0.2</w:t>
            </w:r>
            <w:r w:rsidR="003F5871" w:rsidRPr="00D90F85">
              <w:rPr>
                <w:rFonts w:ascii="宋体" w:eastAsia="宋体" w:hAnsi="宋体"/>
                <w:b/>
                <w:sz w:val="24"/>
                <w:szCs w:val="24"/>
              </w:rPr>
              <w:t xml:space="preserve">  </w:t>
            </w:r>
            <w:r w:rsidRPr="00D90F85">
              <w:rPr>
                <w:rFonts w:ascii="宋体" w:eastAsia="宋体" w:hAnsi="宋体" w:hint="eastAsia"/>
                <w:sz w:val="24"/>
                <w:szCs w:val="24"/>
              </w:rPr>
              <w:t>折叠管内衬法</w:t>
            </w:r>
            <w:r w:rsidR="00C61602" w:rsidRPr="00D90F85">
              <w:rPr>
                <w:rFonts w:ascii="宋体" w:eastAsia="宋体" w:hAnsi="宋体"/>
                <w:sz w:val="24"/>
                <w:szCs w:val="24"/>
                <w:bdr w:val="single" w:sz="4" w:space="0" w:color="auto"/>
              </w:rPr>
              <w:t>“</w:t>
            </w:r>
            <w:r w:rsidR="00C61602" w:rsidRPr="00D90F85">
              <w:rPr>
                <w:rFonts w:ascii="宋体" w:eastAsia="宋体" w:hAnsi="宋体" w:hint="eastAsia"/>
                <w:sz w:val="24"/>
                <w:szCs w:val="24"/>
              </w:rPr>
              <w:t>f</w:t>
            </w:r>
            <w:r w:rsidRPr="00D90F85">
              <w:rPr>
                <w:rFonts w:ascii="宋体" w:eastAsia="宋体" w:hAnsi="宋体"/>
                <w:sz w:val="24"/>
                <w:szCs w:val="24"/>
              </w:rPr>
              <w:t>old-and-form</w:t>
            </w:r>
            <w:r w:rsidR="00C61602" w:rsidRPr="00D90F85">
              <w:rPr>
                <w:rFonts w:ascii="宋体" w:eastAsia="宋体" w:hAnsi="宋体"/>
                <w:sz w:val="24"/>
                <w:szCs w:val="24"/>
                <w:bdr w:val="single" w:sz="4" w:space="0" w:color="auto"/>
              </w:rPr>
              <w:t>“</w:t>
            </w:r>
            <w:r w:rsidRPr="00D90F85">
              <w:rPr>
                <w:rFonts w:ascii="宋体" w:eastAsia="宋体" w:hAnsi="宋体"/>
                <w:sz w:val="24"/>
                <w:szCs w:val="24"/>
              </w:rPr>
              <w:t xml:space="preserve"> lining</w:t>
            </w:r>
          </w:p>
          <w:p w14:paraId="660F5EDB" w14:textId="22514086" w:rsidR="00654917" w:rsidRPr="00D90F85" w:rsidRDefault="00654917" w:rsidP="00654917">
            <w:pPr>
              <w:snapToGrid w:val="0"/>
              <w:spacing w:line="300" w:lineRule="auto"/>
              <w:ind w:leftChars="1" w:left="2" w:firstLineChars="200" w:firstLine="480"/>
              <w:jc w:val="left"/>
              <w:rPr>
                <w:rFonts w:ascii="宋体" w:eastAsia="宋体" w:hAnsi="宋体"/>
                <w:sz w:val="24"/>
                <w:szCs w:val="24"/>
                <w:u w:val="single"/>
              </w:rPr>
            </w:pPr>
            <w:r w:rsidRPr="00D90F85">
              <w:rPr>
                <w:rFonts w:ascii="宋体" w:eastAsia="宋体" w:hAnsi="宋体" w:hint="eastAsia"/>
                <w:sz w:val="24"/>
                <w:szCs w:val="24"/>
              </w:rPr>
              <w:t>将折叠成“U”型或“C”型的聚乙烯管拉入在役管道内</w:t>
            </w:r>
            <w:r w:rsidR="00C61602" w:rsidRPr="00D90F85">
              <w:rPr>
                <w:rFonts w:ascii="宋体" w:eastAsia="宋体" w:hAnsi="宋体" w:hint="eastAsia"/>
                <w:sz w:val="24"/>
                <w:szCs w:val="24"/>
                <w:bdr w:val="single" w:sz="4" w:space="0" w:color="auto"/>
              </w:rPr>
              <w:t>后</w:t>
            </w:r>
            <w:r w:rsidRPr="00D90F85">
              <w:rPr>
                <w:rFonts w:ascii="宋体" w:eastAsia="宋体" w:hAnsi="宋体" w:hint="eastAsia"/>
                <w:sz w:val="24"/>
                <w:szCs w:val="24"/>
              </w:rPr>
              <w:t>，利用材料的记忆功能，通过</w:t>
            </w:r>
            <w:r w:rsidRPr="00D90F85">
              <w:rPr>
                <w:rFonts w:ascii="宋体" w:eastAsia="宋体" w:hAnsi="宋体" w:hint="eastAsia"/>
                <w:sz w:val="24"/>
                <w:szCs w:val="24"/>
              </w:rPr>
              <w:lastRenderedPageBreak/>
              <w:t>加热</w:t>
            </w:r>
            <w:r w:rsidR="00C61602" w:rsidRPr="00D90F85">
              <w:rPr>
                <w:rFonts w:ascii="宋体" w:eastAsia="宋体" w:hAnsi="宋体" w:hint="eastAsia"/>
                <w:sz w:val="24"/>
                <w:szCs w:val="24"/>
                <w:bdr w:val="single" w:sz="4" w:space="0" w:color="000000"/>
              </w:rPr>
              <w:t>与</w:t>
            </w:r>
            <w:r w:rsidRPr="00D90F85">
              <w:rPr>
                <w:rFonts w:ascii="宋体" w:eastAsia="宋体" w:hAnsi="宋体"/>
                <w:sz w:val="24"/>
                <w:szCs w:val="24"/>
                <w:u w:val="single"/>
              </w:rPr>
              <w:t>、</w:t>
            </w:r>
            <w:r w:rsidRPr="00D90F85">
              <w:rPr>
                <w:rFonts w:ascii="宋体" w:eastAsia="宋体" w:hAnsi="宋体" w:hint="eastAsia"/>
                <w:sz w:val="24"/>
                <w:szCs w:val="24"/>
              </w:rPr>
              <w:t>加压</w:t>
            </w:r>
            <w:r w:rsidRPr="00D90F85">
              <w:rPr>
                <w:rFonts w:ascii="宋体" w:eastAsia="宋体" w:hAnsi="宋体" w:hint="eastAsia"/>
                <w:sz w:val="24"/>
                <w:szCs w:val="24"/>
                <w:u w:val="single"/>
              </w:rPr>
              <w:t>等方法</w:t>
            </w:r>
            <w:r w:rsidRPr="00D90F85">
              <w:rPr>
                <w:rFonts w:ascii="宋体" w:eastAsia="宋体" w:hAnsi="宋体" w:hint="eastAsia"/>
                <w:sz w:val="24"/>
                <w:szCs w:val="24"/>
              </w:rPr>
              <w:t>使折叠管恢复原有形状和大小</w:t>
            </w:r>
            <w:r w:rsidRPr="00D90F85">
              <w:rPr>
                <w:rFonts w:ascii="宋体" w:eastAsia="宋体" w:hAnsi="宋体"/>
                <w:sz w:val="24"/>
                <w:szCs w:val="24"/>
                <w:u w:val="single"/>
              </w:rPr>
              <w:t>，</w:t>
            </w:r>
            <w:r w:rsidRPr="00D90F85">
              <w:rPr>
                <w:rFonts w:ascii="宋体" w:eastAsia="宋体" w:hAnsi="宋体" w:hint="eastAsia"/>
                <w:sz w:val="24"/>
                <w:szCs w:val="24"/>
                <w:u w:val="single"/>
              </w:rPr>
              <w:t>并与在役管道紧密贴合</w:t>
            </w:r>
            <w:r w:rsidRPr="00D90F85">
              <w:rPr>
                <w:rFonts w:ascii="宋体" w:eastAsia="宋体" w:hAnsi="宋体" w:hint="eastAsia"/>
                <w:sz w:val="24"/>
                <w:szCs w:val="24"/>
              </w:rPr>
              <w:t>的修复更新工艺。也称变形内衬法。</w:t>
            </w:r>
            <w:r w:rsidRPr="00D90F85">
              <w:rPr>
                <w:rFonts w:ascii="宋体" w:eastAsia="宋体" w:hAnsi="宋体" w:hint="eastAsia"/>
                <w:sz w:val="24"/>
                <w:szCs w:val="24"/>
                <w:u w:val="single"/>
              </w:rPr>
              <w:t>包括工厂预制成型折叠管内衬法和现场成型折叠管内衬法。</w:t>
            </w:r>
          </w:p>
        </w:tc>
      </w:tr>
      <w:tr w:rsidR="0008460F" w:rsidRPr="00D90F85" w14:paraId="2D91DBD1" w14:textId="77777777" w:rsidTr="00EB299E">
        <w:trPr>
          <w:jc w:val="center"/>
        </w:trPr>
        <w:tc>
          <w:tcPr>
            <w:tcW w:w="5230" w:type="dxa"/>
          </w:tcPr>
          <w:p w14:paraId="6390EDEB" w14:textId="77777777" w:rsidR="00654917" w:rsidRPr="00D90F85" w:rsidRDefault="00654917" w:rsidP="00654917">
            <w:pPr>
              <w:snapToGrid w:val="0"/>
              <w:spacing w:line="300" w:lineRule="auto"/>
              <w:ind w:left="2"/>
              <w:jc w:val="left"/>
              <w:rPr>
                <w:rFonts w:ascii="宋体" w:eastAsia="宋体" w:hAnsi="宋体"/>
                <w:bCs/>
                <w:sz w:val="24"/>
                <w:szCs w:val="24"/>
              </w:rPr>
            </w:pPr>
            <w:r w:rsidRPr="00D90F85">
              <w:rPr>
                <w:rFonts w:ascii="宋体" w:eastAsia="宋体" w:hAnsi="宋体" w:hint="eastAsia"/>
                <w:b/>
                <w:sz w:val="24"/>
                <w:szCs w:val="24"/>
              </w:rPr>
              <w:lastRenderedPageBreak/>
              <w:t>2.0.5</w:t>
            </w:r>
            <w:r w:rsidR="0018354D" w:rsidRPr="00D90F85">
              <w:rPr>
                <w:rFonts w:ascii="宋体" w:eastAsia="宋体" w:hAnsi="宋体"/>
                <w:b/>
                <w:sz w:val="24"/>
                <w:szCs w:val="24"/>
              </w:rPr>
              <w:t xml:space="preserve">  </w:t>
            </w:r>
            <w:r w:rsidRPr="00D90F85">
              <w:rPr>
                <w:rFonts w:ascii="宋体" w:eastAsia="宋体" w:hAnsi="宋体" w:hint="eastAsia"/>
                <w:bCs/>
                <w:sz w:val="24"/>
                <w:szCs w:val="24"/>
              </w:rPr>
              <w:t>翻转内衬法</w:t>
            </w:r>
            <w:r w:rsidRPr="00D90F85">
              <w:rPr>
                <w:rFonts w:ascii="宋体" w:eastAsia="宋体" w:hAnsi="宋体"/>
                <w:bCs/>
                <w:sz w:val="24"/>
                <w:szCs w:val="24"/>
              </w:rPr>
              <w:t>cured-in</w:t>
            </w:r>
            <w:r w:rsidRPr="00D90F85">
              <w:rPr>
                <w:rFonts w:ascii="宋体" w:eastAsia="宋体" w:hAnsi="宋体" w:hint="eastAsia"/>
                <w:bCs/>
                <w:sz w:val="24"/>
                <w:szCs w:val="24"/>
              </w:rPr>
              <w:t>-</w:t>
            </w:r>
            <w:r w:rsidRPr="00D90F85">
              <w:rPr>
                <w:rFonts w:ascii="宋体" w:eastAsia="宋体" w:hAnsi="宋体"/>
                <w:bCs/>
                <w:sz w:val="24"/>
                <w:szCs w:val="24"/>
              </w:rPr>
              <w:t>place pipe</w:t>
            </w:r>
          </w:p>
          <w:p w14:paraId="4A042929" w14:textId="77777777" w:rsidR="00654917" w:rsidRPr="00D90F85" w:rsidRDefault="00654917" w:rsidP="0008460F">
            <w:pPr>
              <w:snapToGrid w:val="0"/>
              <w:spacing w:line="300" w:lineRule="auto"/>
              <w:jc w:val="left"/>
              <w:rPr>
                <w:rFonts w:ascii="宋体" w:eastAsia="宋体" w:hAnsi="宋体"/>
                <w:bCs/>
                <w:sz w:val="24"/>
                <w:szCs w:val="24"/>
                <w:shd w:val="clear" w:color="FFFFFF" w:fill="D9D9D9"/>
              </w:rPr>
            </w:pPr>
            <w:r w:rsidRPr="00D90F85">
              <w:rPr>
                <w:rFonts w:ascii="宋体" w:eastAsia="宋体" w:hAnsi="宋体" w:hint="eastAsia"/>
                <w:sz w:val="24"/>
                <w:szCs w:val="24"/>
              </w:rPr>
              <w:t>用压缩空气或水为动力将复合筒状衬材浸渍</w:t>
            </w:r>
            <w:r w:rsidRPr="00D90F85">
              <w:rPr>
                <w:rFonts w:ascii="宋体" w:eastAsia="宋体" w:hAnsi="宋体"/>
                <w:sz w:val="24"/>
                <w:szCs w:val="24"/>
              </w:rPr>
              <w:t>胶粘剂</w:t>
            </w:r>
            <w:r w:rsidRPr="00D90F85">
              <w:rPr>
                <w:rFonts w:ascii="宋体" w:eastAsia="宋体" w:hAnsi="宋体" w:hint="eastAsia"/>
                <w:sz w:val="24"/>
                <w:szCs w:val="24"/>
              </w:rPr>
              <w:t>后，翻转推入在役管道，经固化后形成内衬层的管道内修复工艺。</w:t>
            </w:r>
          </w:p>
        </w:tc>
        <w:tc>
          <w:tcPr>
            <w:tcW w:w="5245" w:type="dxa"/>
          </w:tcPr>
          <w:p w14:paraId="1CABED1A" w14:textId="77777777" w:rsidR="00654917" w:rsidRPr="00D90F85" w:rsidRDefault="00654917" w:rsidP="00654917">
            <w:pPr>
              <w:snapToGrid w:val="0"/>
              <w:spacing w:line="300" w:lineRule="auto"/>
              <w:ind w:left="2"/>
              <w:jc w:val="left"/>
              <w:rPr>
                <w:rFonts w:ascii="宋体" w:eastAsia="宋体" w:hAnsi="宋体"/>
                <w:bCs/>
                <w:sz w:val="24"/>
                <w:szCs w:val="24"/>
              </w:rPr>
            </w:pPr>
            <w:r w:rsidRPr="00D90F85">
              <w:rPr>
                <w:rFonts w:ascii="宋体" w:eastAsia="宋体" w:hAnsi="宋体" w:hint="eastAsia"/>
                <w:b/>
                <w:sz w:val="24"/>
                <w:szCs w:val="24"/>
              </w:rPr>
              <w:t>2.0.5</w:t>
            </w:r>
            <w:r w:rsidR="003F5871" w:rsidRPr="00D90F85">
              <w:rPr>
                <w:rFonts w:ascii="宋体" w:eastAsia="宋体" w:hAnsi="宋体"/>
                <w:b/>
                <w:sz w:val="24"/>
                <w:szCs w:val="24"/>
              </w:rPr>
              <w:t xml:space="preserve">  </w:t>
            </w:r>
            <w:r w:rsidRPr="00D90F85">
              <w:rPr>
                <w:rFonts w:ascii="宋体" w:eastAsia="宋体" w:hAnsi="宋体" w:hint="eastAsia"/>
                <w:bCs/>
                <w:sz w:val="24"/>
                <w:szCs w:val="24"/>
              </w:rPr>
              <w:t>翻转内衬法</w:t>
            </w:r>
            <w:r w:rsidRPr="00D90F85">
              <w:rPr>
                <w:rFonts w:ascii="宋体" w:eastAsia="宋体" w:hAnsi="宋体"/>
                <w:bCs/>
                <w:sz w:val="24"/>
                <w:szCs w:val="24"/>
              </w:rPr>
              <w:t>cured-in</w:t>
            </w:r>
            <w:r w:rsidRPr="00D90F85">
              <w:rPr>
                <w:rFonts w:ascii="宋体" w:eastAsia="宋体" w:hAnsi="宋体" w:hint="eastAsia"/>
                <w:bCs/>
                <w:sz w:val="24"/>
                <w:szCs w:val="24"/>
              </w:rPr>
              <w:t>-</w:t>
            </w:r>
            <w:r w:rsidRPr="00D90F85">
              <w:rPr>
                <w:rFonts w:ascii="宋体" w:eastAsia="宋体" w:hAnsi="宋体"/>
                <w:bCs/>
                <w:sz w:val="24"/>
                <w:szCs w:val="24"/>
              </w:rPr>
              <w:t>place pipe</w:t>
            </w:r>
          </w:p>
          <w:p w14:paraId="0AB3C4CE" w14:textId="20ABD4B8" w:rsidR="00654917" w:rsidRPr="00D90F85" w:rsidRDefault="00C61602" w:rsidP="00654917">
            <w:pPr>
              <w:snapToGrid w:val="0"/>
              <w:spacing w:line="300" w:lineRule="auto"/>
              <w:ind w:leftChars="1" w:left="2" w:firstLineChars="200" w:firstLine="480"/>
              <w:jc w:val="left"/>
              <w:rPr>
                <w:rFonts w:ascii="宋体" w:eastAsia="宋体" w:hAnsi="宋体"/>
                <w:sz w:val="24"/>
                <w:szCs w:val="24"/>
                <w:u w:val="single"/>
              </w:rPr>
            </w:pPr>
            <w:r w:rsidRPr="00D90F85">
              <w:rPr>
                <w:rFonts w:ascii="宋体" w:eastAsia="宋体" w:hAnsi="宋体" w:hint="eastAsia"/>
                <w:sz w:val="24"/>
                <w:szCs w:val="24"/>
                <w:bdr w:val="single" w:sz="4" w:space="0" w:color="auto"/>
              </w:rPr>
              <w:t>用压缩空气或水为动力将复合筒状衬材浸渍</w:t>
            </w:r>
            <w:r w:rsidRPr="00D90F85">
              <w:rPr>
                <w:rFonts w:ascii="宋体" w:eastAsia="宋体" w:hAnsi="宋体"/>
                <w:sz w:val="24"/>
                <w:szCs w:val="24"/>
                <w:bdr w:val="single" w:sz="4" w:space="0" w:color="auto"/>
              </w:rPr>
              <w:t>胶粘剂</w:t>
            </w:r>
            <w:r w:rsidRPr="00D90F85">
              <w:rPr>
                <w:rFonts w:ascii="宋体" w:eastAsia="宋体" w:hAnsi="宋体" w:hint="eastAsia"/>
                <w:sz w:val="24"/>
                <w:szCs w:val="24"/>
                <w:bdr w:val="single" w:sz="4" w:space="0" w:color="auto"/>
              </w:rPr>
              <w:t>后，翻转推入在役管道，经固化后形成内衬层的管道内修复工艺。</w:t>
            </w:r>
            <w:r w:rsidR="00654917" w:rsidRPr="00D90F85">
              <w:rPr>
                <w:rFonts w:ascii="宋体" w:eastAsia="宋体" w:hAnsi="宋体" w:hint="eastAsia"/>
                <w:sz w:val="24"/>
                <w:szCs w:val="24"/>
                <w:u w:val="single"/>
              </w:rPr>
              <w:t>将浸渍黏合剂的管状复合内衬材料用压缩空气为动力翻转推入在役管道，经固化，内衬层与在役管道内壁紧密结合的修复工艺。</w:t>
            </w:r>
          </w:p>
        </w:tc>
      </w:tr>
      <w:tr w:rsidR="0008460F" w:rsidRPr="00D90F85" w14:paraId="5403D263" w14:textId="77777777" w:rsidTr="00EB299E">
        <w:trPr>
          <w:jc w:val="center"/>
        </w:trPr>
        <w:tc>
          <w:tcPr>
            <w:tcW w:w="5230" w:type="dxa"/>
          </w:tcPr>
          <w:p w14:paraId="4FAAB79E" w14:textId="77777777" w:rsidR="00654917" w:rsidRPr="00D90F85" w:rsidRDefault="00654917" w:rsidP="00654917">
            <w:pPr>
              <w:snapToGrid w:val="0"/>
              <w:spacing w:line="300" w:lineRule="auto"/>
              <w:jc w:val="left"/>
              <w:rPr>
                <w:rFonts w:ascii="宋体" w:eastAsia="宋体" w:hAnsi="宋体"/>
                <w:bCs/>
                <w:sz w:val="24"/>
                <w:szCs w:val="24"/>
              </w:rPr>
            </w:pPr>
            <w:r w:rsidRPr="00D90F85">
              <w:rPr>
                <w:rFonts w:ascii="宋体" w:eastAsia="宋体" w:hAnsi="宋体" w:hint="eastAsia"/>
                <w:b/>
                <w:sz w:val="24"/>
                <w:szCs w:val="24"/>
              </w:rPr>
              <w:t>2.0.6</w:t>
            </w:r>
            <w:r w:rsidR="00590D21" w:rsidRPr="00D90F85">
              <w:rPr>
                <w:rFonts w:ascii="宋体" w:eastAsia="宋体" w:hAnsi="宋体"/>
                <w:b/>
                <w:sz w:val="24"/>
                <w:szCs w:val="24"/>
              </w:rPr>
              <w:t xml:space="preserve"> </w:t>
            </w:r>
            <w:r w:rsidR="0018354D" w:rsidRPr="00D90F85">
              <w:rPr>
                <w:rFonts w:ascii="宋体" w:eastAsia="宋体" w:hAnsi="宋体"/>
                <w:b/>
                <w:sz w:val="24"/>
                <w:szCs w:val="24"/>
              </w:rPr>
              <w:t xml:space="preserve"> </w:t>
            </w:r>
            <w:r w:rsidRPr="00D90F85">
              <w:rPr>
                <w:rFonts w:ascii="宋体" w:eastAsia="宋体" w:hAnsi="宋体"/>
                <w:sz w:val="24"/>
                <w:szCs w:val="24"/>
              </w:rPr>
              <w:t>复合筒状</w:t>
            </w:r>
            <w:r w:rsidRPr="00D90F85">
              <w:rPr>
                <w:rFonts w:ascii="宋体" w:eastAsia="宋体" w:hAnsi="宋体" w:hint="eastAsia"/>
                <w:sz w:val="24"/>
                <w:szCs w:val="24"/>
              </w:rPr>
              <w:t>材料</w:t>
            </w:r>
            <w:r w:rsidRPr="00D90F85">
              <w:rPr>
                <w:rFonts w:ascii="宋体" w:eastAsia="宋体" w:hAnsi="宋体" w:hint="eastAsia"/>
                <w:bCs/>
                <w:sz w:val="24"/>
                <w:szCs w:val="24"/>
              </w:rPr>
              <w:t>compound tubular</w:t>
            </w:r>
            <w:r w:rsidRPr="00D90F85">
              <w:rPr>
                <w:rFonts w:ascii="宋体" w:eastAsia="宋体" w:hAnsi="宋体"/>
                <w:bCs/>
                <w:sz w:val="24"/>
                <w:szCs w:val="24"/>
              </w:rPr>
              <w:t xml:space="preserve"> </w:t>
            </w:r>
            <w:r w:rsidRPr="00D90F85">
              <w:rPr>
                <w:rFonts w:ascii="宋体" w:eastAsia="宋体" w:hAnsi="宋体" w:hint="eastAsia"/>
                <w:bCs/>
                <w:sz w:val="24"/>
                <w:szCs w:val="24"/>
              </w:rPr>
              <w:t>material</w:t>
            </w:r>
          </w:p>
          <w:p w14:paraId="6353084E" w14:textId="77777777" w:rsidR="00654917" w:rsidRPr="00D90F85" w:rsidRDefault="00654917" w:rsidP="00654917">
            <w:pPr>
              <w:snapToGrid w:val="0"/>
              <w:spacing w:line="300" w:lineRule="auto"/>
              <w:ind w:firstLineChars="200" w:firstLine="480"/>
              <w:jc w:val="left"/>
              <w:rPr>
                <w:rFonts w:ascii="宋体" w:eastAsia="宋体" w:hAnsi="宋体"/>
                <w:sz w:val="24"/>
                <w:szCs w:val="24"/>
              </w:rPr>
            </w:pPr>
            <w:r w:rsidRPr="00D90F85">
              <w:rPr>
                <w:rFonts w:ascii="宋体" w:eastAsia="宋体" w:hAnsi="宋体" w:hint="eastAsia"/>
                <w:sz w:val="24"/>
                <w:szCs w:val="24"/>
              </w:rPr>
              <w:t>气密性内衬层与编织物牢固粘结在一起，形成与在役管道内径一致的筒状材料。</w:t>
            </w:r>
          </w:p>
          <w:p w14:paraId="0372855C" w14:textId="77777777" w:rsidR="00654917" w:rsidRPr="00D90F85" w:rsidRDefault="00654917" w:rsidP="00654917">
            <w:pPr>
              <w:snapToGrid w:val="0"/>
              <w:spacing w:line="300" w:lineRule="auto"/>
              <w:ind w:leftChars="1" w:left="2" w:firstLineChars="200" w:firstLine="482"/>
              <w:jc w:val="left"/>
              <w:rPr>
                <w:rFonts w:ascii="宋体" w:eastAsia="宋体" w:hAnsi="宋体"/>
                <w:b/>
                <w:sz w:val="24"/>
                <w:szCs w:val="24"/>
              </w:rPr>
            </w:pPr>
          </w:p>
        </w:tc>
        <w:tc>
          <w:tcPr>
            <w:tcW w:w="5245" w:type="dxa"/>
          </w:tcPr>
          <w:p w14:paraId="5B72D8E9" w14:textId="0737C953" w:rsidR="00654917" w:rsidRPr="00D90F85" w:rsidRDefault="00654917" w:rsidP="00654917">
            <w:pPr>
              <w:snapToGrid w:val="0"/>
              <w:spacing w:line="300" w:lineRule="auto"/>
              <w:jc w:val="left"/>
              <w:rPr>
                <w:rFonts w:ascii="宋体" w:eastAsia="宋体" w:hAnsi="宋体"/>
                <w:bCs/>
                <w:sz w:val="24"/>
                <w:szCs w:val="24"/>
              </w:rPr>
            </w:pPr>
            <w:r w:rsidRPr="00D90F85">
              <w:rPr>
                <w:rFonts w:ascii="宋体" w:eastAsia="宋体" w:hAnsi="宋体" w:hint="eastAsia"/>
                <w:b/>
                <w:sz w:val="24"/>
                <w:szCs w:val="24"/>
              </w:rPr>
              <w:t>2.0.6</w:t>
            </w:r>
            <w:r w:rsidR="003F5871" w:rsidRPr="00D90F85">
              <w:rPr>
                <w:rFonts w:ascii="宋体" w:eastAsia="宋体" w:hAnsi="宋体"/>
                <w:b/>
                <w:sz w:val="24"/>
                <w:szCs w:val="24"/>
              </w:rPr>
              <w:t xml:space="preserve">  </w:t>
            </w:r>
            <w:r w:rsidR="00C61602" w:rsidRPr="00D90F85">
              <w:rPr>
                <w:rFonts w:ascii="宋体" w:eastAsia="宋体" w:hAnsi="宋体"/>
                <w:sz w:val="24"/>
                <w:szCs w:val="24"/>
                <w:bdr w:val="single" w:sz="4" w:space="0" w:color="auto"/>
              </w:rPr>
              <w:t>复合筒状</w:t>
            </w:r>
            <w:r w:rsidR="00C61602" w:rsidRPr="00D90F85">
              <w:rPr>
                <w:rFonts w:ascii="宋体" w:eastAsia="宋体" w:hAnsi="宋体" w:hint="eastAsia"/>
                <w:sz w:val="24"/>
                <w:szCs w:val="24"/>
                <w:bdr w:val="single" w:sz="4" w:space="0" w:color="auto"/>
              </w:rPr>
              <w:t>材料</w:t>
            </w:r>
            <w:r w:rsidRPr="00D90F85">
              <w:rPr>
                <w:rFonts w:ascii="宋体" w:eastAsia="宋体" w:hAnsi="宋体" w:hint="eastAsia"/>
                <w:bCs/>
                <w:sz w:val="24"/>
                <w:szCs w:val="24"/>
                <w:u w:val="single"/>
              </w:rPr>
              <w:t>管状复合内衬材料</w:t>
            </w:r>
            <w:r w:rsidRPr="00D90F85">
              <w:rPr>
                <w:rFonts w:ascii="宋体" w:eastAsia="宋体" w:hAnsi="宋体" w:hint="eastAsia"/>
                <w:sz w:val="24"/>
                <w:szCs w:val="24"/>
                <w:u w:val="single"/>
              </w:rPr>
              <w:t>tubular</w:t>
            </w:r>
            <w:r w:rsidRPr="00D90F85">
              <w:rPr>
                <w:rFonts w:ascii="宋体" w:eastAsia="宋体" w:hAnsi="宋体"/>
                <w:sz w:val="24"/>
                <w:szCs w:val="24"/>
                <w:u w:val="single"/>
              </w:rPr>
              <w:t xml:space="preserve"> </w:t>
            </w:r>
            <w:r w:rsidRPr="00D90F85">
              <w:rPr>
                <w:rFonts w:ascii="宋体" w:eastAsia="宋体" w:hAnsi="宋体" w:hint="eastAsia"/>
                <w:bCs/>
                <w:sz w:val="24"/>
                <w:szCs w:val="24"/>
              </w:rPr>
              <w:t xml:space="preserve">compound </w:t>
            </w:r>
            <w:r w:rsidR="00C61602" w:rsidRPr="00D90F85">
              <w:rPr>
                <w:rFonts w:ascii="宋体" w:eastAsia="宋体" w:hAnsi="宋体" w:hint="eastAsia"/>
                <w:bCs/>
                <w:sz w:val="24"/>
                <w:szCs w:val="24"/>
                <w:bdr w:val="single" w:sz="4" w:space="0" w:color="auto"/>
              </w:rPr>
              <w:t>tubular</w:t>
            </w:r>
            <w:r w:rsidR="00C61602" w:rsidRPr="00D90F85">
              <w:rPr>
                <w:rFonts w:ascii="宋体" w:eastAsia="宋体" w:hAnsi="宋体"/>
                <w:sz w:val="24"/>
                <w:szCs w:val="24"/>
                <w:u w:val="single"/>
              </w:rPr>
              <w:t xml:space="preserve"> </w:t>
            </w:r>
            <w:r w:rsidRPr="00D90F85">
              <w:rPr>
                <w:rFonts w:ascii="宋体" w:eastAsia="宋体" w:hAnsi="宋体"/>
                <w:sz w:val="24"/>
                <w:szCs w:val="24"/>
                <w:u w:val="single"/>
              </w:rPr>
              <w:t>lining</w:t>
            </w:r>
            <w:ins w:id="0" w:author="白丽萍" w:date="2023-05-12T15:25:00Z">
              <w:r w:rsidR="00083313" w:rsidRPr="00D90F85">
                <w:rPr>
                  <w:rFonts w:ascii="宋体" w:eastAsia="宋体" w:hAnsi="宋体"/>
                  <w:sz w:val="24"/>
                  <w:szCs w:val="24"/>
                  <w:u w:val="single"/>
                </w:rPr>
                <w:t xml:space="preserve"> </w:t>
              </w:r>
            </w:ins>
            <w:r w:rsidRPr="00D90F85">
              <w:rPr>
                <w:rFonts w:ascii="宋体" w:eastAsia="宋体" w:hAnsi="宋体" w:hint="eastAsia"/>
                <w:bCs/>
                <w:sz w:val="24"/>
                <w:szCs w:val="24"/>
              </w:rPr>
              <w:t>material</w:t>
            </w:r>
          </w:p>
          <w:p w14:paraId="306AD29A" w14:textId="77777777" w:rsidR="00C61602" w:rsidRPr="00D90F85" w:rsidRDefault="00C61602" w:rsidP="00C61602">
            <w:pPr>
              <w:snapToGrid w:val="0"/>
              <w:spacing w:line="300" w:lineRule="auto"/>
              <w:ind w:firstLineChars="200" w:firstLine="480"/>
              <w:jc w:val="left"/>
              <w:rPr>
                <w:rFonts w:ascii="宋体" w:eastAsia="宋体" w:hAnsi="宋体"/>
                <w:sz w:val="24"/>
                <w:szCs w:val="24"/>
                <w:bdr w:val="single" w:sz="4" w:space="0" w:color="auto"/>
              </w:rPr>
            </w:pPr>
            <w:r w:rsidRPr="00D90F85">
              <w:rPr>
                <w:rFonts w:ascii="宋体" w:eastAsia="宋体" w:hAnsi="宋体" w:hint="eastAsia"/>
                <w:sz w:val="24"/>
                <w:szCs w:val="24"/>
                <w:bdr w:val="single" w:sz="4" w:space="0" w:color="auto"/>
              </w:rPr>
              <w:t>气密性内衬层与编织物牢固粘结在一起，形成与在役管道内径一致的筒状材料。</w:t>
            </w:r>
          </w:p>
          <w:p w14:paraId="5FF84F37" w14:textId="77777777" w:rsidR="00654917" w:rsidRPr="00D90F85" w:rsidRDefault="00654917" w:rsidP="00654917">
            <w:pPr>
              <w:snapToGrid w:val="0"/>
              <w:spacing w:line="300" w:lineRule="auto"/>
              <w:ind w:leftChars="1" w:left="2" w:firstLineChars="200" w:firstLine="480"/>
              <w:jc w:val="left"/>
              <w:rPr>
                <w:rFonts w:ascii="宋体" w:eastAsia="宋体" w:hAnsi="宋体"/>
                <w:sz w:val="24"/>
                <w:szCs w:val="24"/>
                <w:u w:val="single"/>
              </w:rPr>
            </w:pPr>
            <w:r w:rsidRPr="00D90F85">
              <w:rPr>
                <w:rFonts w:ascii="宋体" w:eastAsia="宋体" w:hAnsi="宋体"/>
                <w:sz w:val="24"/>
                <w:szCs w:val="24"/>
                <w:u w:val="single"/>
              </w:rPr>
              <w:t>将高强度纤维纱线一次性纺织成型的无缝、无搭接的管状织物，均匀涂覆耐磨弹性高分子膜材后制成的燃气管道气密性修复专用材料。</w:t>
            </w:r>
          </w:p>
        </w:tc>
      </w:tr>
      <w:tr w:rsidR="0008460F" w:rsidRPr="00D90F85" w14:paraId="2AE556F9" w14:textId="77777777" w:rsidTr="00EB299E">
        <w:trPr>
          <w:jc w:val="center"/>
        </w:trPr>
        <w:tc>
          <w:tcPr>
            <w:tcW w:w="5230" w:type="dxa"/>
          </w:tcPr>
          <w:p w14:paraId="31AAFEE6" w14:textId="77777777" w:rsidR="00CC6DC4" w:rsidRPr="00D90F85" w:rsidRDefault="00CC6DC4" w:rsidP="00CC6DC4">
            <w:pPr>
              <w:snapToGrid w:val="0"/>
              <w:spacing w:line="300" w:lineRule="auto"/>
              <w:ind w:left="2" w:hanging="2"/>
              <w:jc w:val="left"/>
              <w:rPr>
                <w:rFonts w:ascii="宋体" w:eastAsia="宋体" w:hAnsi="宋体"/>
                <w:sz w:val="24"/>
                <w:szCs w:val="24"/>
              </w:rPr>
            </w:pPr>
            <w:r w:rsidRPr="00D90F85">
              <w:rPr>
                <w:rFonts w:ascii="宋体" w:eastAsia="宋体" w:hAnsi="宋体" w:hint="eastAsia"/>
                <w:b/>
                <w:sz w:val="24"/>
                <w:szCs w:val="24"/>
              </w:rPr>
              <w:t>2.0.7</w:t>
            </w:r>
            <w:r w:rsidR="00590D21" w:rsidRPr="00D90F85">
              <w:rPr>
                <w:rFonts w:ascii="宋体" w:eastAsia="宋体" w:hAnsi="宋体"/>
                <w:b/>
                <w:sz w:val="24"/>
                <w:szCs w:val="24"/>
              </w:rPr>
              <w:t xml:space="preserve"> </w:t>
            </w:r>
            <w:r w:rsidR="0018354D" w:rsidRPr="00D90F85">
              <w:rPr>
                <w:rFonts w:ascii="宋体" w:eastAsia="宋体" w:hAnsi="宋体"/>
                <w:b/>
                <w:sz w:val="24"/>
                <w:szCs w:val="24"/>
              </w:rPr>
              <w:t xml:space="preserve"> </w:t>
            </w:r>
            <w:r w:rsidRPr="00D90F85">
              <w:rPr>
                <w:rFonts w:ascii="宋体" w:eastAsia="宋体" w:hAnsi="宋体" w:hint="eastAsia"/>
                <w:bCs/>
                <w:sz w:val="24"/>
                <w:szCs w:val="24"/>
              </w:rPr>
              <w:t>管道非开挖修复更新 no-dig rehabilitation and replacement</w:t>
            </w:r>
          </w:p>
          <w:p w14:paraId="08019CB8" w14:textId="77777777" w:rsidR="00654917" w:rsidRPr="00D90F85" w:rsidRDefault="00CC6DC4" w:rsidP="00CC6DC4">
            <w:pPr>
              <w:snapToGrid w:val="0"/>
              <w:spacing w:line="300" w:lineRule="auto"/>
              <w:ind w:leftChars="1" w:left="2" w:firstLineChars="196" w:firstLine="470"/>
              <w:jc w:val="left"/>
              <w:rPr>
                <w:rFonts w:ascii="宋体" w:eastAsia="宋体" w:hAnsi="宋体"/>
                <w:bCs/>
                <w:sz w:val="24"/>
                <w:szCs w:val="24"/>
              </w:rPr>
            </w:pPr>
            <w:r w:rsidRPr="00D90F85">
              <w:rPr>
                <w:rFonts w:ascii="宋体" w:eastAsia="宋体" w:hAnsi="宋体" w:hint="eastAsia"/>
                <w:bCs/>
                <w:sz w:val="24"/>
                <w:szCs w:val="24"/>
              </w:rPr>
              <w:t>采用非开挖施工技术在在役管道原位对管道进行沿线缺陷修复，或者原位更换在役管道以改善其性能。本规程中管道修复包括插入法、折叠管内衬法、缩径内衬法和翻转内衬法。静压裂管法为管道更新。</w:t>
            </w:r>
          </w:p>
        </w:tc>
        <w:tc>
          <w:tcPr>
            <w:tcW w:w="5245" w:type="dxa"/>
          </w:tcPr>
          <w:p w14:paraId="40E5E62E" w14:textId="77777777" w:rsidR="00CC6DC4" w:rsidRPr="00D90F85" w:rsidRDefault="00CC6DC4" w:rsidP="00CC6DC4">
            <w:pPr>
              <w:snapToGrid w:val="0"/>
              <w:spacing w:line="300" w:lineRule="auto"/>
              <w:ind w:left="2" w:hanging="2"/>
              <w:jc w:val="left"/>
              <w:rPr>
                <w:rFonts w:ascii="宋体" w:eastAsia="宋体" w:hAnsi="宋体"/>
                <w:sz w:val="24"/>
                <w:szCs w:val="24"/>
              </w:rPr>
            </w:pPr>
            <w:r w:rsidRPr="00D90F85">
              <w:rPr>
                <w:rFonts w:ascii="宋体" w:eastAsia="宋体" w:hAnsi="宋体" w:hint="eastAsia"/>
                <w:b/>
                <w:sz w:val="24"/>
                <w:szCs w:val="24"/>
              </w:rPr>
              <w:t>2.0.7</w:t>
            </w:r>
            <w:r w:rsidR="003F5871" w:rsidRPr="00D90F85">
              <w:rPr>
                <w:rFonts w:ascii="宋体" w:eastAsia="宋体" w:hAnsi="宋体"/>
                <w:b/>
                <w:sz w:val="24"/>
                <w:szCs w:val="24"/>
              </w:rPr>
              <w:t xml:space="preserve">  </w:t>
            </w:r>
            <w:r w:rsidRPr="00D90F85">
              <w:rPr>
                <w:rFonts w:ascii="宋体" w:eastAsia="宋体" w:hAnsi="宋体" w:hint="eastAsia"/>
                <w:bCs/>
                <w:sz w:val="24"/>
                <w:szCs w:val="24"/>
              </w:rPr>
              <w:t>管道非开挖修复更新 no-dig rehabilitation and replacement</w:t>
            </w:r>
          </w:p>
          <w:p w14:paraId="4EBC5A69" w14:textId="38ED3414" w:rsidR="00654917" w:rsidRPr="00D90F85" w:rsidRDefault="00CC6DC4" w:rsidP="003543C6">
            <w:pPr>
              <w:snapToGrid w:val="0"/>
              <w:spacing w:line="300" w:lineRule="auto"/>
              <w:ind w:leftChars="1" w:left="2" w:firstLineChars="196" w:firstLine="470"/>
              <w:jc w:val="left"/>
              <w:rPr>
                <w:rFonts w:ascii="宋体" w:eastAsia="宋体" w:hAnsi="宋体"/>
                <w:bCs/>
                <w:sz w:val="24"/>
                <w:szCs w:val="24"/>
              </w:rPr>
            </w:pPr>
            <w:r w:rsidRPr="00D90F85">
              <w:rPr>
                <w:rFonts w:ascii="宋体" w:eastAsia="宋体" w:hAnsi="宋体" w:hint="eastAsia"/>
                <w:bCs/>
                <w:sz w:val="24"/>
                <w:szCs w:val="24"/>
              </w:rPr>
              <w:t>采用非开挖施工技术在在役管道原位对管道进行沿线缺陷修复，或者原位更换在役管道以改善其性能。本规程中</w:t>
            </w:r>
            <w:r w:rsidRPr="00D90F85">
              <w:rPr>
                <w:rFonts w:ascii="宋体" w:eastAsia="宋体" w:hAnsi="宋体" w:hint="eastAsia"/>
                <w:bCs/>
                <w:sz w:val="24"/>
                <w:szCs w:val="24"/>
                <w:u w:val="single"/>
              </w:rPr>
              <w:t>翻转内衬法为</w:t>
            </w:r>
            <w:r w:rsidRPr="00D90F85">
              <w:rPr>
                <w:rFonts w:ascii="宋体" w:eastAsia="宋体" w:hAnsi="宋体" w:hint="eastAsia"/>
                <w:bCs/>
                <w:sz w:val="24"/>
                <w:szCs w:val="24"/>
              </w:rPr>
              <w:t>管道修复</w:t>
            </w:r>
            <w:r w:rsidR="00C61602" w:rsidRPr="00D90F85">
              <w:rPr>
                <w:rFonts w:ascii="宋体" w:eastAsia="宋体" w:hAnsi="宋体" w:hint="eastAsia"/>
                <w:bCs/>
                <w:sz w:val="24"/>
                <w:szCs w:val="24"/>
                <w:bdr w:val="single" w:sz="4" w:space="0" w:color="auto"/>
              </w:rPr>
              <w:t>包括</w:t>
            </w:r>
            <w:r w:rsidR="003543C6" w:rsidRPr="00D90F85">
              <w:rPr>
                <w:rFonts w:ascii="宋体" w:eastAsia="宋体" w:hAnsi="宋体" w:hint="eastAsia"/>
                <w:bCs/>
                <w:sz w:val="24"/>
                <w:szCs w:val="24"/>
                <w:u w:val="single"/>
              </w:rPr>
              <w:t>，</w:t>
            </w:r>
            <w:r w:rsidRPr="00D90F85">
              <w:rPr>
                <w:rFonts w:ascii="宋体" w:eastAsia="宋体" w:hAnsi="宋体" w:hint="eastAsia"/>
                <w:bCs/>
                <w:sz w:val="24"/>
                <w:szCs w:val="24"/>
              </w:rPr>
              <w:t>插入法、折叠管内衬法、缩径内衬法</w:t>
            </w:r>
            <w:r w:rsidR="00C61602" w:rsidRPr="00D90F85">
              <w:rPr>
                <w:rFonts w:ascii="宋体" w:eastAsia="宋体" w:hAnsi="宋体" w:hint="eastAsia"/>
                <w:bCs/>
                <w:sz w:val="24"/>
                <w:szCs w:val="24"/>
                <w:bdr w:val="single" w:sz="4" w:space="0" w:color="auto"/>
              </w:rPr>
              <w:t>和翻转内衬法。</w:t>
            </w:r>
            <w:r w:rsidRPr="00D90F85">
              <w:rPr>
                <w:rFonts w:ascii="宋体" w:eastAsia="宋体" w:hAnsi="宋体" w:hint="eastAsia"/>
                <w:bCs/>
                <w:sz w:val="24"/>
                <w:szCs w:val="24"/>
                <w:u w:val="single"/>
              </w:rPr>
              <w:t>、</w:t>
            </w:r>
            <w:r w:rsidRPr="00D90F85">
              <w:rPr>
                <w:rFonts w:ascii="宋体" w:eastAsia="宋体" w:hAnsi="宋体" w:hint="eastAsia"/>
                <w:bCs/>
                <w:sz w:val="24"/>
                <w:szCs w:val="24"/>
              </w:rPr>
              <w:t>静压裂管法为管道更新。</w:t>
            </w:r>
          </w:p>
        </w:tc>
      </w:tr>
      <w:tr w:rsidR="0008460F" w:rsidRPr="00D90F85" w14:paraId="30A2B93C" w14:textId="77777777" w:rsidTr="00EB299E">
        <w:trPr>
          <w:jc w:val="center"/>
        </w:trPr>
        <w:tc>
          <w:tcPr>
            <w:tcW w:w="5230" w:type="dxa"/>
          </w:tcPr>
          <w:p w14:paraId="3B46465B" w14:textId="77777777" w:rsidR="00CC6DC4" w:rsidRPr="00D90F85" w:rsidRDefault="00CC6DC4" w:rsidP="00CC6DC4">
            <w:pPr>
              <w:snapToGrid w:val="0"/>
              <w:spacing w:line="300" w:lineRule="auto"/>
              <w:ind w:left="2" w:hanging="2"/>
              <w:jc w:val="left"/>
              <w:rPr>
                <w:rFonts w:ascii="宋体" w:eastAsia="宋体" w:hAnsi="宋体"/>
                <w:b/>
                <w:sz w:val="24"/>
                <w:szCs w:val="24"/>
              </w:rPr>
            </w:pPr>
          </w:p>
        </w:tc>
        <w:tc>
          <w:tcPr>
            <w:tcW w:w="5245" w:type="dxa"/>
          </w:tcPr>
          <w:p w14:paraId="1205D7DE" w14:textId="77777777" w:rsidR="00590D21" w:rsidRPr="00D90F85" w:rsidRDefault="00590D21" w:rsidP="00590D21">
            <w:pPr>
              <w:snapToGrid w:val="0"/>
              <w:spacing w:line="300" w:lineRule="auto"/>
              <w:ind w:left="2" w:hanging="2"/>
              <w:jc w:val="left"/>
              <w:rPr>
                <w:rFonts w:ascii="宋体" w:eastAsia="宋体" w:hAnsi="宋体"/>
                <w:sz w:val="24"/>
                <w:szCs w:val="24"/>
                <w:u w:val="single"/>
              </w:rPr>
            </w:pPr>
            <w:r w:rsidRPr="00D90F85">
              <w:rPr>
                <w:rFonts w:ascii="宋体" w:eastAsia="宋体" w:hAnsi="宋体"/>
                <w:b/>
                <w:sz w:val="24"/>
                <w:szCs w:val="24"/>
                <w:u w:val="single"/>
              </w:rPr>
              <w:t>2.0.8</w:t>
            </w:r>
            <w:r w:rsidR="003F5871" w:rsidRPr="00D90F85">
              <w:rPr>
                <w:rFonts w:ascii="宋体" w:eastAsia="宋体" w:hAnsi="宋体"/>
                <w:b/>
                <w:sz w:val="24"/>
                <w:szCs w:val="24"/>
              </w:rPr>
              <w:t xml:space="preserve">  </w:t>
            </w:r>
            <w:r w:rsidRPr="00D90F85">
              <w:rPr>
                <w:rFonts w:ascii="宋体" w:eastAsia="宋体" w:hAnsi="宋体" w:hint="eastAsia"/>
                <w:bCs/>
                <w:sz w:val="24"/>
                <w:szCs w:val="24"/>
                <w:u w:val="single"/>
              </w:rPr>
              <w:t>标准尺寸比standard</w:t>
            </w:r>
            <w:r w:rsidRPr="00D90F85">
              <w:rPr>
                <w:rFonts w:ascii="宋体" w:eastAsia="宋体" w:hAnsi="宋体"/>
                <w:bCs/>
                <w:sz w:val="24"/>
                <w:szCs w:val="24"/>
                <w:u w:val="single"/>
              </w:rPr>
              <w:t xml:space="preserve"> dimension ratio</w:t>
            </w:r>
            <w:r w:rsidRPr="00D90F85">
              <w:rPr>
                <w:rFonts w:ascii="宋体" w:eastAsia="宋体" w:hAnsi="宋体" w:hint="eastAsia"/>
                <w:bCs/>
                <w:sz w:val="24"/>
                <w:szCs w:val="24"/>
                <w:u w:val="single"/>
              </w:rPr>
              <w:t>（</w:t>
            </w:r>
            <w:r w:rsidR="004C261B" w:rsidRPr="00D90F85">
              <w:rPr>
                <w:rFonts w:ascii="宋体" w:eastAsia="宋体" w:hAnsi="宋体"/>
                <w:i/>
                <w:sz w:val="24"/>
                <w:szCs w:val="24"/>
                <w:u w:val="single"/>
              </w:rPr>
              <w:t>SDR</w:t>
            </w:r>
            <w:r w:rsidRPr="00D90F85">
              <w:rPr>
                <w:rFonts w:ascii="宋体" w:eastAsia="宋体" w:hAnsi="宋体" w:hint="eastAsia"/>
                <w:bCs/>
                <w:sz w:val="24"/>
                <w:szCs w:val="24"/>
                <w:u w:val="single"/>
              </w:rPr>
              <w:t>）</w:t>
            </w:r>
          </w:p>
          <w:p w14:paraId="05372C14" w14:textId="77777777" w:rsidR="00CC6DC4" w:rsidRPr="00D90F85" w:rsidRDefault="00590D21" w:rsidP="00590D21">
            <w:pPr>
              <w:snapToGrid w:val="0"/>
              <w:spacing w:line="300" w:lineRule="auto"/>
              <w:ind w:leftChars="1" w:left="2" w:firstLineChars="196" w:firstLine="470"/>
              <w:jc w:val="left"/>
              <w:rPr>
                <w:rFonts w:ascii="宋体" w:eastAsia="宋体" w:hAnsi="宋体"/>
                <w:bCs/>
                <w:sz w:val="24"/>
                <w:szCs w:val="24"/>
                <w:u w:val="single"/>
              </w:rPr>
            </w:pPr>
            <w:r w:rsidRPr="00D90F85">
              <w:rPr>
                <w:rFonts w:ascii="宋体" w:eastAsia="宋体" w:hAnsi="宋体" w:hint="eastAsia"/>
                <w:bCs/>
                <w:sz w:val="24"/>
                <w:szCs w:val="24"/>
                <w:u w:val="single"/>
              </w:rPr>
              <w:t>管材的公称外径与公称壁厚的比值，并经圆整。</w:t>
            </w:r>
          </w:p>
        </w:tc>
      </w:tr>
      <w:tr w:rsidR="0008460F" w:rsidRPr="00D90F85" w14:paraId="702C1158" w14:textId="77777777" w:rsidTr="00EB299E">
        <w:trPr>
          <w:jc w:val="center"/>
        </w:trPr>
        <w:tc>
          <w:tcPr>
            <w:tcW w:w="5230" w:type="dxa"/>
          </w:tcPr>
          <w:p w14:paraId="6DA8EE96" w14:textId="77777777" w:rsidR="00590D21" w:rsidRPr="00D90F85" w:rsidRDefault="00590D21" w:rsidP="00CC6DC4">
            <w:pPr>
              <w:snapToGrid w:val="0"/>
              <w:spacing w:line="300" w:lineRule="auto"/>
              <w:ind w:left="2" w:hanging="2"/>
              <w:jc w:val="left"/>
              <w:rPr>
                <w:rFonts w:ascii="宋体" w:eastAsia="宋体" w:hAnsi="宋体"/>
                <w:b/>
                <w:sz w:val="24"/>
                <w:szCs w:val="24"/>
              </w:rPr>
            </w:pPr>
          </w:p>
        </w:tc>
        <w:tc>
          <w:tcPr>
            <w:tcW w:w="5245" w:type="dxa"/>
          </w:tcPr>
          <w:p w14:paraId="04D5EEC0" w14:textId="77777777" w:rsidR="00590D21" w:rsidRPr="00D90F85" w:rsidRDefault="00590D21" w:rsidP="00590D21">
            <w:pPr>
              <w:snapToGrid w:val="0"/>
              <w:spacing w:line="300" w:lineRule="auto"/>
              <w:ind w:left="2" w:hanging="2"/>
              <w:jc w:val="left"/>
              <w:rPr>
                <w:rFonts w:ascii="宋体" w:eastAsia="宋体" w:hAnsi="宋体"/>
                <w:sz w:val="24"/>
                <w:szCs w:val="24"/>
                <w:u w:val="single"/>
              </w:rPr>
            </w:pPr>
            <w:r w:rsidRPr="00D90F85">
              <w:rPr>
                <w:rFonts w:ascii="宋体" w:eastAsia="宋体" w:hAnsi="宋体" w:hint="eastAsia"/>
                <w:b/>
                <w:sz w:val="24"/>
                <w:szCs w:val="24"/>
                <w:u w:val="single"/>
              </w:rPr>
              <w:t>2</w:t>
            </w:r>
            <w:r w:rsidRPr="00D90F85">
              <w:rPr>
                <w:rFonts w:ascii="宋体" w:eastAsia="宋体" w:hAnsi="宋体"/>
                <w:b/>
                <w:sz w:val="24"/>
                <w:szCs w:val="24"/>
                <w:u w:val="single"/>
              </w:rPr>
              <w:t>.0.9</w:t>
            </w:r>
            <w:r w:rsidR="003F5871" w:rsidRPr="00D90F85">
              <w:rPr>
                <w:rFonts w:ascii="宋体" w:eastAsia="宋体" w:hAnsi="宋体"/>
                <w:b/>
                <w:sz w:val="24"/>
                <w:szCs w:val="24"/>
              </w:rPr>
              <w:t xml:space="preserve">  </w:t>
            </w:r>
            <w:r w:rsidRPr="00D90F85">
              <w:rPr>
                <w:rFonts w:ascii="宋体" w:eastAsia="宋体" w:hAnsi="宋体"/>
                <w:sz w:val="24"/>
                <w:szCs w:val="24"/>
                <w:u w:val="single"/>
              </w:rPr>
              <w:t>闭路电视管道内窥检测</w:t>
            </w:r>
            <w:r w:rsidRPr="00D90F85">
              <w:rPr>
                <w:rFonts w:ascii="宋体" w:eastAsia="宋体" w:hAnsi="宋体" w:hint="eastAsia"/>
                <w:sz w:val="24"/>
                <w:szCs w:val="24"/>
                <w:u w:val="single"/>
              </w:rPr>
              <w:t>close</w:t>
            </w:r>
            <w:r w:rsidRPr="00D90F85">
              <w:rPr>
                <w:rFonts w:ascii="宋体" w:eastAsia="宋体" w:hAnsi="宋体"/>
                <w:sz w:val="24"/>
                <w:szCs w:val="24"/>
                <w:u w:val="single"/>
              </w:rPr>
              <w:t>d circuit television inspection(</w:t>
            </w:r>
            <w:r w:rsidRPr="00D90F85">
              <w:rPr>
                <w:rFonts w:ascii="宋体" w:eastAsia="宋体" w:hAnsi="宋体" w:hint="eastAsia"/>
                <w:sz w:val="24"/>
                <w:szCs w:val="24"/>
                <w:u w:val="single"/>
              </w:rPr>
              <w:t>C</w:t>
            </w:r>
            <w:r w:rsidRPr="00D90F85">
              <w:rPr>
                <w:rFonts w:ascii="宋体" w:eastAsia="宋体" w:hAnsi="宋体"/>
                <w:sz w:val="24"/>
                <w:szCs w:val="24"/>
                <w:u w:val="single"/>
              </w:rPr>
              <w:t>CTV)</w:t>
            </w:r>
          </w:p>
          <w:p w14:paraId="1E34F1C7" w14:textId="77777777" w:rsidR="00590D21" w:rsidRPr="00D90F85" w:rsidRDefault="00590D21" w:rsidP="00590D21">
            <w:pPr>
              <w:snapToGrid w:val="0"/>
              <w:spacing w:line="300" w:lineRule="auto"/>
              <w:ind w:firstLineChars="200" w:firstLine="480"/>
              <w:jc w:val="left"/>
              <w:rPr>
                <w:rFonts w:ascii="宋体" w:eastAsia="宋体" w:hAnsi="宋体"/>
                <w:bCs/>
                <w:sz w:val="24"/>
                <w:szCs w:val="24"/>
                <w:u w:val="single"/>
              </w:rPr>
            </w:pPr>
            <w:r w:rsidRPr="00D90F85">
              <w:rPr>
                <w:rFonts w:ascii="宋体" w:eastAsia="宋体" w:hAnsi="宋体" w:hint="eastAsia"/>
                <w:bCs/>
                <w:sz w:val="24"/>
                <w:szCs w:val="24"/>
                <w:u w:val="single"/>
              </w:rPr>
              <w:t>采用闭路电视系统进行管道内窥检测的方法。</w:t>
            </w:r>
          </w:p>
        </w:tc>
      </w:tr>
      <w:tr w:rsidR="0008460F" w:rsidRPr="00D90F85" w14:paraId="7E8D5A6F" w14:textId="77777777" w:rsidTr="00EB299E">
        <w:trPr>
          <w:jc w:val="center"/>
        </w:trPr>
        <w:tc>
          <w:tcPr>
            <w:tcW w:w="5230" w:type="dxa"/>
            <w:vAlign w:val="center"/>
          </w:tcPr>
          <w:p w14:paraId="65A243B2" w14:textId="77777777" w:rsidR="00590D21" w:rsidRPr="00D90F85" w:rsidRDefault="00590D21" w:rsidP="00590D21">
            <w:pPr>
              <w:snapToGrid w:val="0"/>
              <w:jc w:val="center"/>
              <w:rPr>
                <w:rFonts w:ascii="宋体" w:eastAsia="宋体" w:hAnsi="宋体"/>
                <w:b/>
                <w:sz w:val="24"/>
                <w:szCs w:val="24"/>
              </w:rPr>
            </w:pPr>
            <w:r w:rsidRPr="00D90F85">
              <w:rPr>
                <w:rFonts w:ascii="宋体" w:eastAsia="宋体" w:hAnsi="宋体"/>
                <w:b/>
                <w:sz w:val="24"/>
                <w:szCs w:val="24"/>
              </w:rPr>
              <w:lastRenderedPageBreak/>
              <w:t xml:space="preserve">3 </w:t>
            </w:r>
            <w:r w:rsidRPr="00D90F85">
              <w:rPr>
                <w:rFonts w:ascii="宋体" w:eastAsia="宋体" w:hAnsi="宋体" w:hint="eastAsia"/>
                <w:b/>
                <w:sz w:val="24"/>
                <w:szCs w:val="24"/>
              </w:rPr>
              <w:t>设计</w:t>
            </w:r>
          </w:p>
          <w:p w14:paraId="1D0BDEB4" w14:textId="77777777" w:rsidR="00AA2C75" w:rsidRPr="00D90F85" w:rsidRDefault="00AA2C75" w:rsidP="00590D21">
            <w:pPr>
              <w:snapToGrid w:val="0"/>
              <w:jc w:val="center"/>
              <w:rPr>
                <w:rFonts w:ascii="宋体" w:eastAsia="宋体" w:hAnsi="宋体"/>
                <w:sz w:val="24"/>
                <w:szCs w:val="24"/>
              </w:rPr>
            </w:pPr>
            <w:r w:rsidRPr="00D90F85">
              <w:rPr>
                <w:rFonts w:ascii="宋体" w:eastAsia="宋体" w:hAnsi="宋体" w:hint="eastAsia"/>
                <w:b/>
                <w:sz w:val="24"/>
                <w:szCs w:val="24"/>
              </w:rPr>
              <w:t>3</w:t>
            </w:r>
            <w:r w:rsidRPr="00D90F85">
              <w:rPr>
                <w:rFonts w:ascii="宋体" w:eastAsia="宋体" w:hAnsi="宋体"/>
                <w:b/>
                <w:sz w:val="24"/>
                <w:szCs w:val="24"/>
              </w:rPr>
              <w:t>.1 一般规定</w:t>
            </w:r>
          </w:p>
        </w:tc>
        <w:tc>
          <w:tcPr>
            <w:tcW w:w="5245" w:type="dxa"/>
            <w:vAlign w:val="center"/>
          </w:tcPr>
          <w:p w14:paraId="6B6B6D77" w14:textId="77777777" w:rsidR="00590D21" w:rsidRPr="00D90F85" w:rsidRDefault="00590D21" w:rsidP="00590D21">
            <w:pPr>
              <w:snapToGrid w:val="0"/>
              <w:jc w:val="center"/>
              <w:rPr>
                <w:rFonts w:ascii="宋体" w:eastAsia="宋体" w:hAnsi="宋体"/>
                <w:b/>
                <w:sz w:val="24"/>
                <w:szCs w:val="24"/>
              </w:rPr>
            </w:pPr>
            <w:r w:rsidRPr="00D90F85">
              <w:rPr>
                <w:rFonts w:ascii="宋体" w:eastAsia="宋体" w:hAnsi="宋体"/>
                <w:b/>
                <w:sz w:val="24"/>
                <w:szCs w:val="24"/>
              </w:rPr>
              <w:t xml:space="preserve">3 </w:t>
            </w:r>
            <w:r w:rsidRPr="00D90F85">
              <w:rPr>
                <w:rFonts w:ascii="宋体" w:eastAsia="宋体" w:hAnsi="宋体" w:hint="eastAsia"/>
                <w:b/>
                <w:sz w:val="24"/>
                <w:szCs w:val="24"/>
              </w:rPr>
              <w:t>设计</w:t>
            </w:r>
          </w:p>
          <w:p w14:paraId="1353526A" w14:textId="77777777" w:rsidR="00AA2C75" w:rsidRPr="00D90F85" w:rsidRDefault="00AA2C75" w:rsidP="00590D21">
            <w:pPr>
              <w:snapToGrid w:val="0"/>
              <w:jc w:val="center"/>
              <w:rPr>
                <w:rFonts w:ascii="宋体" w:eastAsia="宋体" w:hAnsi="宋体"/>
                <w:sz w:val="24"/>
                <w:szCs w:val="24"/>
              </w:rPr>
            </w:pPr>
            <w:r w:rsidRPr="00D90F85">
              <w:rPr>
                <w:rFonts w:ascii="宋体" w:eastAsia="宋体" w:hAnsi="宋体" w:hint="eastAsia"/>
                <w:b/>
                <w:sz w:val="24"/>
                <w:szCs w:val="24"/>
              </w:rPr>
              <w:t>3</w:t>
            </w:r>
            <w:r w:rsidRPr="00D90F85">
              <w:rPr>
                <w:rFonts w:ascii="宋体" w:eastAsia="宋体" w:hAnsi="宋体"/>
                <w:b/>
                <w:sz w:val="24"/>
                <w:szCs w:val="24"/>
              </w:rPr>
              <w:t>.1一般规定</w:t>
            </w:r>
          </w:p>
        </w:tc>
      </w:tr>
      <w:tr w:rsidR="0008460F" w:rsidRPr="00D90F85" w14:paraId="3A91CC85" w14:textId="77777777" w:rsidTr="00EB299E">
        <w:trPr>
          <w:jc w:val="center"/>
        </w:trPr>
        <w:tc>
          <w:tcPr>
            <w:tcW w:w="5230" w:type="dxa"/>
          </w:tcPr>
          <w:p w14:paraId="0FD361CB" w14:textId="77777777" w:rsidR="00590D21" w:rsidRPr="00D90F85" w:rsidRDefault="00590D21" w:rsidP="00590D21">
            <w:pPr>
              <w:snapToGrid w:val="0"/>
              <w:spacing w:line="300" w:lineRule="auto"/>
              <w:rPr>
                <w:rFonts w:ascii="宋体" w:eastAsia="宋体" w:hAnsi="宋体"/>
                <w:sz w:val="24"/>
                <w:szCs w:val="24"/>
              </w:rPr>
            </w:pPr>
            <w:r w:rsidRPr="00D90F85">
              <w:rPr>
                <w:rFonts w:ascii="宋体" w:eastAsia="宋体" w:hAnsi="宋体"/>
                <w:b/>
                <w:sz w:val="24"/>
                <w:szCs w:val="24"/>
              </w:rPr>
              <w:t>3.1.1</w:t>
            </w:r>
            <w:r w:rsidR="0018354D" w:rsidRPr="00D90F85">
              <w:rPr>
                <w:rFonts w:ascii="宋体" w:eastAsia="宋体" w:hAnsi="宋体"/>
                <w:b/>
                <w:sz w:val="24"/>
                <w:szCs w:val="24"/>
              </w:rPr>
              <w:t xml:space="preserve"> </w:t>
            </w:r>
            <w:r w:rsidRPr="00D90F85">
              <w:rPr>
                <w:rFonts w:ascii="宋体" w:eastAsia="宋体" w:hAnsi="宋体"/>
                <w:b/>
                <w:sz w:val="24"/>
                <w:szCs w:val="24"/>
              </w:rPr>
              <w:t xml:space="preserve"> </w:t>
            </w:r>
            <w:r w:rsidRPr="00D90F85">
              <w:rPr>
                <w:rFonts w:ascii="宋体" w:eastAsia="宋体" w:hAnsi="宋体"/>
                <w:sz w:val="24"/>
                <w:szCs w:val="24"/>
              </w:rPr>
              <w:t>管道</w:t>
            </w:r>
            <w:r w:rsidRPr="00D90F85">
              <w:rPr>
                <w:rFonts w:ascii="宋体" w:eastAsia="宋体" w:hAnsi="宋体" w:hint="eastAsia"/>
                <w:sz w:val="24"/>
                <w:szCs w:val="24"/>
              </w:rPr>
              <w:t>非开挖</w:t>
            </w:r>
            <w:r w:rsidRPr="00D90F85">
              <w:rPr>
                <w:rFonts w:ascii="宋体" w:eastAsia="宋体" w:hAnsi="宋体"/>
                <w:sz w:val="24"/>
                <w:szCs w:val="24"/>
              </w:rPr>
              <w:t>修复更新应根据修复更新的要求、</w:t>
            </w:r>
            <w:r w:rsidRPr="00D90F85">
              <w:rPr>
                <w:rFonts w:ascii="宋体" w:eastAsia="宋体" w:hAnsi="宋体" w:hint="eastAsia"/>
                <w:sz w:val="24"/>
                <w:szCs w:val="24"/>
              </w:rPr>
              <w:t>在役</w:t>
            </w:r>
            <w:r w:rsidRPr="00D90F85">
              <w:rPr>
                <w:rFonts w:ascii="宋体" w:eastAsia="宋体" w:hAnsi="宋体"/>
                <w:sz w:val="24"/>
                <w:szCs w:val="24"/>
              </w:rPr>
              <w:t>管道的情况、现场环境和施工条件等因素经技术经济比较后，选择合理的工艺</w:t>
            </w:r>
            <w:r w:rsidRPr="00D90F85">
              <w:rPr>
                <w:rFonts w:ascii="宋体" w:eastAsia="宋体" w:hAnsi="宋体" w:hint="eastAsia"/>
                <w:sz w:val="24"/>
                <w:szCs w:val="24"/>
              </w:rPr>
              <w:t>。</w:t>
            </w:r>
            <w:r w:rsidRPr="00D90F85">
              <w:rPr>
                <w:rFonts w:ascii="宋体" w:eastAsia="宋体" w:hAnsi="宋体"/>
                <w:sz w:val="24"/>
                <w:szCs w:val="24"/>
              </w:rPr>
              <w:t>当缩小管径修复能够满足输配要求时，</w:t>
            </w:r>
            <w:r w:rsidRPr="00D90F85">
              <w:rPr>
                <w:rFonts w:ascii="宋体" w:eastAsia="宋体" w:hAnsi="宋体" w:hint="eastAsia"/>
                <w:sz w:val="24"/>
                <w:szCs w:val="24"/>
              </w:rPr>
              <w:t>宜</w:t>
            </w:r>
            <w:r w:rsidRPr="00D90F85">
              <w:rPr>
                <w:rFonts w:ascii="宋体" w:eastAsia="宋体" w:hAnsi="宋体"/>
                <w:sz w:val="24"/>
                <w:szCs w:val="24"/>
              </w:rPr>
              <w:t>选用插入法</w:t>
            </w:r>
            <w:r w:rsidRPr="00D90F85">
              <w:rPr>
                <w:rFonts w:ascii="宋体" w:eastAsia="宋体" w:hAnsi="宋体" w:hint="eastAsia"/>
                <w:sz w:val="24"/>
                <w:szCs w:val="24"/>
              </w:rPr>
              <w:t>。</w:t>
            </w:r>
          </w:p>
        </w:tc>
        <w:tc>
          <w:tcPr>
            <w:tcW w:w="5245" w:type="dxa"/>
          </w:tcPr>
          <w:p w14:paraId="3B5B59D3" w14:textId="05EB0AFD" w:rsidR="00590D21" w:rsidRPr="00D90F85" w:rsidRDefault="003F5871" w:rsidP="00590D21">
            <w:pPr>
              <w:snapToGrid w:val="0"/>
              <w:spacing w:line="300" w:lineRule="auto"/>
              <w:rPr>
                <w:rFonts w:ascii="宋体" w:eastAsia="宋体" w:hAnsi="宋体"/>
                <w:b/>
                <w:sz w:val="24"/>
                <w:szCs w:val="24"/>
                <w:u w:val="single"/>
              </w:rPr>
            </w:pPr>
            <w:r w:rsidRPr="00D90F85">
              <w:rPr>
                <w:rFonts w:ascii="宋体" w:eastAsia="宋体" w:hAnsi="宋体"/>
                <w:b/>
                <w:sz w:val="24"/>
                <w:szCs w:val="24"/>
              </w:rPr>
              <w:t xml:space="preserve">3.1.1 </w:t>
            </w:r>
            <w:r w:rsidR="00590D21" w:rsidRPr="00D90F85">
              <w:rPr>
                <w:rFonts w:ascii="宋体" w:eastAsia="宋体" w:hAnsi="宋体"/>
                <w:sz w:val="24"/>
                <w:szCs w:val="24"/>
              </w:rPr>
              <w:t>管道</w:t>
            </w:r>
            <w:r w:rsidR="00590D21" w:rsidRPr="00D90F85">
              <w:rPr>
                <w:rFonts w:ascii="宋体" w:eastAsia="宋体" w:hAnsi="宋体" w:hint="eastAsia"/>
                <w:sz w:val="24"/>
                <w:szCs w:val="24"/>
              </w:rPr>
              <w:t>非开挖</w:t>
            </w:r>
            <w:r w:rsidR="00590D21" w:rsidRPr="00D90F85">
              <w:rPr>
                <w:rFonts w:ascii="宋体" w:eastAsia="宋体" w:hAnsi="宋体"/>
                <w:sz w:val="24"/>
                <w:szCs w:val="24"/>
              </w:rPr>
              <w:t>修复更新应根据修复更新的要求、</w:t>
            </w:r>
            <w:r w:rsidR="00590D21" w:rsidRPr="00D90F85">
              <w:rPr>
                <w:rFonts w:ascii="宋体" w:eastAsia="宋体" w:hAnsi="宋体" w:hint="eastAsia"/>
                <w:sz w:val="24"/>
                <w:szCs w:val="24"/>
              </w:rPr>
              <w:t>在役</w:t>
            </w:r>
            <w:r w:rsidR="00590D21" w:rsidRPr="00D90F85">
              <w:rPr>
                <w:rFonts w:ascii="宋体" w:eastAsia="宋体" w:hAnsi="宋体"/>
                <w:sz w:val="24"/>
                <w:szCs w:val="24"/>
              </w:rPr>
              <w:t>管道的情况、现场环境和施工条件等因素经技术经济比较后，选择合理的工艺</w:t>
            </w:r>
            <w:r w:rsidR="00590D21" w:rsidRPr="00D90F85">
              <w:rPr>
                <w:rFonts w:ascii="宋体" w:eastAsia="宋体" w:hAnsi="宋体" w:hint="eastAsia"/>
                <w:sz w:val="24"/>
                <w:szCs w:val="24"/>
              </w:rPr>
              <w:t>。</w:t>
            </w:r>
            <w:r w:rsidR="00C61602" w:rsidRPr="00D90F85">
              <w:rPr>
                <w:rFonts w:ascii="宋体" w:eastAsia="宋体" w:hAnsi="宋体"/>
                <w:sz w:val="24"/>
                <w:szCs w:val="24"/>
                <w:bdr w:val="single" w:sz="4" w:space="0" w:color="auto"/>
              </w:rPr>
              <w:t>当缩小管径修复能够满足输配要求时，</w:t>
            </w:r>
            <w:r w:rsidR="00C61602" w:rsidRPr="00D90F85">
              <w:rPr>
                <w:rFonts w:ascii="宋体" w:eastAsia="宋体" w:hAnsi="宋体" w:hint="eastAsia"/>
                <w:sz w:val="24"/>
                <w:szCs w:val="24"/>
                <w:bdr w:val="single" w:sz="4" w:space="0" w:color="auto"/>
              </w:rPr>
              <w:t>宜</w:t>
            </w:r>
            <w:r w:rsidR="00C61602" w:rsidRPr="00D90F85">
              <w:rPr>
                <w:rFonts w:ascii="宋体" w:eastAsia="宋体" w:hAnsi="宋体"/>
                <w:sz w:val="24"/>
                <w:szCs w:val="24"/>
                <w:bdr w:val="single" w:sz="4" w:space="0" w:color="auto"/>
              </w:rPr>
              <w:t>选用插入法</w:t>
            </w:r>
            <w:r w:rsidR="00C61602" w:rsidRPr="00D90F85">
              <w:rPr>
                <w:rFonts w:ascii="宋体" w:eastAsia="宋体" w:hAnsi="宋体" w:hint="eastAsia"/>
                <w:sz w:val="24"/>
                <w:szCs w:val="24"/>
                <w:bdr w:val="single" w:sz="4" w:space="0" w:color="auto"/>
              </w:rPr>
              <w:t>。</w:t>
            </w:r>
            <w:r w:rsidR="00590D21" w:rsidRPr="00D90F85">
              <w:rPr>
                <w:rFonts w:ascii="宋体" w:eastAsia="宋体" w:hAnsi="宋体" w:hint="eastAsia"/>
                <w:sz w:val="24"/>
                <w:szCs w:val="24"/>
                <w:u w:val="single"/>
              </w:rPr>
              <w:t>管道修复工艺应能保证修复后的管道具备满足预期要求的输配能力。</w:t>
            </w:r>
          </w:p>
        </w:tc>
      </w:tr>
      <w:tr w:rsidR="0008460F" w:rsidRPr="00D90F85" w14:paraId="007B1FC0" w14:textId="77777777" w:rsidTr="00EB299E">
        <w:trPr>
          <w:jc w:val="center"/>
        </w:trPr>
        <w:tc>
          <w:tcPr>
            <w:tcW w:w="5230" w:type="dxa"/>
          </w:tcPr>
          <w:p w14:paraId="065FCE21" w14:textId="505EFA0D" w:rsidR="006601E4" w:rsidRPr="00D90F85" w:rsidRDefault="006601E4" w:rsidP="006601E4">
            <w:pPr>
              <w:snapToGrid w:val="0"/>
              <w:spacing w:line="300" w:lineRule="auto"/>
              <w:rPr>
                <w:rFonts w:ascii="宋体" w:eastAsia="宋体" w:hAnsi="宋体"/>
                <w:sz w:val="24"/>
                <w:szCs w:val="24"/>
              </w:rPr>
            </w:pPr>
            <w:r w:rsidRPr="00D90F85">
              <w:rPr>
                <w:rFonts w:ascii="宋体" w:eastAsia="宋体" w:hAnsi="宋体"/>
                <w:b/>
                <w:sz w:val="24"/>
                <w:szCs w:val="24"/>
              </w:rPr>
              <w:t>3.1.4</w:t>
            </w:r>
            <w:r w:rsidR="0018354D" w:rsidRPr="00D90F85">
              <w:rPr>
                <w:rFonts w:ascii="宋体" w:eastAsia="宋体" w:hAnsi="宋体"/>
                <w:b/>
                <w:sz w:val="24"/>
                <w:szCs w:val="24"/>
              </w:rPr>
              <w:t xml:space="preserve"> </w:t>
            </w:r>
            <w:r w:rsidRPr="00D90F85">
              <w:rPr>
                <w:rFonts w:ascii="宋体" w:eastAsia="宋体" w:hAnsi="宋体"/>
                <w:b/>
                <w:sz w:val="24"/>
                <w:szCs w:val="24"/>
              </w:rPr>
              <w:t xml:space="preserve"> </w:t>
            </w:r>
            <w:r w:rsidR="00522D8E" w:rsidRPr="00D90F85">
              <w:rPr>
                <w:rFonts w:ascii="宋体" w:eastAsia="宋体" w:hAnsi="宋体"/>
                <w:sz w:val="24"/>
                <w:szCs w:val="24"/>
              </w:rPr>
              <w:t>设计应</w:t>
            </w:r>
            <w:r w:rsidR="00522D8E" w:rsidRPr="00D90F85">
              <w:rPr>
                <w:rFonts w:ascii="宋体" w:eastAsia="宋体" w:hAnsi="宋体" w:hint="eastAsia"/>
                <w:sz w:val="24"/>
                <w:szCs w:val="24"/>
              </w:rPr>
              <w:t>符合现行国家标准</w:t>
            </w:r>
            <w:r w:rsidR="00522D8E" w:rsidRPr="00D90F85">
              <w:rPr>
                <w:rFonts w:ascii="宋体" w:eastAsia="宋体" w:hAnsi="宋体"/>
                <w:sz w:val="24"/>
                <w:szCs w:val="24"/>
              </w:rPr>
              <w:t>《城镇燃气设计规范》GB50028</w:t>
            </w:r>
            <w:r w:rsidR="00522D8E" w:rsidRPr="00D90F85">
              <w:rPr>
                <w:rFonts w:ascii="宋体" w:eastAsia="宋体" w:hAnsi="宋体" w:hint="eastAsia"/>
                <w:sz w:val="24"/>
                <w:szCs w:val="24"/>
              </w:rPr>
              <w:t>的有关规定</w:t>
            </w:r>
            <w:r w:rsidRPr="00D90F85">
              <w:rPr>
                <w:rFonts w:ascii="宋体" w:eastAsia="宋体" w:hAnsi="宋体"/>
                <w:sz w:val="24"/>
                <w:szCs w:val="24"/>
              </w:rPr>
              <w:t>，</w:t>
            </w:r>
            <w:r w:rsidRPr="00D90F85">
              <w:rPr>
                <w:rFonts w:ascii="宋体" w:eastAsia="宋体" w:hAnsi="宋体" w:hint="eastAsia"/>
                <w:sz w:val="24"/>
                <w:szCs w:val="24"/>
              </w:rPr>
              <w:t>且</w:t>
            </w:r>
            <w:r w:rsidRPr="00D90F85">
              <w:rPr>
                <w:rFonts w:ascii="宋体" w:eastAsia="宋体" w:hAnsi="宋体"/>
                <w:sz w:val="24"/>
                <w:szCs w:val="24"/>
              </w:rPr>
              <w:t>应包括下</w:t>
            </w:r>
            <w:r w:rsidRPr="00D90F85">
              <w:rPr>
                <w:rFonts w:ascii="宋体" w:eastAsia="宋体" w:hAnsi="宋体" w:hint="eastAsia"/>
                <w:sz w:val="24"/>
                <w:szCs w:val="24"/>
              </w:rPr>
              <w:t>列</w:t>
            </w:r>
            <w:r w:rsidRPr="00D90F85">
              <w:rPr>
                <w:rFonts w:ascii="宋体" w:eastAsia="宋体" w:hAnsi="宋体"/>
                <w:sz w:val="24"/>
                <w:szCs w:val="24"/>
              </w:rPr>
              <w:t>内容：</w:t>
            </w:r>
          </w:p>
          <w:p w14:paraId="24738A3A" w14:textId="77777777" w:rsidR="006601E4" w:rsidRPr="00D90F85" w:rsidRDefault="006601E4" w:rsidP="006601E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1</w:t>
            </w:r>
            <w:r w:rsidR="0018354D" w:rsidRPr="00D90F85">
              <w:rPr>
                <w:rFonts w:ascii="宋体" w:eastAsia="宋体" w:hAnsi="宋体"/>
                <w:b/>
                <w:sz w:val="24"/>
                <w:szCs w:val="24"/>
              </w:rPr>
              <w:t xml:space="preserve">  </w:t>
            </w:r>
            <w:r w:rsidRPr="00D90F85">
              <w:rPr>
                <w:rFonts w:ascii="宋体" w:eastAsia="宋体" w:hAnsi="宋体" w:hint="eastAsia"/>
                <w:sz w:val="24"/>
                <w:szCs w:val="24"/>
              </w:rPr>
              <w:t>确定</w:t>
            </w:r>
            <w:r w:rsidRPr="00D90F85">
              <w:rPr>
                <w:rFonts w:ascii="宋体" w:eastAsia="宋体" w:hAnsi="宋体"/>
                <w:sz w:val="24"/>
                <w:szCs w:val="24"/>
              </w:rPr>
              <w:t>修复更新后管道的</w:t>
            </w:r>
            <w:r w:rsidRPr="00D90F85">
              <w:rPr>
                <w:rFonts w:ascii="宋体" w:eastAsia="宋体" w:hAnsi="宋体" w:hint="eastAsia"/>
                <w:sz w:val="24"/>
                <w:szCs w:val="24"/>
              </w:rPr>
              <w:t>使用年限、运行压力等参数；</w:t>
            </w:r>
          </w:p>
          <w:p w14:paraId="7F8A9C6C" w14:textId="77777777" w:rsidR="006601E4" w:rsidRPr="00D90F85" w:rsidRDefault="006601E4" w:rsidP="006601E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2</w:t>
            </w:r>
            <w:r w:rsidR="0018354D" w:rsidRPr="00D90F85">
              <w:rPr>
                <w:rFonts w:ascii="宋体" w:eastAsia="宋体" w:hAnsi="宋体"/>
                <w:b/>
                <w:sz w:val="24"/>
                <w:szCs w:val="24"/>
              </w:rPr>
              <w:t xml:space="preserve">  </w:t>
            </w:r>
            <w:r w:rsidRPr="00D90F85">
              <w:rPr>
                <w:rFonts w:ascii="宋体" w:eastAsia="宋体" w:hAnsi="宋体"/>
                <w:sz w:val="24"/>
                <w:szCs w:val="24"/>
              </w:rPr>
              <w:t>选择修复更新工艺；</w:t>
            </w:r>
          </w:p>
          <w:p w14:paraId="039FD4C6" w14:textId="77777777" w:rsidR="006601E4" w:rsidRPr="00D90F85" w:rsidRDefault="006601E4" w:rsidP="006601E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3</w:t>
            </w:r>
            <w:r w:rsidR="0018354D" w:rsidRPr="00D90F85">
              <w:rPr>
                <w:rFonts w:ascii="宋体" w:eastAsia="宋体" w:hAnsi="宋体"/>
                <w:b/>
                <w:sz w:val="24"/>
                <w:szCs w:val="24"/>
              </w:rPr>
              <w:t xml:space="preserve">  </w:t>
            </w:r>
            <w:r w:rsidRPr="00D90F85">
              <w:rPr>
                <w:rFonts w:ascii="宋体" w:eastAsia="宋体" w:hAnsi="宋体"/>
                <w:sz w:val="24"/>
                <w:szCs w:val="24"/>
              </w:rPr>
              <w:t>对</w:t>
            </w:r>
            <w:r w:rsidRPr="00D90F85">
              <w:rPr>
                <w:rFonts w:ascii="宋体" w:eastAsia="宋体" w:hAnsi="宋体" w:hint="eastAsia"/>
                <w:sz w:val="24"/>
                <w:szCs w:val="24"/>
              </w:rPr>
              <w:t>在役</w:t>
            </w:r>
            <w:r w:rsidRPr="00D90F85">
              <w:rPr>
                <w:rFonts w:ascii="宋体" w:eastAsia="宋体" w:hAnsi="宋体"/>
                <w:sz w:val="24"/>
                <w:szCs w:val="24"/>
              </w:rPr>
              <w:t>管道内壁</w:t>
            </w:r>
            <w:r w:rsidRPr="00D90F85">
              <w:rPr>
                <w:rFonts w:ascii="宋体" w:eastAsia="宋体" w:hAnsi="宋体" w:hint="eastAsia"/>
                <w:sz w:val="24"/>
                <w:szCs w:val="24"/>
              </w:rPr>
              <w:t>进行</w:t>
            </w:r>
            <w:r w:rsidRPr="00D90F85">
              <w:rPr>
                <w:rFonts w:ascii="宋体" w:eastAsia="宋体" w:hAnsi="宋体"/>
                <w:sz w:val="24"/>
                <w:szCs w:val="24"/>
              </w:rPr>
              <w:t>清洗的要求；</w:t>
            </w:r>
          </w:p>
          <w:p w14:paraId="25B25505" w14:textId="77777777" w:rsidR="00590D21" w:rsidRPr="00D90F85" w:rsidRDefault="006601E4" w:rsidP="006601E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4</w:t>
            </w:r>
            <w:r w:rsidR="0018354D" w:rsidRPr="00D90F85">
              <w:rPr>
                <w:rFonts w:ascii="宋体" w:eastAsia="宋体" w:hAnsi="宋体"/>
                <w:b/>
                <w:sz w:val="24"/>
                <w:szCs w:val="24"/>
              </w:rPr>
              <w:t xml:space="preserve">  </w:t>
            </w:r>
            <w:r w:rsidRPr="00D90F85">
              <w:rPr>
                <w:rFonts w:ascii="宋体" w:eastAsia="宋体" w:hAnsi="宋体"/>
                <w:sz w:val="24"/>
                <w:szCs w:val="24"/>
              </w:rPr>
              <w:t>工作坑及预留三通的位置</w:t>
            </w:r>
            <w:r w:rsidRPr="00D90F85">
              <w:rPr>
                <w:rFonts w:ascii="宋体" w:eastAsia="宋体" w:hAnsi="宋体" w:hint="eastAsia"/>
                <w:sz w:val="24"/>
                <w:szCs w:val="24"/>
              </w:rPr>
              <w:t>等</w:t>
            </w:r>
            <w:r w:rsidRPr="00D90F85">
              <w:rPr>
                <w:rFonts w:ascii="宋体" w:eastAsia="宋体" w:hAnsi="宋体"/>
                <w:sz w:val="24"/>
                <w:szCs w:val="24"/>
              </w:rPr>
              <w:t>。</w:t>
            </w:r>
          </w:p>
        </w:tc>
        <w:tc>
          <w:tcPr>
            <w:tcW w:w="5245" w:type="dxa"/>
          </w:tcPr>
          <w:p w14:paraId="45747749" w14:textId="4E5BEC17" w:rsidR="006601E4" w:rsidRPr="00D90F85" w:rsidRDefault="006601E4" w:rsidP="006601E4">
            <w:pPr>
              <w:snapToGrid w:val="0"/>
              <w:spacing w:line="300" w:lineRule="auto"/>
              <w:rPr>
                <w:rFonts w:ascii="宋体" w:eastAsia="宋体" w:hAnsi="宋体"/>
                <w:sz w:val="24"/>
                <w:szCs w:val="24"/>
              </w:rPr>
            </w:pPr>
            <w:r w:rsidRPr="00D90F85">
              <w:rPr>
                <w:rFonts w:ascii="宋体" w:eastAsia="宋体" w:hAnsi="宋体"/>
                <w:b/>
                <w:sz w:val="24"/>
                <w:szCs w:val="24"/>
              </w:rPr>
              <w:t>3.1.4</w:t>
            </w:r>
            <w:r w:rsidR="003F5871" w:rsidRPr="00D90F85">
              <w:rPr>
                <w:rFonts w:ascii="宋体" w:eastAsia="宋体" w:hAnsi="宋体"/>
                <w:b/>
                <w:sz w:val="24"/>
                <w:szCs w:val="24"/>
              </w:rPr>
              <w:t xml:space="preserve">  </w:t>
            </w:r>
            <w:r w:rsidRPr="00D90F85">
              <w:rPr>
                <w:rFonts w:ascii="宋体" w:eastAsia="宋体" w:hAnsi="宋体"/>
                <w:sz w:val="24"/>
                <w:szCs w:val="24"/>
              </w:rPr>
              <w:t>设计应</w:t>
            </w:r>
            <w:r w:rsidRPr="00D90F85">
              <w:rPr>
                <w:rFonts w:ascii="宋体" w:eastAsia="宋体" w:hAnsi="宋体" w:hint="eastAsia"/>
                <w:sz w:val="24"/>
                <w:szCs w:val="24"/>
              </w:rPr>
              <w:t>符合</w:t>
            </w:r>
            <w:r w:rsidR="00C61602" w:rsidRPr="00D90F85">
              <w:rPr>
                <w:rFonts w:ascii="宋体" w:eastAsia="宋体" w:hAnsi="宋体" w:hint="eastAsia"/>
                <w:sz w:val="24"/>
                <w:szCs w:val="24"/>
                <w:bdr w:val="single" w:sz="4" w:space="0" w:color="auto"/>
              </w:rPr>
              <w:t>现行国家标准</w:t>
            </w:r>
            <w:r w:rsidR="00C61602" w:rsidRPr="00D90F85">
              <w:rPr>
                <w:rFonts w:ascii="宋体" w:eastAsia="宋体" w:hAnsi="宋体"/>
                <w:sz w:val="24"/>
                <w:szCs w:val="24"/>
                <w:bdr w:val="single" w:sz="4" w:space="0" w:color="auto"/>
              </w:rPr>
              <w:t>《城镇燃气设计规范》GB50028</w:t>
            </w:r>
            <w:r w:rsidR="00C61602" w:rsidRPr="00D90F85">
              <w:rPr>
                <w:rFonts w:ascii="宋体" w:eastAsia="宋体" w:hAnsi="宋体" w:hint="eastAsia"/>
                <w:sz w:val="24"/>
                <w:szCs w:val="24"/>
                <w:bdr w:val="single" w:sz="4" w:space="0" w:color="auto"/>
              </w:rPr>
              <w:t>的有关规定</w:t>
            </w:r>
            <w:r w:rsidR="00522D8E" w:rsidRPr="00D90F85">
              <w:rPr>
                <w:rFonts w:ascii="宋体" w:eastAsia="宋体" w:hAnsi="宋体" w:hint="eastAsia"/>
                <w:sz w:val="24"/>
                <w:szCs w:val="24"/>
                <w:u w:val="single"/>
              </w:rPr>
              <w:t>国家相关标准的规定</w:t>
            </w:r>
            <w:r w:rsidRPr="00D90F85">
              <w:rPr>
                <w:rFonts w:ascii="宋体" w:eastAsia="宋体" w:hAnsi="宋体"/>
                <w:sz w:val="24"/>
                <w:szCs w:val="24"/>
              </w:rPr>
              <w:t>，</w:t>
            </w:r>
            <w:r w:rsidRPr="00D90F85">
              <w:rPr>
                <w:rFonts w:ascii="宋体" w:eastAsia="宋体" w:hAnsi="宋体" w:hint="eastAsia"/>
                <w:sz w:val="24"/>
                <w:szCs w:val="24"/>
              </w:rPr>
              <w:t>且</w:t>
            </w:r>
            <w:r w:rsidRPr="00D90F85">
              <w:rPr>
                <w:rFonts w:ascii="宋体" w:eastAsia="宋体" w:hAnsi="宋体"/>
                <w:sz w:val="24"/>
                <w:szCs w:val="24"/>
              </w:rPr>
              <w:t>应包括下</w:t>
            </w:r>
            <w:r w:rsidRPr="00D90F85">
              <w:rPr>
                <w:rFonts w:ascii="宋体" w:eastAsia="宋体" w:hAnsi="宋体" w:hint="eastAsia"/>
                <w:sz w:val="24"/>
                <w:szCs w:val="24"/>
              </w:rPr>
              <w:t>列</w:t>
            </w:r>
            <w:r w:rsidRPr="00D90F85">
              <w:rPr>
                <w:rFonts w:ascii="宋体" w:eastAsia="宋体" w:hAnsi="宋体"/>
                <w:sz w:val="24"/>
                <w:szCs w:val="24"/>
              </w:rPr>
              <w:t>内容：</w:t>
            </w:r>
          </w:p>
          <w:p w14:paraId="2010F686" w14:textId="77777777" w:rsidR="006601E4" w:rsidRPr="00D90F85" w:rsidRDefault="006601E4" w:rsidP="006601E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1</w:t>
            </w:r>
            <w:r w:rsidR="003F5871" w:rsidRPr="00D90F85">
              <w:rPr>
                <w:rFonts w:ascii="宋体" w:eastAsia="宋体" w:hAnsi="宋体"/>
                <w:b/>
                <w:sz w:val="24"/>
                <w:szCs w:val="24"/>
              </w:rPr>
              <w:t xml:space="preserve">  </w:t>
            </w:r>
            <w:r w:rsidRPr="00D90F85">
              <w:rPr>
                <w:rFonts w:ascii="宋体" w:eastAsia="宋体" w:hAnsi="宋体" w:hint="eastAsia"/>
                <w:sz w:val="24"/>
                <w:szCs w:val="24"/>
              </w:rPr>
              <w:t>确定</w:t>
            </w:r>
            <w:r w:rsidRPr="00D90F85">
              <w:rPr>
                <w:rFonts w:ascii="宋体" w:eastAsia="宋体" w:hAnsi="宋体"/>
                <w:sz w:val="24"/>
                <w:szCs w:val="24"/>
              </w:rPr>
              <w:t>修复更新后管道的</w:t>
            </w:r>
            <w:r w:rsidRPr="00D90F85">
              <w:rPr>
                <w:rFonts w:ascii="宋体" w:eastAsia="宋体" w:hAnsi="宋体"/>
                <w:sz w:val="24"/>
                <w:szCs w:val="24"/>
                <w:u w:val="single"/>
              </w:rPr>
              <w:t>设计</w:t>
            </w:r>
            <w:r w:rsidRPr="00D90F85">
              <w:rPr>
                <w:rFonts w:ascii="宋体" w:eastAsia="宋体" w:hAnsi="宋体" w:hint="eastAsia"/>
                <w:sz w:val="24"/>
                <w:szCs w:val="24"/>
              </w:rPr>
              <w:t>使用年限、运行压力等参数；</w:t>
            </w:r>
          </w:p>
          <w:p w14:paraId="45CE45B3" w14:textId="77777777" w:rsidR="006601E4" w:rsidRPr="00D90F85" w:rsidRDefault="006601E4" w:rsidP="006601E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2</w:t>
            </w:r>
            <w:r w:rsidR="003F5871" w:rsidRPr="00D90F85">
              <w:rPr>
                <w:rFonts w:ascii="宋体" w:eastAsia="宋体" w:hAnsi="宋体"/>
                <w:b/>
                <w:sz w:val="24"/>
                <w:szCs w:val="24"/>
              </w:rPr>
              <w:t xml:space="preserve">  </w:t>
            </w:r>
            <w:r w:rsidRPr="00D90F85">
              <w:rPr>
                <w:rFonts w:ascii="宋体" w:eastAsia="宋体" w:hAnsi="宋体"/>
                <w:sz w:val="24"/>
                <w:szCs w:val="24"/>
              </w:rPr>
              <w:t>选择修复更新工艺；</w:t>
            </w:r>
          </w:p>
          <w:p w14:paraId="1554C7C3" w14:textId="77777777" w:rsidR="006601E4" w:rsidRPr="00D90F85" w:rsidRDefault="006601E4" w:rsidP="006601E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3</w:t>
            </w:r>
            <w:r w:rsidR="003F5871" w:rsidRPr="00D90F85">
              <w:rPr>
                <w:rFonts w:ascii="宋体" w:eastAsia="宋体" w:hAnsi="宋体"/>
                <w:b/>
                <w:sz w:val="24"/>
                <w:szCs w:val="24"/>
              </w:rPr>
              <w:t xml:space="preserve">  </w:t>
            </w:r>
            <w:r w:rsidRPr="00D90F85">
              <w:rPr>
                <w:rFonts w:ascii="宋体" w:eastAsia="宋体" w:hAnsi="宋体"/>
                <w:sz w:val="24"/>
                <w:szCs w:val="24"/>
              </w:rPr>
              <w:t>对</w:t>
            </w:r>
            <w:r w:rsidRPr="00D90F85">
              <w:rPr>
                <w:rFonts w:ascii="宋体" w:eastAsia="宋体" w:hAnsi="宋体" w:hint="eastAsia"/>
                <w:sz w:val="24"/>
                <w:szCs w:val="24"/>
              </w:rPr>
              <w:t>在役</w:t>
            </w:r>
            <w:r w:rsidRPr="00D90F85">
              <w:rPr>
                <w:rFonts w:ascii="宋体" w:eastAsia="宋体" w:hAnsi="宋体"/>
                <w:sz w:val="24"/>
                <w:szCs w:val="24"/>
              </w:rPr>
              <w:t>管道内壁</w:t>
            </w:r>
            <w:r w:rsidRPr="00D90F85">
              <w:rPr>
                <w:rFonts w:ascii="宋体" w:eastAsia="宋体" w:hAnsi="宋体" w:hint="eastAsia"/>
                <w:sz w:val="24"/>
                <w:szCs w:val="24"/>
              </w:rPr>
              <w:t>进行</w:t>
            </w:r>
            <w:r w:rsidRPr="00D90F85">
              <w:rPr>
                <w:rFonts w:ascii="宋体" w:eastAsia="宋体" w:hAnsi="宋体"/>
                <w:sz w:val="24"/>
                <w:szCs w:val="24"/>
              </w:rPr>
              <w:t>清洗的要求；</w:t>
            </w:r>
          </w:p>
          <w:p w14:paraId="70802E3F" w14:textId="77777777" w:rsidR="00590D21" w:rsidRPr="00D90F85" w:rsidRDefault="006601E4" w:rsidP="006601E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4</w:t>
            </w:r>
            <w:r w:rsidR="003F5871" w:rsidRPr="00D90F85">
              <w:rPr>
                <w:rFonts w:ascii="宋体" w:eastAsia="宋体" w:hAnsi="宋体"/>
                <w:b/>
                <w:sz w:val="24"/>
                <w:szCs w:val="24"/>
              </w:rPr>
              <w:t xml:space="preserve">  </w:t>
            </w:r>
            <w:r w:rsidRPr="00D90F85">
              <w:rPr>
                <w:rFonts w:ascii="宋体" w:eastAsia="宋体" w:hAnsi="宋体"/>
                <w:sz w:val="24"/>
                <w:szCs w:val="24"/>
              </w:rPr>
              <w:t>工作坑及预留三通的位置</w:t>
            </w:r>
            <w:r w:rsidRPr="00D90F85">
              <w:rPr>
                <w:rFonts w:ascii="宋体" w:eastAsia="宋体" w:hAnsi="宋体" w:hint="eastAsia"/>
                <w:sz w:val="24"/>
                <w:szCs w:val="24"/>
              </w:rPr>
              <w:t>等</w:t>
            </w:r>
            <w:r w:rsidRPr="00D90F85">
              <w:rPr>
                <w:rFonts w:ascii="宋体" w:eastAsia="宋体" w:hAnsi="宋体"/>
                <w:sz w:val="24"/>
                <w:szCs w:val="24"/>
              </w:rPr>
              <w:t>。</w:t>
            </w:r>
          </w:p>
        </w:tc>
      </w:tr>
      <w:tr w:rsidR="0008460F" w:rsidRPr="00D90F85" w14:paraId="35CCCF67" w14:textId="77777777" w:rsidTr="00EB299E">
        <w:trPr>
          <w:jc w:val="center"/>
        </w:trPr>
        <w:tc>
          <w:tcPr>
            <w:tcW w:w="5230" w:type="dxa"/>
          </w:tcPr>
          <w:p w14:paraId="0E7DBBC8" w14:textId="77777777" w:rsidR="006601E4" w:rsidRPr="00D90F85" w:rsidRDefault="006601E4" w:rsidP="006601E4">
            <w:pPr>
              <w:snapToGrid w:val="0"/>
              <w:spacing w:beforeLines="50" w:before="156" w:line="300" w:lineRule="auto"/>
              <w:jc w:val="center"/>
              <w:rPr>
                <w:rFonts w:ascii="宋体" w:eastAsia="宋体" w:hAnsi="宋体"/>
                <w:sz w:val="24"/>
                <w:szCs w:val="24"/>
              </w:rPr>
            </w:pPr>
            <w:r w:rsidRPr="00D90F85">
              <w:rPr>
                <w:rFonts w:ascii="宋体" w:eastAsia="宋体" w:hAnsi="宋体"/>
                <w:sz w:val="24"/>
                <w:szCs w:val="24"/>
              </w:rPr>
              <w:t>表</w:t>
            </w:r>
            <w:smartTag w:uri="urn:schemas-microsoft-com:office:smarttags" w:element="chsdate">
              <w:smartTagPr>
                <w:attr w:name="IsROCDate" w:val="False"/>
                <w:attr w:name="IsLunarDate" w:val="False"/>
                <w:attr w:name="Day" w:val="30"/>
                <w:attr w:name="Month" w:val="12"/>
                <w:attr w:name="Year" w:val="1899"/>
              </w:smartTagPr>
              <w:r w:rsidRPr="00D90F85">
                <w:rPr>
                  <w:rFonts w:ascii="宋体" w:eastAsia="宋体" w:hAnsi="宋体"/>
                  <w:sz w:val="24"/>
                  <w:szCs w:val="24"/>
                </w:rPr>
                <w:t>3.1.5</w:t>
              </w:r>
            </w:smartTag>
            <w:r w:rsidRPr="00D90F85">
              <w:rPr>
                <w:rFonts w:ascii="宋体" w:eastAsia="宋体" w:hAnsi="宋体" w:hint="eastAsia"/>
                <w:sz w:val="24"/>
                <w:szCs w:val="24"/>
              </w:rPr>
              <w:t xml:space="preserve">  在役</w:t>
            </w:r>
            <w:r w:rsidRPr="00D90F85">
              <w:rPr>
                <w:rFonts w:ascii="宋体" w:eastAsia="宋体" w:hAnsi="宋体"/>
                <w:sz w:val="24"/>
                <w:szCs w:val="24"/>
              </w:rPr>
              <w:t>管道内壁的清洗要求</w:t>
            </w:r>
          </w:p>
          <w:tbl>
            <w:tblPr>
              <w:tblW w:w="496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118"/>
            </w:tblGrid>
            <w:tr w:rsidR="005952D0" w:rsidRPr="00D90F85" w14:paraId="236C93AB" w14:textId="77777777" w:rsidTr="00EB299E">
              <w:tc>
                <w:tcPr>
                  <w:tcW w:w="1843" w:type="dxa"/>
                  <w:vAlign w:val="center"/>
                </w:tcPr>
                <w:p w14:paraId="08998F86" w14:textId="77777777" w:rsidR="006601E4" w:rsidRPr="00D90F85" w:rsidRDefault="006601E4" w:rsidP="008135C5">
                  <w:pPr>
                    <w:snapToGrid w:val="0"/>
                    <w:jc w:val="center"/>
                    <w:rPr>
                      <w:rFonts w:ascii="宋体" w:eastAsia="宋体" w:hAnsi="宋体"/>
                      <w:szCs w:val="21"/>
                    </w:rPr>
                  </w:pPr>
                  <w:r w:rsidRPr="00D90F85">
                    <w:rPr>
                      <w:rFonts w:ascii="宋体" w:eastAsia="宋体" w:hAnsi="宋体" w:hint="eastAsia"/>
                      <w:szCs w:val="21"/>
                    </w:rPr>
                    <w:t>工艺名称</w:t>
                  </w:r>
                </w:p>
              </w:tc>
              <w:tc>
                <w:tcPr>
                  <w:tcW w:w="3118" w:type="dxa"/>
                  <w:vAlign w:val="center"/>
                </w:tcPr>
                <w:p w14:paraId="0623B893" w14:textId="77777777" w:rsidR="006601E4" w:rsidRPr="00D90F85" w:rsidRDefault="006601E4" w:rsidP="008135C5">
                  <w:pPr>
                    <w:snapToGrid w:val="0"/>
                    <w:jc w:val="center"/>
                    <w:rPr>
                      <w:rFonts w:ascii="宋体" w:eastAsia="宋体" w:hAnsi="宋体"/>
                      <w:szCs w:val="21"/>
                    </w:rPr>
                  </w:pPr>
                  <w:r w:rsidRPr="00D90F85">
                    <w:rPr>
                      <w:rFonts w:ascii="宋体" w:eastAsia="宋体" w:hAnsi="宋体" w:hint="eastAsia"/>
                      <w:szCs w:val="21"/>
                    </w:rPr>
                    <w:t>清洗要求</w:t>
                  </w:r>
                </w:p>
              </w:tc>
            </w:tr>
            <w:tr w:rsidR="005952D0" w:rsidRPr="00D90F85" w14:paraId="58202C1F" w14:textId="77777777" w:rsidTr="00EB299E">
              <w:tc>
                <w:tcPr>
                  <w:tcW w:w="1843" w:type="dxa"/>
                  <w:vAlign w:val="center"/>
                </w:tcPr>
                <w:p w14:paraId="1769C20E" w14:textId="77777777" w:rsidR="006601E4" w:rsidRPr="00D90F85" w:rsidRDefault="006601E4" w:rsidP="008135C5">
                  <w:pPr>
                    <w:snapToGrid w:val="0"/>
                    <w:jc w:val="center"/>
                    <w:rPr>
                      <w:rFonts w:ascii="宋体" w:eastAsia="宋体" w:hAnsi="宋体"/>
                      <w:szCs w:val="21"/>
                    </w:rPr>
                  </w:pPr>
                  <w:r w:rsidRPr="00D90F85">
                    <w:rPr>
                      <w:rFonts w:ascii="宋体" w:eastAsia="宋体" w:hAnsi="宋体" w:hint="eastAsia"/>
                      <w:szCs w:val="21"/>
                    </w:rPr>
                    <w:t>插入法</w:t>
                  </w:r>
                </w:p>
              </w:tc>
              <w:tc>
                <w:tcPr>
                  <w:tcW w:w="3118" w:type="dxa"/>
                  <w:vAlign w:val="center"/>
                </w:tcPr>
                <w:p w14:paraId="4F465463" w14:textId="77777777" w:rsidR="006601E4" w:rsidRPr="00D90F85" w:rsidRDefault="006601E4" w:rsidP="008135C5">
                  <w:pPr>
                    <w:snapToGrid w:val="0"/>
                    <w:rPr>
                      <w:rFonts w:ascii="宋体" w:eastAsia="宋体" w:hAnsi="宋体"/>
                      <w:szCs w:val="21"/>
                    </w:rPr>
                  </w:pPr>
                  <w:r w:rsidRPr="00D90F85">
                    <w:rPr>
                      <w:rFonts w:ascii="宋体" w:eastAsia="宋体" w:hAnsi="宋体" w:hint="eastAsia"/>
                      <w:szCs w:val="21"/>
                    </w:rPr>
                    <w:t>无影响插管的污物及尖锐毛刺</w:t>
                  </w:r>
                </w:p>
              </w:tc>
            </w:tr>
            <w:tr w:rsidR="005952D0" w:rsidRPr="00D90F85" w14:paraId="372646C9" w14:textId="77777777" w:rsidTr="00EB299E">
              <w:tc>
                <w:tcPr>
                  <w:tcW w:w="1843" w:type="dxa"/>
                  <w:vAlign w:val="center"/>
                </w:tcPr>
                <w:p w14:paraId="654994CD" w14:textId="77777777" w:rsidR="006601E4" w:rsidRPr="00D90F85" w:rsidRDefault="006601E4" w:rsidP="008135C5">
                  <w:pPr>
                    <w:snapToGrid w:val="0"/>
                    <w:jc w:val="center"/>
                    <w:rPr>
                      <w:rFonts w:ascii="宋体" w:eastAsia="宋体" w:hAnsi="宋体"/>
                      <w:szCs w:val="21"/>
                    </w:rPr>
                  </w:pPr>
                  <w:r w:rsidRPr="00D90F85">
                    <w:rPr>
                      <w:rFonts w:ascii="宋体" w:eastAsia="宋体" w:hAnsi="宋体" w:hint="eastAsia"/>
                      <w:szCs w:val="21"/>
                    </w:rPr>
                    <w:t>折叠管内衬法</w:t>
                  </w:r>
                </w:p>
              </w:tc>
              <w:tc>
                <w:tcPr>
                  <w:tcW w:w="3118" w:type="dxa"/>
                  <w:vAlign w:val="center"/>
                </w:tcPr>
                <w:p w14:paraId="52DE59C2" w14:textId="77777777" w:rsidR="006601E4" w:rsidRPr="00D90F85" w:rsidRDefault="006601E4" w:rsidP="008135C5">
                  <w:pPr>
                    <w:snapToGrid w:val="0"/>
                    <w:rPr>
                      <w:rFonts w:ascii="宋体" w:eastAsia="宋体" w:hAnsi="宋体"/>
                      <w:szCs w:val="21"/>
                    </w:rPr>
                  </w:pPr>
                  <w:r w:rsidRPr="00D90F85">
                    <w:rPr>
                      <w:rFonts w:ascii="宋体" w:eastAsia="宋体" w:hAnsi="宋体" w:hint="eastAsia"/>
                      <w:szCs w:val="21"/>
                    </w:rPr>
                    <w:t>无明显附着物、无尖锐毛刺</w:t>
                  </w:r>
                </w:p>
              </w:tc>
            </w:tr>
            <w:tr w:rsidR="005952D0" w:rsidRPr="00D90F85" w14:paraId="5F79A8FC" w14:textId="77777777" w:rsidTr="00EB299E">
              <w:tc>
                <w:tcPr>
                  <w:tcW w:w="1843" w:type="dxa"/>
                  <w:vAlign w:val="center"/>
                </w:tcPr>
                <w:p w14:paraId="527668A8" w14:textId="77777777" w:rsidR="006601E4" w:rsidRPr="00D90F85" w:rsidRDefault="006601E4" w:rsidP="008135C5">
                  <w:pPr>
                    <w:snapToGrid w:val="0"/>
                    <w:jc w:val="center"/>
                    <w:rPr>
                      <w:rFonts w:ascii="宋体" w:eastAsia="宋体" w:hAnsi="宋体"/>
                      <w:szCs w:val="21"/>
                    </w:rPr>
                  </w:pPr>
                  <w:r w:rsidRPr="00D90F85">
                    <w:rPr>
                      <w:rFonts w:ascii="宋体" w:eastAsia="宋体" w:hAnsi="宋体" w:hint="eastAsia"/>
                      <w:szCs w:val="21"/>
                    </w:rPr>
                    <w:t>缩径内衬法</w:t>
                  </w:r>
                </w:p>
              </w:tc>
              <w:tc>
                <w:tcPr>
                  <w:tcW w:w="3118" w:type="dxa"/>
                  <w:vAlign w:val="center"/>
                </w:tcPr>
                <w:p w14:paraId="2399D47E" w14:textId="77777777" w:rsidR="006601E4" w:rsidRPr="00D90F85" w:rsidRDefault="006601E4" w:rsidP="008135C5">
                  <w:pPr>
                    <w:snapToGrid w:val="0"/>
                    <w:rPr>
                      <w:rFonts w:ascii="宋体" w:eastAsia="宋体" w:hAnsi="宋体"/>
                      <w:szCs w:val="21"/>
                    </w:rPr>
                  </w:pPr>
                  <w:r w:rsidRPr="00D90F85">
                    <w:rPr>
                      <w:rFonts w:ascii="宋体" w:eastAsia="宋体" w:hAnsi="宋体" w:hint="eastAsia"/>
                      <w:szCs w:val="21"/>
                    </w:rPr>
                    <w:t>无明显附着物、无尖锐毛刺</w:t>
                  </w:r>
                </w:p>
              </w:tc>
            </w:tr>
            <w:tr w:rsidR="005952D0" w:rsidRPr="00D90F85" w14:paraId="37A1046F" w14:textId="77777777" w:rsidTr="00EB299E">
              <w:tc>
                <w:tcPr>
                  <w:tcW w:w="1843" w:type="dxa"/>
                  <w:vAlign w:val="center"/>
                </w:tcPr>
                <w:p w14:paraId="5954A2C3" w14:textId="77777777" w:rsidR="006601E4" w:rsidRPr="00D90F85" w:rsidRDefault="006601E4" w:rsidP="008135C5">
                  <w:pPr>
                    <w:snapToGrid w:val="0"/>
                    <w:jc w:val="center"/>
                    <w:rPr>
                      <w:rFonts w:ascii="宋体" w:eastAsia="宋体" w:hAnsi="宋体"/>
                      <w:szCs w:val="21"/>
                    </w:rPr>
                  </w:pPr>
                  <w:r w:rsidRPr="00D90F85">
                    <w:rPr>
                      <w:rFonts w:ascii="宋体" w:eastAsia="宋体" w:hAnsi="宋体" w:hint="eastAsia"/>
                      <w:szCs w:val="21"/>
                    </w:rPr>
                    <w:t>静压裂管法</w:t>
                  </w:r>
                </w:p>
              </w:tc>
              <w:tc>
                <w:tcPr>
                  <w:tcW w:w="3118" w:type="dxa"/>
                  <w:vAlign w:val="center"/>
                </w:tcPr>
                <w:p w14:paraId="1EF4FD2A" w14:textId="77777777" w:rsidR="006601E4" w:rsidRPr="00D90F85" w:rsidRDefault="006601E4" w:rsidP="008135C5">
                  <w:pPr>
                    <w:snapToGrid w:val="0"/>
                    <w:rPr>
                      <w:rFonts w:ascii="宋体" w:eastAsia="宋体" w:hAnsi="宋体"/>
                      <w:szCs w:val="21"/>
                    </w:rPr>
                  </w:pPr>
                  <w:r w:rsidRPr="00D90F85">
                    <w:rPr>
                      <w:rFonts w:ascii="宋体" w:eastAsia="宋体" w:hAnsi="宋体" w:hint="eastAsia"/>
                      <w:szCs w:val="21"/>
                    </w:rPr>
                    <w:t>在役管道不堵塞，能满足施工要求</w:t>
                  </w:r>
                </w:p>
              </w:tc>
            </w:tr>
            <w:tr w:rsidR="005952D0" w:rsidRPr="00D90F85" w14:paraId="607C9FEE" w14:textId="77777777" w:rsidTr="00EB299E">
              <w:tc>
                <w:tcPr>
                  <w:tcW w:w="1843" w:type="dxa"/>
                  <w:vAlign w:val="center"/>
                </w:tcPr>
                <w:p w14:paraId="3733D770" w14:textId="77777777" w:rsidR="006601E4" w:rsidRPr="00D90F85" w:rsidRDefault="006601E4" w:rsidP="008135C5">
                  <w:pPr>
                    <w:snapToGrid w:val="0"/>
                    <w:jc w:val="center"/>
                    <w:rPr>
                      <w:rFonts w:ascii="宋体" w:eastAsia="宋体" w:hAnsi="宋体"/>
                      <w:szCs w:val="21"/>
                    </w:rPr>
                  </w:pPr>
                  <w:r w:rsidRPr="00D90F85">
                    <w:rPr>
                      <w:rFonts w:ascii="宋体" w:eastAsia="宋体" w:hAnsi="宋体" w:hint="eastAsia"/>
                      <w:szCs w:val="21"/>
                    </w:rPr>
                    <w:t>翻转内衬法</w:t>
                  </w:r>
                </w:p>
              </w:tc>
              <w:tc>
                <w:tcPr>
                  <w:tcW w:w="3118" w:type="dxa"/>
                  <w:vAlign w:val="center"/>
                </w:tcPr>
                <w:p w14:paraId="5ADCB79B" w14:textId="77777777" w:rsidR="006601E4" w:rsidRPr="00D90F85" w:rsidRDefault="006601E4" w:rsidP="008135C5">
                  <w:pPr>
                    <w:snapToGrid w:val="0"/>
                    <w:rPr>
                      <w:rFonts w:ascii="宋体" w:eastAsia="宋体" w:hAnsi="宋体"/>
                      <w:szCs w:val="21"/>
                    </w:rPr>
                  </w:pPr>
                  <w:r w:rsidRPr="00D90F85">
                    <w:rPr>
                      <w:rFonts w:ascii="宋体" w:eastAsia="宋体" w:hAnsi="宋体" w:hint="eastAsia"/>
                      <w:szCs w:val="21"/>
                    </w:rPr>
                    <w:t>干燥、无尘、无颗粒、无油污，且无附着突出物。内壁70％以上露出金属光泽</w:t>
                  </w:r>
                </w:p>
              </w:tc>
            </w:tr>
          </w:tbl>
          <w:p w14:paraId="28105982" w14:textId="77777777" w:rsidR="00590D21" w:rsidRPr="00D90F85" w:rsidRDefault="00590D21" w:rsidP="00590D21">
            <w:pPr>
              <w:snapToGrid w:val="0"/>
              <w:spacing w:line="300" w:lineRule="auto"/>
              <w:ind w:left="2" w:hanging="2"/>
              <w:jc w:val="left"/>
              <w:rPr>
                <w:rFonts w:ascii="宋体" w:eastAsia="宋体" w:hAnsi="宋体"/>
                <w:b/>
                <w:sz w:val="24"/>
                <w:szCs w:val="24"/>
              </w:rPr>
            </w:pPr>
          </w:p>
        </w:tc>
        <w:tc>
          <w:tcPr>
            <w:tcW w:w="5245" w:type="dxa"/>
          </w:tcPr>
          <w:p w14:paraId="1646A739" w14:textId="77777777" w:rsidR="006601E4" w:rsidRPr="00D90F85" w:rsidRDefault="006601E4" w:rsidP="006601E4">
            <w:pPr>
              <w:snapToGrid w:val="0"/>
              <w:spacing w:beforeLines="50" w:before="156" w:line="300" w:lineRule="auto"/>
              <w:jc w:val="center"/>
              <w:rPr>
                <w:rFonts w:ascii="宋体" w:eastAsia="宋体" w:hAnsi="宋体"/>
                <w:sz w:val="24"/>
                <w:szCs w:val="24"/>
              </w:rPr>
            </w:pPr>
            <w:r w:rsidRPr="00D90F85">
              <w:rPr>
                <w:rFonts w:ascii="宋体" w:eastAsia="宋体" w:hAnsi="宋体"/>
                <w:sz w:val="24"/>
                <w:szCs w:val="24"/>
              </w:rPr>
              <w:t>表3.1.5</w:t>
            </w:r>
            <w:r w:rsidRPr="00D90F85">
              <w:rPr>
                <w:rFonts w:ascii="宋体" w:eastAsia="宋体" w:hAnsi="宋体" w:hint="eastAsia"/>
                <w:sz w:val="24"/>
                <w:szCs w:val="24"/>
              </w:rPr>
              <w:t xml:space="preserve">  在役</w:t>
            </w:r>
            <w:r w:rsidRPr="00D90F85">
              <w:rPr>
                <w:rFonts w:ascii="宋体" w:eastAsia="宋体" w:hAnsi="宋体"/>
                <w:sz w:val="24"/>
                <w:szCs w:val="24"/>
              </w:rPr>
              <w:t>管道内壁的清洗要求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3935"/>
            </w:tblGrid>
            <w:tr w:rsidR="005952D0" w:rsidRPr="00D90F85" w14:paraId="751AEE39" w14:textId="77777777" w:rsidTr="002A68AB">
              <w:tc>
                <w:tcPr>
                  <w:tcW w:w="1080" w:type="pct"/>
                  <w:vAlign w:val="center"/>
                </w:tcPr>
                <w:p w14:paraId="2F89E4C3" w14:textId="77777777" w:rsidR="006601E4" w:rsidRPr="00D90F85" w:rsidRDefault="006601E4" w:rsidP="008135C5">
                  <w:pPr>
                    <w:snapToGrid w:val="0"/>
                    <w:jc w:val="center"/>
                    <w:rPr>
                      <w:rFonts w:ascii="宋体" w:eastAsia="宋体" w:hAnsi="宋体"/>
                      <w:szCs w:val="21"/>
                    </w:rPr>
                  </w:pPr>
                  <w:r w:rsidRPr="00D90F85">
                    <w:rPr>
                      <w:rFonts w:ascii="宋体" w:eastAsia="宋体" w:hAnsi="宋体" w:hint="eastAsia"/>
                      <w:szCs w:val="21"/>
                    </w:rPr>
                    <w:t>工艺名称</w:t>
                  </w:r>
                </w:p>
              </w:tc>
              <w:tc>
                <w:tcPr>
                  <w:tcW w:w="3920" w:type="pct"/>
                  <w:vAlign w:val="center"/>
                </w:tcPr>
                <w:p w14:paraId="5819E960" w14:textId="77777777" w:rsidR="006601E4" w:rsidRPr="00D90F85" w:rsidRDefault="006601E4" w:rsidP="008135C5">
                  <w:pPr>
                    <w:snapToGrid w:val="0"/>
                    <w:jc w:val="center"/>
                    <w:rPr>
                      <w:rFonts w:ascii="宋体" w:eastAsia="宋体" w:hAnsi="宋体"/>
                      <w:szCs w:val="21"/>
                    </w:rPr>
                  </w:pPr>
                  <w:r w:rsidRPr="00D90F85">
                    <w:rPr>
                      <w:rFonts w:ascii="宋体" w:eastAsia="宋体" w:hAnsi="宋体" w:hint="eastAsia"/>
                      <w:szCs w:val="21"/>
                    </w:rPr>
                    <w:t>清洗要求</w:t>
                  </w:r>
                </w:p>
              </w:tc>
            </w:tr>
            <w:tr w:rsidR="005952D0" w:rsidRPr="00D90F85" w14:paraId="64AACDE8" w14:textId="77777777" w:rsidTr="002A68AB">
              <w:tc>
                <w:tcPr>
                  <w:tcW w:w="1080" w:type="pct"/>
                  <w:vAlign w:val="center"/>
                </w:tcPr>
                <w:p w14:paraId="2532058F" w14:textId="77777777" w:rsidR="006601E4" w:rsidRPr="00D90F85" w:rsidRDefault="006601E4" w:rsidP="008135C5">
                  <w:pPr>
                    <w:snapToGrid w:val="0"/>
                    <w:jc w:val="center"/>
                    <w:rPr>
                      <w:rFonts w:ascii="宋体" w:eastAsia="宋体" w:hAnsi="宋体"/>
                      <w:szCs w:val="21"/>
                    </w:rPr>
                  </w:pPr>
                  <w:r w:rsidRPr="00D90F85">
                    <w:rPr>
                      <w:rFonts w:ascii="宋体" w:eastAsia="宋体" w:hAnsi="宋体" w:hint="eastAsia"/>
                      <w:szCs w:val="21"/>
                    </w:rPr>
                    <w:t>插入法</w:t>
                  </w:r>
                </w:p>
              </w:tc>
              <w:tc>
                <w:tcPr>
                  <w:tcW w:w="3920" w:type="pct"/>
                  <w:vAlign w:val="center"/>
                </w:tcPr>
                <w:p w14:paraId="0B0BF460" w14:textId="77777777" w:rsidR="006601E4" w:rsidRPr="00D90F85" w:rsidRDefault="006601E4" w:rsidP="008135C5">
                  <w:pPr>
                    <w:snapToGrid w:val="0"/>
                    <w:rPr>
                      <w:rFonts w:ascii="宋体" w:eastAsia="宋体" w:hAnsi="宋体"/>
                      <w:szCs w:val="21"/>
                    </w:rPr>
                  </w:pPr>
                  <w:r w:rsidRPr="00D90F85">
                    <w:rPr>
                      <w:rFonts w:ascii="宋体" w:eastAsia="宋体" w:hAnsi="宋体" w:hint="eastAsia"/>
                      <w:szCs w:val="21"/>
                    </w:rPr>
                    <w:t>无影响插管的污物及尖锐毛刺</w:t>
                  </w:r>
                </w:p>
              </w:tc>
            </w:tr>
            <w:tr w:rsidR="005952D0" w:rsidRPr="00D90F85" w14:paraId="5C14F447" w14:textId="77777777" w:rsidTr="002A68AB">
              <w:tc>
                <w:tcPr>
                  <w:tcW w:w="1080" w:type="pct"/>
                  <w:vAlign w:val="center"/>
                </w:tcPr>
                <w:p w14:paraId="07AA1E9E" w14:textId="77777777" w:rsidR="006601E4" w:rsidRPr="00D90F85" w:rsidRDefault="006601E4" w:rsidP="008135C5">
                  <w:pPr>
                    <w:snapToGrid w:val="0"/>
                    <w:jc w:val="center"/>
                    <w:rPr>
                      <w:rFonts w:ascii="宋体" w:eastAsia="宋体" w:hAnsi="宋体"/>
                      <w:szCs w:val="21"/>
                    </w:rPr>
                  </w:pPr>
                  <w:r w:rsidRPr="00D90F85">
                    <w:rPr>
                      <w:rFonts w:ascii="宋体" w:eastAsia="宋体" w:hAnsi="宋体" w:hint="eastAsia"/>
                      <w:szCs w:val="21"/>
                    </w:rPr>
                    <w:t>折叠管内衬法</w:t>
                  </w:r>
                </w:p>
              </w:tc>
              <w:tc>
                <w:tcPr>
                  <w:tcW w:w="3920" w:type="pct"/>
                  <w:vAlign w:val="center"/>
                </w:tcPr>
                <w:p w14:paraId="24654501" w14:textId="77777777" w:rsidR="006601E4" w:rsidRPr="00D90F85" w:rsidRDefault="006601E4" w:rsidP="008135C5">
                  <w:pPr>
                    <w:snapToGrid w:val="0"/>
                    <w:rPr>
                      <w:rFonts w:ascii="宋体" w:eastAsia="宋体" w:hAnsi="宋体"/>
                      <w:szCs w:val="21"/>
                    </w:rPr>
                  </w:pPr>
                  <w:r w:rsidRPr="00D90F85">
                    <w:rPr>
                      <w:rFonts w:ascii="宋体" w:eastAsia="宋体" w:hAnsi="宋体" w:hint="eastAsia"/>
                      <w:szCs w:val="21"/>
                    </w:rPr>
                    <w:t>无明显附着物、无尖锐毛刺</w:t>
                  </w:r>
                </w:p>
              </w:tc>
            </w:tr>
            <w:tr w:rsidR="005952D0" w:rsidRPr="00D90F85" w14:paraId="3CD24359" w14:textId="77777777" w:rsidTr="002A68AB">
              <w:tc>
                <w:tcPr>
                  <w:tcW w:w="1080" w:type="pct"/>
                  <w:vAlign w:val="center"/>
                </w:tcPr>
                <w:p w14:paraId="2AEC3B7C" w14:textId="77777777" w:rsidR="006601E4" w:rsidRPr="00D90F85" w:rsidRDefault="006601E4" w:rsidP="008135C5">
                  <w:pPr>
                    <w:snapToGrid w:val="0"/>
                    <w:jc w:val="center"/>
                    <w:rPr>
                      <w:rFonts w:ascii="宋体" w:eastAsia="宋体" w:hAnsi="宋体"/>
                      <w:szCs w:val="21"/>
                    </w:rPr>
                  </w:pPr>
                  <w:r w:rsidRPr="00D90F85">
                    <w:rPr>
                      <w:rFonts w:ascii="宋体" w:eastAsia="宋体" w:hAnsi="宋体" w:hint="eastAsia"/>
                      <w:szCs w:val="21"/>
                    </w:rPr>
                    <w:t>缩径内衬法</w:t>
                  </w:r>
                </w:p>
              </w:tc>
              <w:tc>
                <w:tcPr>
                  <w:tcW w:w="3920" w:type="pct"/>
                  <w:vAlign w:val="center"/>
                </w:tcPr>
                <w:p w14:paraId="43B2C8E8" w14:textId="77777777" w:rsidR="006601E4" w:rsidRPr="00D90F85" w:rsidRDefault="006601E4" w:rsidP="008135C5">
                  <w:pPr>
                    <w:snapToGrid w:val="0"/>
                    <w:rPr>
                      <w:rFonts w:ascii="宋体" w:eastAsia="宋体" w:hAnsi="宋体"/>
                      <w:szCs w:val="21"/>
                    </w:rPr>
                  </w:pPr>
                  <w:r w:rsidRPr="00D90F85">
                    <w:rPr>
                      <w:rFonts w:ascii="宋体" w:eastAsia="宋体" w:hAnsi="宋体" w:hint="eastAsia"/>
                      <w:szCs w:val="21"/>
                    </w:rPr>
                    <w:t>无明显附着物、无尖锐毛刺</w:t>
                  </w:r>
                </w:p>
              </w:tc>
            </w:tr>
            <w:tr w:rsidR="005952D0" w:rsidRPr="00D90F85" w14:paraId="12963AB5" w14:textId="77777777" w:rsidTr="002A68AB">
              <w:tc>
                <w:tcPr>
                  <w:tcW w:w="1080" w:type="pct"/>
                  <w:vAlign w:val="center"/>
                </w:tcPr>
                <w:p w14:paraId="696E89B7" w14:textId="77777777" w:rsidR="006601E4" w:rsidRPr="00D90F85" w:rsidRDefault="006601E4" w:rsidP="008135C5">
                  <w:pPr>
                    <w:snapToGrid w:val="0"/>
                    <w:jc w:val="center"/>
                    <w:rPr>
                      <w:rFonts w:ascii="宋体" w:eastAsia="宋体" w:hAnsi="宋体"/>
                      <w:szCs w:val="21"/>
                    </w:rPr>
                  </w:pPr>
                  <w:r w:rsidRPr="00D90F85">
                    <w:rPr>
                      <w:rFonts w:ascii="宋体" w:eastAsia="宋体" w:hAnsi="宋体" w:hint="eastAsia"/>
                      <w:szCs w:val="21"/>
                    </w:rPr>
                    <w:t>静压裂管法</w:t>
                  </w:r>
                </w:p>
              </w:tc>
              <w:tc>
                <w:tcPr>
                  <w:tcW w:w="3920" w:type="pct"/>
                  <w:vAlign w:val="center"/>
                </w:tcPr>
                <w:p w14:paraId="50A63042" w14:textId="77777777" w:rsidR="006601E4" w:rsidRPr="00D90F85" w:rsidRDefault="006601E4" w:rsidP="008135C5">
                  <w:pPr>
                    <w:snapToGrid w:val="0"/>
                    <w:rPr>
                      <w:rFonts w:ascii="宋体" w:eastAsia="宋体" w:hAnsi="宋体"/>
                      <w:szCs w:val="21"/>
                    </w:rPr>
                  </w:pPr>
                  <w:r w:rsidRPr="00D90F85">
                    <w:rPr>
                      <w:rFonts w:ascii="宋体" w:eastAsia="宋体" w:hAnsi="宋体" w:hint="eastAsia"/>
                      <w:szCs w:val="21"/>
                    </w:rPr>
                    <w:t>在役管道不堵塞，能满足施工要求</w:t>
                  </w:r>
                </w:p>
              </w:tc>
            </w:tr>
            <w:tr w:rsidR="005952D0" w:rsidRPr="00D90F85" w14:paraId="4D704B8F" w14:textId="77777777" w:rsidTr="002A68AB">
              <w:tc>
                <w:tcPr>
                  <w:tcW w:w="1080" w:type="pct"/>
                  <w:vAlign w:val="center"/>
                </w:tcPr>
                <w:p w14:paraId="2856E65B" w14:textId="77777777" w:rsidR="006601E4" w:rsidRPr="00D90F85" w:rsidRDefault="006601E4" w:rsidP="008135C5">
                  <w:pPr>
                    <w:snapToGrid w:val="0"/>
                    <w:jc w:val="center"/>
                    <w:rPr>
                      <w:rFonts w:ascii="宋体" w:eastAsia="宋体" w:hAnsi="宋体"/>
                      <w:szCs w:val="21"/>
                    </w:rPr>
                  </w:pPr>
                  <w:r w:rsidRPr="00D90F85">
                    <w:rPr>
                      <w:rFonts w:ascii="宋体" w:eastAsia="宋体" w:hAnsi="宋体" w:hint="eastAsia"/>
                      <w:szCs w:val="21"/>
                    </w:rPr>
                    <w:t>翻转内衬法</w:t>
                  </w:r>
                </w:p>
              </w:tc>
              <w:tc>
                <w:tcPr>
                  <w:tcW w:w="3920" w:type="pct"/>
                  <w:vAlign w:val="center"/>
                </w:tcPr>
                <w:p w14:paraId="28CFF82B" w14:textId="125A5A82" w:rsidR="006601E4" w:rsidRPr="00D90F85" w:rsidRDefault="00C61602" w:rsidP="008135C5">
                  <w:pPr>
                    <w:snapToGrid w:val="0"/>
                    <w:rPr>
                      <w:rFonts w:ascii="宋体" w:eastAsia="宋体" w:hAnsi="宋体"/>
                      <w:szCs w:val="21"/>
                    </w:rPr>
                  </w:pPr>
                  <w:r w:rsidRPr="00D90F85">
                    <w:rPr>
                      <w:rFonts w:ascii="宋体" w:eastAsia="宋体" w:hAnsi="宋体" w:hint="eastAsia"/>
                      <w:szCs w:val="21"/>
                      <w:bdr w:val="single" w:sz="4" w:space="0" w:color="auto"/>
                    </w:rPr>
                    <w:t>干燥、无尘、无颗粒、无油污，且无附着突出物。内壁70％以上露出金属光泽</w:t>
                  </w:r>
                  <w:r w:rsidR="006601E4" w:rsidRPr="00D90F85">
                    <w:rPr>
                      <w:rFonts w:ascii="宋体" w:eastAsia="宋体" w:hAnsi="宋体"/>
                      <w:szCs w:val="21"/>
                      <w:u w:val="single"/>
                      <w:lang w:val="zh-CN"/>
                    </w:rPr>
                    <w:t>表面无可见的油脂和污物，且无氧化皮、铁锈、涂层和外来杂质</w:t>
                  </w:r>
                  <w:r w:rsidR="006601E4" w:rsidRPr="00D90F85">
                    <w:rPr>
                      <w:rFonts w:ascii="宋体" w:eastAsia="宋体" w:hAnsi="宋体" w:hint="eastAsia"/>
                      <w:szCs w:val="21"/>
                      <w:u w:val="single"/>
                      <w:lang w:val="zh-CN"/>
                    </w:rPr>
                    <w:t>；</w:t>
                  </w:r>
                  <w:r w:rsidR="006601E4" w:rsidRPr="00D90F85">
                    <w:rPr>
                      <w:rFonts w:ascii="宋体" w:eastAsia="宋体" w:hAnsi="宋体"/>
                      <w:szCs w:val="21"/>
                      <w:u w:val="single"/>
                      <w:lang w:val="zh-CN"/>
                    </w:rPr>
                    <w:t>任何污染物的残留痕迹应仅呈现为点状或条纹状的轻微色斑</w:t>
                  </w:r>
                </w:p>
              </w:tc>
            </w:tr>
          </w:tbl>
          <w:p w14:paraId="680F80CB" w14:textId="77777777" w:rsidR="00590D21" w:rsidRPr="00D90F85" w:rsidRDefault="00590D21" w:rsidP="00590D21">
            <w:pPr>
              <w:snapToGrid w:val="0"/>
              <w:spacing w:line="300" w:lineRule="auto"/>
              <w:ind w:left="2" w:hanging="2"/>
              <w:jc w:val="left"/>
              <w:rPr>
                <w:rFonts w:ascii="宋体" w:eastAsia="宋体" w:hAnsi="宋体"/>
                <w:b/>
                <w:sz w:val="24"/>
                <w:szCs w:val="24"/>
                <w:u w:val="single"/>
              </w:rPr>
            </w:pPr>
          </w:p>
        </w:tc>
      </w:tr>
      <w:tr w:rsidR="0008460F" w:rsidRPr="00D90F85" w14:paraId="70395217" w14:textId="77777777" w:rsidTr="00EB299E">
        <w:trPr>
          <w:jc w:val="center"/>
        </w:trPr>
        <w:tc>
          <w:tcPr>
            <w:tcW w:w="5230" w:type="dxa"/>
          </w:tcPr>
          <w:p w14:paraId="0D3D6C3A" w14:textId="77777777" w:rsidR="006601E4" w:rsidRPr="00D90F85" w:rsidRDefault="006601E4" w:rsidP="0018354D">
            <w:pPr>
              <w:snapToGrid w:val="0"/>
              <w:spacing w:line="300" w:lineRule="auto"/>
              <w:rPr>
                <w:rFonts w:ascii="宋体" w:eastAsia="宋体" w:hAnsi="宋体"/>
                <w:sz w:val="24"/>
                <w:szCs w:val="24"/>
              </w:rPr>
            </w:pPr>
            <w:r w:rsidRPr="00D90F85">
              <w:rPr>
                <w:rFonts w:ascii="宋体" w:eastAsia="宋体" w:hAnsi="宋体" w:hint="eastAsia"/>
                <w:b/>
                <w:sz w:val="24"/>
                <w:szCs w:val="24"/>
              </w:rPr>
              <w:t>3.1.7</w:t>
            </w:r>
            <w:r w:rsidR="0018354D" w:rsidRPr="00D90F85">
              <w:rPr>
                <w:rFonts w:ascii="宋体" w:eastAsia="宋体" w:hAnsi="宋体"/>
                <w:b/>
                <w:sz w:val="24"/>
                <w:szCs w:val="24"/>
              </w:rPr>
              <w:t xml:space="preserve">  </w:t>
            </w:r>
            <w:r w:rsidRPr="00D90F85">
              <w:rPr>
                <w:rFonts w:ascii="宋体" w:eastAsia="宋体" w:hAnsi="宋体" w:hint="eastAsia"/>
                <w:sz w:val="24"/>
                <w:szCs w:val="24"/>
              </w:rPr>
              <w:t>修复更新宜选用PE100燃气专用混配料生产的聚乙烯管材、管件。</w:t>
            </w:r>
          </w:p>
        </w:tc>
        <w:tc>
          <w:tcPr>
            <w:tcW w:w="5245" w:type="dxa"/>
          </w:tcPr>
          <w:p w14:paraId="086D9D54" w14:textId="0222CF0A" w:rsidR="006601E4" w:rsidRPr="00D90F85" w:rsidRDefault="006601E4" w:rsidP="006601E4">
            <w:pPr>
              <w:snapToGrid w:val="0"/>
              <w:spacing w:line="300" w:lineRule="auto"/>
              <w:rPr>
                <w:rFonts w:ascii="宋体" w:eastAsia="宋体" w:hAnsi="宋体"/>
                <w:sz w:val="24"/>
                <w:szCs w:val="24"/>
              </w:rPr>
            </w:pPr>
            <w:r w:rsidRPr="00D90F85">
              <w:rPr>
                <w:rFonts w:ascii="宋体" w:eastAsia="宋体" w:hAnsi="宋体" w:hint="eastAsia"/>
                <w:b/>
                <w:sz w:val="24"/>
                <w:szCs w:val="24"/>
              </w:rPr>
              <w:t>3.1.7</w:t>
            </w:r>
            <w:r w:rsidR="003F5871" w:rsidRPr="00D90F85">
              <w:rPr>
                <w:rFonts w:ascii="宋体" w:eastAsia="宋体" w:hAnsi="宋体"/>
                <w:b/>
                <w:sz w:val="24"/>
                <w:szCs w:val="24"/>
              </w:rPr>
              <w:t xml:space="preserve">  </w:t>
            </w:r>
            <w:r w:rsidRPr="00D90F85">
              <w:rPr>
                <w:rFonts w:ascii="宋体" w:eastAsia="宋体" w:hAnsi="宋体" w:hint="eastAsia"/>
                <w:sz w:val="24"/>
                <w:szCs w:val="24"/>
              </w:rPr>
              <w:t>修复更新</w:t>
            </w:r>
            <w:r w:rsidR="00C61602" w:rsidRPr="00D90F85">
              <w:rPr>
                <w:rFonts w:ascii="宋体" w:eastAsia="宋体" w:hAnsi="宋体" w:hint="eastAsia"/>
                <w:sz w:val="24"/>
                <w:szCs w:val="24"/>
                <w:bdr w:val="single" w:sz="4" w:space="0" w:color="auto"/>
              </w:rPr>
              <w:t>宜</w:t>
            </w:r>
            <w:r w:rsidRPr="00D90F85">
              <w:rPr>
                <w:rFonts w:ascii="宋体" w:eastAsia="宋体" w:hAnsi="宋体" w:hint="eastAsia"/>
                <w:sz w:val="24"/>
                <w:szCs w:val="24"/>
                <w:u w:val="single"/>
              </w:rPr>
              <w:t>应</w:t>
            </w:r>
            <w:r w:rsidRPr="00D90F85">
              <w:rPr>
                <w:rFonts w:ascii="宋体" w:eastAsia="宋体" w:hAnsi="宋体" w:hint="eastAsia"/>
                <w:sz w:val="24"/>
                <w:szCs w:val="24"/>
              </w:rPr>
              <w:t>选用PE100</w:t>
            </w:r>
            <w:r w:rsidRPr="00D90F85">
              <w:rPr>
                <w:rFonts w:ascii="宋体" w:eastAsia="宋体" w:hAnsi="宋体" w:hint="eastAsia"/>
                <w:sz w:val="24"/>
                <w:szCs w:val="24"/>
                <w:u w:val="single"/>
              </w:rPr>
              <w:t>或P</w:t>
            </w:r>
            <w:r w:rsidRPr="00D90F85">
              <w:rPr>
                <w:rFonts w:ascii="宋体" w:eastAsia="宋体" w:hAnsi="宋体"/>
                <w:sz w:val="24"/>
                <w:szCs w:val="24"/>
                <w:u w:val="single"/>
              </w:rPr>
              <w:t>E100</w:t>
            </w:r>
            <w:r w:rsidRPr="00D90F85">
              <w:rPr>
                <w:rFonts w:ascii="宋体" w:eastAsia="宋体" w:hAnsi="宋体" w:hint="eastAsia"/>
                <w:sz w:val="24"/>
                <w:szCs w:val="24"/>
                <w:u w:val="single"/>
              </w:rPr>
              <w:t>-</w:t>
            </w:r>
            <w:r w:rsidRPr="00D90F85">
              <w:rPr>
                <w:rFonts w:ascii="宋体" w:eastAsia="宋体" w:hAnsi="宋体"/>
                <w:sz w:val="24"/>
                <w:szCs w:val="24"/>
                <w:u w:val="single"/>
              </w:rPr>
              <w:t>RC</w:t>
            </w:r>
            <w:r w:rsidRPr="00D90F85">
              <w:rPr>
                <w:rFonts w:ascii="宋体" w:eastAsia="宋体" w:hAnsi="宋体" w:hint="eastAsia"/>
                <w:sz w:val="24"/>
                <w:szCs w:val="24"/>
              </w:rPr>
              <w:t>燃气专用混配料生产的聚乙烯管材、管件。</w:t>
            </w:r>
          </w:p>
        </w:tc>
      </w:tr>
      <w:tr w:rsidR="0008460F" w:rsidRPr="00D90F85" w14:paraId="77EE47DE" w14:textId="77777777" w:rsidTr="00EB299E">
        <w:trPr>
          <w:jc w:val="center"/>
        </w:trPr>
        <w:tc>
          <w:tcPr>
            <w:tcW w:w="5230" w:type="dxa"/>
          </w:tcPr>
          <w:p w14:paraId="620F2D7F" w14:textId="77777777" w:rsidR="006601E4" w:rsidRPr="00D90F85" w:rsidRDefault="006601E4" w:rsidP="006601E4">
            <w:pPr>
              <w:snapToGrid w:val="0"/>
              <w:spacing w:line="300" w:lineRule="auto"/>
              <w:rPr>
                <w:rFonts w:ascii="宋体" w:eastAsia="宋体" w:hAnsi="宋体"/>
                <w:sz w:val="24"/>
                <w:szCs w:val="24"/>
              </w:rPr>
            </w:pPr>
            <w:r w:rsidRPr="00D90F85">
              <w:rPr>
                <w:rFonts w:ascii="宋体" w:eastAsia="宋体" w:hAnsi="宋体" w:hint="eastAsia"/>
                <w:b/>
                <w:sz w:val="24"/>
                <w:szCs w:val="24"/>
              </w:rPr>
              <w:t>3.1.8</w:t>
            </w:r>
            <w:r w:rsidR="0018354D" w:rsidRPr="00D90F85">
              <w:rPr>
                <w:rFonts w:ascii="宋体" w:eastAsia="宋体" w:hAnsi="宋体"/>
                <w:b/>
                <w:sz w:val="24"/>
                <w:szCs w:val="24"/>
              </w:rPr>
              <w:t xml:space="preserve">  </w:t>
            </w:r>
            <w:r w:rsidRPr="00D90F85">
              <w:rPr>
                <w:rFonts w:ascii="宋体" w:eastAsia="宋体" w:hAnsi="宋体" w:hint="eastAsia"/>
                <w:sz w:val="24"/>
                <w:szCs w:val="24"/>
              </w:rPr>
              <w:t>修复更新使用的聚乙烯管材、管件应符合现行国家标准《燃气用埋地聚乙烯</w:t>
            </w:r>
            <w:r w:rsidRPr="00D90F85">
              <w:rPr>
                <w:rFonts w:ascii="宋体" w:eastAsia="宋体" w:hAnsi="宋体"/>
                <w:sz w:val="24"/>
                <w:szCs w:val="24"/>
              </w:rPr>
              <w:t>（PE）</w:t>
            </w:r>
            <w:r w:rsidRPr="00D90F85">
              <w:rPr>
                <w:rFonts w:ascii="宋体" w:eastAsia="宋体" w:hAnsi="宋体" w:hint="eastAsia"/>
                <w:sz w:val="24"/>
                <w:szCs w:val="24"/>
              </w:rPr>
              <w:t>管道系统第1部分：管材》GB</w:t>
            </w:r>
            <w:r w:rsidRPr="00D90F85">
              <w:rPr>
                <w:rFonts w:ascii="宋体" w:eastAsia="宋体" w:hAnsi="宋体"/>
                <w:sz w:val="24"/>
                <w:szCs w:val="24"/>
              </w:rPr>
              <w:t xml:space="preserve"> </w:t>
            </w:r>
            <w:r w:rsidRPr="00D90F85">
              <w:rPr>
                <w:rFonts w:ascii="宋体" w:eastAsia="宋体" w:hAnsi="宋体" w:hint="eastAsia"/>
                <w:sz w:val="24"/>
                <w:szCs w:val="24"/>
              </w:rPr>
              <w:t>15558.1和《燃气用埋地聚乙烯</w:t>
            </w:r>
            <w:r w:rsidRPr="00D90F85">
              <w:rPr>
                <w:rFonts w:ascii="宋体" w:eastAsia="宋体" w:hAnsi="宋体"/>
                <w:sz w:val="24"/>
                <w:szCs w:val="24"/>
              </w:rPr>
              <w:t>（PE）</w:t>
            </w:r>
            <w:r w:rsidRPr="00D90F85">
              <w:rPr>
                <w:rFonts w:ascii="宋体" w:eastAsia="宋体" w:hAnsi="宋体" w:hint="eastAsia"/>
                <w:sz w:val="24"/>
                <w:szCs w:val="24"/>
              </w:rPr>
              <w:t>管道系统第2部分：管件》GB</w:t>
            </w:r>
            <w:r w:rsidRPr="00D90F85">
              <w:rPr>
                <w:rFonts w:ascii="宋体" w:eastAsia="宋体" w:hAnsi="宋体"/>
                <w:sz w:val="24"/>
                <w:szCs w:val="24"/>
              </w:rPr>
              <w:t xml:space="preserve"> </w:t>
            </w:r>
            <w:r w:rsidRPr="00D90F85">
              <w:rPr>
                <w:rFonts w:ascii="宋体" w:eastAsia="宋体" w:hAnsi="宋体" w:hint="eastAsia"/>
                <w:sz w:val="24"/>
                <w:szCs w:val="24"/>
              </w:rPr>
              <w:t>15558.2的规定。</w:t>
            </w:r>
          </w:p>
        </w:tc>
        <w:tc>
          <w:tcPr>
            <w:tcW w:w="5245" w:type="dxa"/>
          </w:tcPr>
          <w:p w14:paraId="7B5145C3" w14:textId="77777777" w:rsidR="006601E4" w:rsidRPr="00D90F85" w:rsidRDefault="006601E4" w:rsidP="006601E4">
            <w:pPr>
              <w:snapToGrid w:val="0"/>
              <w:spacing w:line="300" w:lineRule="auto"/>
              <w:rPr>
                <w:rFonts w:ascii="宋体" w:eastAsia="宋体" w:hAnsi="宋体"/>
                <w:sz w:val="24"/>
                <w:szCs w:val="24"/>
              </w:rPr>
            </w:pPr>
            <w:r w:rsidRPr="00D90F85">
              <w:rPr>
                <w:rFonts w:ascii="宋体" w:eastAsia="宋体" w:hAnsi="宋体" w:hint="eastAsia"/>
                <w:b/>
                <w:sz w:val="24"/>
                <w:szCs w:val="24"/>
              </w:rPr>
              <w:t>3.1.8</w:t>
            </w:r>
            <w:r w:rsidR="003F5871" w:rsidRPr="00D90F85">
              <w:rPr>
                <w:rFonts w:ascii="宋体" w:eastAsia="宋体" w:hAnsi="宋体"/>
                <w:b/>
                <w:sz w:val="24"/>
                <w:szCs w:val="24"/>
              </w:rPr>
              <w:t xml:space="preserve">  </w:t>
            </w:r>
            <w:r w:rsidRPr="00D90F85">
              <w:rPr>
                <w:rFonts w:ascii="宋体" w:eastAsia="宋体" w:hAnsi="宋体" w:hint="eastAsia"/>
                <w:sz w:val="24"/>
                <w:szCs w:val="24"/>
              </w:rPr>
              <w:t>修复更新使用的聚乙烯管材、管件应符合现行国家标准《燃气用埋地聚乙烯</w:t>
            </w:r>
            <w:r w:rsidRPr="00D90F85">
              <w:rPr>
                <w:rFonts w:ascii="宋体" w:eastAsia="宋体" w:hAnsi="宋体"/>
                <w:sz w:val="24"/>
                <w:szCs w:val="24"/>
              </w:rPr>
              <w:t>（PE）</w:t>
            </w:r>
            <w:r w:rsidRPr="00D90F85">
              <w:rPr>
                <w:rFonts w:ascii="宋体" w:eastAsia="宋体" w:hAnsi="宋体" w:hint="eastAsia"/>
                <w:sz w:val="24"/>
                <w:szCs w:val="24"/>
              </w:rPr>
              <w:t>管道系统第1部分：管材》GB</w:t>
            </w:r>
            <w:r w:rsidRPr="00D90F85">
              <w:rPr>
                <w:rFonts w:ascii="宋体" w:eastAsia="宋体" w:hAnsi="宋体" w:hint="eastAsia"/>
                <w:sz w:val="24"/>
                <w:szCs w:val="24"/>
                <w:u w:val="single"/>
              </w:rPr>
              <w:t>/</w:t>
            </w:r>
            <w:r w:rsidRPr="00D90F85">
              <w:rPr>
                <w:rFonts w:ascii="宋体" w:eastAsia="宋体" w:hAnsi="宋体"/>
                <w:sz w:val="24"/>
                <w:szCs w:val="24"/>
                <w:u w:val="single"/>
              </w:rPr>
              <w:t>T</w:t>
            </w:r>
            <w:r w:rsidRPr="00D90F85">
              <w:rPr>
                <w:rFonts w:ascii="宋体" w:eastAsia="宋体" w:hAnsi="宋体"/>
                <w:sz w:val="24"/>
                <w:szCs w:val="24"/>
              </w:rPr>
              <w:t xml:space="preserve"> </w:t>
            </w:r>
            <w:r w:rsidRPr="00D90F85">
              <w:rPr>
                <w:rFonts w:ascii="宋体" w:eastAsia="宋体" w:hAnsi="宋体" w:hint="eastAsia"/>
                <w:sz w:val="24"/>
                <w:szCs w:val="24"/>
              </w:rPr>
              <w:t>15558.1和《燃气用埋地聚乙烯</w:t>
            </w:r>
            <w:r w:rsidRPr="00D90F85">
              <w:rPr>
                <w:rFonts w:ascii="宋体" w:eastAsia="宋体" w:hAnsi="宋体"/>
                <w:sz w:val="24"/>
                <w:szCs w:val="24"/>
              </w:rPr>
              <w:t>（PE）</w:t>
            </w:r>
            <w:r w:rsidRPr="00D90F85">
              <w:rPr>
                <w:rFonts w:ascii="宋体" w:eastAsia="宋体" w:hAnsi="宋体" w:hint="eastAsia"/>
                <w:sz w:val="24"/>
                <w:szCs w:val="24"/>
              </w:rPr>
              <w:t>管道系统第2部分：管件》GB</w:t>
            </w:r>
            <w:r w:rsidRPr="00D90F85">
              <w:rPr>
                <w:rFonts w:ascii="宋体" w:eastAsia="宋体" w:hAnsi="宋体"/>
                <w:sz w:val="24"/>
                <w:szCs w:val="24"/>
                <w:u w:val="single"/>
              </w:rPr>
              <w:t>/T</w:t>
            </w:r>
            <w:r w:rsidRPr="00D90F85">
              <w:rPr>
                <w:rFonts w:ascii="宋体" w:eastAsia="宋体" w:hAnsi="宋体"/>
                <w:sz w:val="24"/>
                <w:szCs w:val="24"/>
              </w:rPr>
              <w:t xml:space="preserve"> </w:t>
            </w:r>
            <w:r w:rsidRPr="00D90F85">
              <w:rPr>
                <w:rFonts w:ascii="宋体" w:eastAsia="宋体" w:hAnsi="宋体" w:hint="eastAsia"/>
                <w:sz w:val="24"/>
                <w:szCs w:val="24"/>
              </w:rPr>
              <w:t>15558.2的规定。</w:t>
            </w:r>
          </w:p>
        </w:tc>
      </w:tr>
      <w:tr w:rsidR="0008460F" w:rsidRPr="00D90F85" w14:paraId="5FA8E396" w14:textId="77777777" w:rsidTr="00EB299E">
        <w:trPr>
          <w:jc w:val="center"/>
        </w:trPr>
        <w:tc>
          <w:tcPr>
            <w:tcW w:w="5230" w:type="dxa"/>
          </w:tcPr>
          <w:p w14:paraId="0B47FD92" w14:textId="77777777" w:rsidR="006601E4" w:rsidRPr="00D90F85" w:rsidRDefault="006601E4" w:rsidP="006601E4">
            <w:pPr>
              <w:snapToGrid w:val="0"/>
              <w:spacing w:line="300" w:lineRule="auto"/>
              <w:rPr>
                <w:rFonts w:ascii="宋体" w:eastAsia="宋体" w:hAnsi="宋体"/>
                <w:sz w:val="24"/>
                <w:szCs w:val="24"/>
              </w:rPr>
            </w:pPr>
            <w:r w:rsidRPr="00D90F85">
              <w:rPr>
                <w:rFonts w:ascii="宋体" w:eastAsia="宋体" w:hAnsi="宋体" w:hint="eastAsia"/>
                <w:b/>
                <w:sz w:val="24"/>
                <w:szCs w:val="24"/>
              </w:rPr>
              <w:lastRenderedPageBreak/>
              <w:t>3.1.9</w:t>
            </w:r>
            <w:r w:rsidR="0018354D" w:rsidRPr="00D90F85">
              <w:rPr>
                <w:rFonts w:ascii="宋体" w:eastAsia="宋体" w:hAnsi="宋体"/>
                <w:b/>
                <w:sz w:val="24"/>
                <w:szCs w:val="24"/>
              </w:rPr>
              <w:t xml:space="preserve">  </w:t>
            </w:r>
            <w:r w:rsidRPr="00D90F85">
              <w:rPr>
                <w:rFonts w:ascii="宋体" w:eastAsia="宋体" w:hAnsi="宋体" w:hint="eastAsia"/>
                <w:sz w:val="24"/>
                <w:szCs w:val="24"/>
              </w:rPr>
              <w:t>修复更新后，与热力管道的水平、垂直间距应符合现行行业标准《聚乙烯燃气管道工程技术规程》CJJ63的有关规定。</w:t>
            </w:r>
          </w:p>
        </w:tc>
        <w:tc>
          <w:tcPr>
            <w:tcW w:w="5245" w:type="dxa"/>
          </w:tcPr>
          <w:p w14:paraId="63D78F7F" w14:textId="26EC06FE" w:rsidR="006601E4" w:rsidRPr="00D90F85" w:rsidRDefault="006601E4" w:rsidP="006601E4">
            <w:pPr>
              <w:snapToGrid w:val="0"/>
              <w:spacing w:line="300" w:lineRule="auto"/>
              <w:rPr>
                <w:rFonts w:ascii="宋体" w:eastAsia="宋体" w:hAnsi="宋体"/>
                <w:sz w:val="24"/>
                <w:szCs w:val="24"/>
              </w:rPr>
            </w:pPr>
            <w:r w:rsidRPr="00D90F85">
              <w:rPr>
                <w:rFonts w:ascii="宋体" w:eastAsia="宋体" w:hAnsi="宋体" w:hint="eastAsia"/>
                <w:b/>
                <w:sz w:val="24"/>
                <w:szCs w:val="24"/>
              </w:rPr>
              <w:t>3.1.9</w:t>
            </w:r>
            <w:r w:rsidR="003F5871" w:rsidRPr="00D90F85">
              <w:rPr>
                <w:rFonts w:ascii="宋体" w:eastAsia="宋体" w:hAnsi="宋体"/>
                <w:b/>
                <w:sz w:val="24"/>
                <w:szCs w:val="24"/>
              </w:rPr>
              <w:t xml:space="preserve">  </w:t>
            </w:r>
            <w:r w:rsidR="00C61602" w:rsidRPr="00D90F85">
              <w:rPr>
                <w:rFonts w:ascii="宋体" w:eastAsia="宋体" w:hAnsi="宋体" w:hint="eastAsia"/>
                <w:sz w:val="24"/>
                <w:szCs w:val="24"/>
                <w:bdr w:val="single" w:sz="4" w:space="0" w:color="auto"/>
              </w:rPr>
              <w:t>修复更新后，</w:t>
            </w:r>
            <w:r w:rsidRPr="00D90F85">
              <w:rPr>
                <w:rFonts w:ascii="宋体" w:eastAsia="宋体" w:hAnsi="宋体" w:hint="eastAsia"/>
                <w:sz w:val="24"/>
                <w:szCs w:val="24"/>
                <w:u w:val="single"/>
              </w:rPr>
              <w:t>采用聚乙烯管材修复更新的燃气管道</w:t>
            </w:r>
            <w:r w:rsidRPr="00D90F85">
              <w:rPr>
                <w:rFonts w:ascii="宋体" w:eastAsia="宋体" w:hAnsi="宋体" w:hint="eastAsia"/>
                <w:sz w:val="24"/>
                <w:szCs w:val="24"/>
              </w:rPr>
              <w:t>与热力管道的水平、垂直间距应符合现行行业标准《聚乙烯燃气管道工程技术</w:t>
            </w:r>
            <w:r w:rsidR="00C61602" w:rsidRPr="00D90F85">
              <w:rPr>
                <w:rFonts w:ascii="宋体" w:eastAsia="宋体" w:hAnsi="宋体" w:hint="eastAsia"/>
                <w:sz w:val="24"/>
                <w:szCs w:val="24"/>
                <w:bdr w:val="single" w:sz="4" w:space="0" w:color="auto"/>
              </w:rPr>
              <w:t>规程</w:t>
            </w:r>
            <w:r w:rsidRPr="00D90F85">
              <w:rPr>
                <w:rFonts w:ascii="宋体" w:eastAsia="宋体" w:hAnsi="宋体" w:hint="eastAsia"/>
                <w:sz w:val="24"/>
                <w:szCs w:val="24"/>
                <w:u w:val="single"/>
              </w:rPr>
              <w:t>标准</w:t>
            </w:r>
            <w:r w:rsidRPr="00D90F85">
              <w:rPr>
                <w:rFonts w:ascii="宋体" w:eastAsia="宋体" w:hAnsi="宋体" w:hint="eastAsia"/>
                <w:sz w:val="24"/>
                <w:szCs w:val="24"/>
              </w:rPr>
              <w:t>》CJJ63的有关规定。</w:t>
            </w:r>
          </w:p>
        </w:tc>
      </w:tr>
      <w:tr w:rsidR="0008460F" w:rsidRPr="00D90F85" w14:paraId="5C8BA6E6" w14:textId="77777777" w:rsidTr="00EB299E">
        <w:trPr>
          <w:jc w:val="center"/>
        </w:trPr>
        <w:tc>
          <w:tcPr>
            <w:tcW w:w="5230" w:type="dxa"/>
          </w:tcPr>
          <w:p w14:paraId="6D2FD345" w14:textId="77777777" w:rsidR="00522D8E" w:rsidRPr="00D90F85" w:rsidRDefault="00522D8E" w:rsidP="00522D8E">
            <w:pPr>
              <w:snapToGrid w:val="0"/>
              <w:spacing w:line="300" w:lineRule="auto"/>
              <w:rPr>
                <w:rFonts w:ascii="宋体" w:eastAsia="宋体" w:hAnsi="宋体"/>
                <w:sz w:val="24"/>
                <w:szCs w:val="24"/>
              </w:rPr>
            </w:pPr>
            <w:r w:rsidRPr="00D90F85">
              <w:rPr>
                <w:rFonts w:ascii="宋体" w:eastAsia="宋体" w:hAnsi="宋体" w:hint="eastAsia"/>
                <w:b/>
                <w:sz w:val="24"/>
                <w:szCs w:val="24"/>
              </w:rPr>
              <w:t>3.1.10</w:t>
            </w:r>
            <w:r w:rsidR="0018354D" w:rsidRPr="00D90F85">
              <w:rPr>
                <w:rFonts w:ascii="宋体" w:eastAsia="宋体" w:hAnsi="宋体"/>
                <w:b/>
                <w:sz w:val="24"/>
                <w:szCs w:val="24"/>
              </w:rPr>
              <w:t xml:space="preserve">  </w:t>
            </w:r>
            <w:r w:rsidRPr="00D90F85">
              <w:rPr>
                <w:rFonts w:ascii="宋体" w:eastAsia="宋体" w:hAnsi="宋体" w:hint="eastAsia"/>
                <w:sz w:val="24"/>
                <w:szCs w:val="24"/>
              </w:rPr>
              <w:t>当修复工艺需要将修复用聚乙烯管道拖拉进入在役管道时，其允许拖拉力应按下式计算：</w:t>
            </w:r>
          </w:p>
          <w:p w14:paraId="5EC8FFD7" w14:textId="4673BD28" w:rsidR="00522D8E" w:rsidRPr="00D90F85" w:rsidRDefault="00522D8E" w:rsidP="007158CD">
            <w:pPr>
              <w:wordWrap w:val="0"/>
              <w:snapToGrid w:val="0"/>
              <w:spacing w:beforeLines="50" w:before="156" w:afterLines="50" w:after="156" w:line="300" w:lineRule="auto"/>
              <w:ind w:right="459"/>
              <w:rPr>
                <w:rFonts w:ascii="宋体" w:eastAsia="宋体" w:hAnsi="宋体"/>
                <w:sz w:val="24"/>
                <w:szCs w:val="24"/>
              </w:rPr>
            </w:pPr>
            <w:r w:rsidRPr="00D90F85">
              <w:rPr>
                <w:rFonts w:ascii="宋体" w:eastAsia="宋体" w:hAnsi="宋体"/>
                <w:position w:val="-10"/>
                <w:sz w:val="24"/>
                <w:szCs w:val="24"/>
              </w:rPr>
              <w:object w:dxaOrig="179" w:dyaOrig="339" w14:anchorId="14541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8.85pt;height:16.35pt;mso-position-horizontal-relative:page;mso-position-vertical-relative:page" o:ole="">
                  <v:imagedata r:id="rId8" o:title=""/>
                </v:shape>
                <o:OLEObject Type="Embed" ProgID="Equation.3" ShapeID="Object 1" DrawAspect="Content" ObjectID="_1746013866" r:id="rId9"/>
              </w:object>
            </w:r>
            <w:r w:rsidRPr="00D90F85">
              <w:rPr>
                <w:rFonts w:ascii="宋体" w:eastAsia="宋体" w:hAnsi="宋体"/>
                <w:position w:val="-10"/>
                <w:sz w:val="24"/>
                <w:szCs w:val="24"/>
              </w:rPr>
              <w:object w:dxaOrig="179" w:dyaOrig="339" w14:anchorId="791DA901">
                <v:shape id="Object 2" o:spid="_x0000_i1026" type="#_x0000_t75" style="width:8.85pt;height:16.35pt;mso-position-horizontal-relative:page;mso-position-vertical-relative:page" o:ole="">
                  <v:imagedata r:id="rId8" o:title=""/>
                </v:shape>
                <o:OLEObject Type="Embed" ProgID="Equation.3" ShapeID="Object 2" DrawAspect="Content" ObjectID="_1746013867" r:id="rId10"/>
              </w:object>
            </w:r>
            <w:r w:rsidR="00EB299E" w:rsidRPr="00D90F85">
              <w:rPr>
                <w:rFonts w:ascii="宋体" w:eastAsia="宋体" w:hAnsi="宋体"/>
                <w:sz w:val="24"/>
                <w:szCs w:val="24"/>
              </w:rPr>
              <w:t xml:space="preserve">  </w:t>
            </w:r>
            <w:r w:rsidRPr="00D90F85">
              <w:rPr>
                <w:rFonts w:ascii="宋体" w:eastAsia="宋体" w:hAnsi="宋体"/>
                <w:position w:val="-24"/>
                <w:sz w:val="24"/>
                <w:szCs w:val="24"/>
              </w:rPr>
              <w:object w:dxaOrig="2079" w:dyaOrig="659" w14:anchorId="01E9850D">
                <v:shape id="Object 4" o:spid="_x0000_i1027" type="#_x0000_t75" style="width:103.35pt;height:33.15pt;mso-position-horizontal-relative:page;mso-position-vertical-relative:page" o:ole="">
                  <v:imagedata r:id="rId11" o:title=""/>
                </v:shape>
                <o:OLEObject Type="Embed" ProgID="Equation.3" ShapeID="Object 4" DrawAspect="Content" ObjectID="_1746013868" r:id="rId12"/>
              </w:object>
            </w:r>
            <w:r w:rsidR="00EB299E" w:rsidRPr="00D90F85">
              <w:rPr>
                <w:rFonts w:ascii="宋体" w:eastAsia="宋体" w:hAnsi="宋体"/>
                <w:sz w:val="24"/>
                <w:szCs w:val="24"/>
              </w:rPr>
              <w:t xml:space="preserve">      </w:t>
            </w:r>
            <w:r w:rsidRPr="00D90F85">
              <w:rPr>
                <w:rFonts w:ascii="宋体" w:eastAsia="宋体" w:hAnsi="宋体" w:hint="eastAsia"/>
                <w:sz w:val="24"/>
                <w:szCs w:val="24"/>
              </w:rPr>
              <w:t>（3.1.10）</w:t>
            </w:r>
          </w:p>
          <w:p w14:paraId="600BCC05" w14:textId="77777777" w:rsidR="00522D8E" w:rsidRPr="00D90F85" w:rsidRDefault="00522D8E" w:rsidP="00522D8E">
            <w:pPr>
              <w:snapToGrid w:val="0"/>
              <w:spacing w:line="300" w:lineRule="auto"/>
              <w:rPr>
                <w:rFonts w:ascii="宋体" w:eastAsia="宋体" w:hAnsi="宋体"/>
                <w:sz w:val="24"/>
                <w:szCs w:val="24"/>
              </w:rPr>
            </w:pPr>
            <w:r w:rsidRPr="00D90F85">
              <w:rPr>
                <w:rFonts w:ascii="宋体" w:eastAsia="宋体" w:hAnsi="宋体" w:hint="eastAsia"/>
                <w:sz w:val="24"/>
                <w:szCs w:val="24"/>
              </w:rPr>
              <w:t>式中：</w:t>
            </w:r>
            <w:r w:rsidRPr="00D90F85">
              <w:rPr>
                <w:rFonts w:ascii="宋体" w:eastAsia="宋体" w:hAnsi="宋体" w:hint="eastAsia"/>
                <w:i/>
                <w:sz w:val="24"/>
                <w:szCs w:val="24"/>
              </w:rPr>
              <w:t>D</w:t>
            </w:r>
            <w:r w:rsidRPr="00D90F85">
              <w:rPr>
                <w:rFonts w:ascii="宋体" w:eastAsia="宋体" w:hAnsi="宋体" w:hint="eastAsia"/>
                <w:sz w:val="24"/>
                <w:szCs w:val="24"/>
                <w:vertAlign w:val="subscript"/>
              </w:rPr>
              <w:t>N</w:t>
            </w:r>
            <w:r w:rsidRPr="00D90F85">
              <w:rPr>
                <w:rFonts w:ascii="宋体" w:eastAsia="宋体" w:hAnsi="宋体" w:hint="eastAsia"/>
                <w:sz w:val="24"/>
                <w:szCs w:val="24"/>
              </w:rPr>
              <w:t>——聚乙烯管道外径（mm）；</w:t>
            </w:r>
          </w:p>
          <w:p w14:paraId="3F9ED1C1" w14:textId="77777777" w:rsidR="00522D8E" w:rsidRPr="00D90F85" w:rsidRDefault="00522D8E" w:rsidP="00522D8E">
            <w:pPr>
              <w:snapToGrid w:val="0"/>
              <w:spacing w:line="300" w:lineRule="auto"/>
              <w:ind w:firstLineChars="300" w:firstLine="720"/>
              <w:rPr>
                <w:rFonts w:ascii="宋体" w:eastAsia="宋体" w:hAnsi="宋体"/>
                <w:sz w:val="24"/>
                <w:szCs w:val="24"/>
              </w:rPr>
            </w:pPr>
            <w:r w:rsidRPr="00D90F85">
              <w:rPr>
                <w:rFonts w:ascii="宋体" w:eastAsia="宋体" w:hAnsi="宋体" w:hint="eastAsia"/>
                <w:i/>
                <w:sz w:val="24"/>
                <w:szCs w:val="24"/>
              </w:rPr>
              <w:t>D</w:t>
            </w:r>
            <w:r w:rsidRPr="00D90F85">
              <w:rPr>
                <w:rFonts w:ascii="宋体" w:eastAsia="宋体" w:hAnsi="宋体" w:hint="eastAsia"/>
                <w:sz w:val="24"/>
                <w:szCs w:val="24"/>
                <w:vertAlign w:val="subscript"/>
              </w:rPr>
              <w:t>O</w:t>
            </w:r>
            <w:r w:rsidRPr="00D90F85">
              <w:rPr>
                <w:rFonts w:ascii="宋体" w:eastAsia="宋体" w:hAnsi="宋体" w:hint="eastAsia"/>
                <w:sz w:val="24"/>
                <w:szCs w:val="24"/>
              </w:rPr>
              <w:t>——聚乙烯管道内径（</w:t>
            </w:r>
            <w:r w:rsidRPr="00D90F85">
              <w:rPr>
                <w:rFonts w:ascii="宋体" w:eastAsia="宋体" w:hAnsi="宋体"/>
                <w:sz w:val="24"/>
                <w:szCs w:val="24"/>
              </w:rPr>
              <w:t>mm</w:t>
            </w:r>
            <w:r w:rsidRPr="00D90F85">
              <w:rPr>
                <w:rFonts w:ascii="宋体" w:eastAsia="宋体" w:hAnsi="宋体" w:hint="eastAsia"/>
                <w:sz w:val="24"/>
                <w:szCs w:val="24"/>
              </w:rPr>
              <w:t>）；</w:t>
            </w:r>
          </w:p>
          <w:p w14:paraId="4AE1AF35" w14:textId="77777777" w:rsidR="00522D8E" w:rsidRPr="00D90F85" w:rsidRDefault="00522D8E" w:rsidP="00522D8E">
            <w:pPr>
              <w:snapToGrid w:val="0"/>
              <w:spacing w:line="300" w:lineRule="auto"/>
              <w:ind w:firstLineChars="300" w:firstLine="720"/>
              <w:rPr>
                <w:rFonts w:ascii="宋体" w:eastAsia="宋体" w:hAnsi="宋体"/>
                <w:sz w:val="24"/>
                <w:szCs w:val="24"/>
              </w:rPr>
            </w:pPr>
            <w:r w:rsidRPr="00D90F85">
              <w:rPr>
                <w:rFonts w:ascii="宋体" w:eastAsia="宋体" w:hAnsi="宋体" w:hint="eastAsia"/>
                <w:i/>
                <w:sz w:val="24"/>
                <w:szCs w:val="24"/>
              </w:rPr>
              <w:t>F</w:t>
            </w:r>
            <w:r w:rsidRPr="00D90F85">
              <w:rPr>
                <w:rFonts w:ascii="宋体" w:eastAsia="宋体" w:hAnsi="宋体" w:hint="eastAsia"/>
                <w:sz w:val="24"/>
                <w:szCs w:val="24"/>
              </w:rPr>
              <w:t>——允许拖拉力（N）；</w:t>
            </w:r>
          </w:p>
          <w:p w14:paraId="4F0B52C7" w14:textId="77777777" w:rsidR="006601E4" w:rsidRPr="00D90F85" w:rsidRDefault="00522D8E" w:rsidP="00522D8E">
            <w:pPr>
              <w:snapToGrid w:val="0"/>
              <w:spacing w:line="300" w:lineRule="auto"/>
              <w:ind w:firstLineChars="300" w:firstLine="720"/>
              <w:rPr>
                <w:rFonts w:ascii="宋体" w:eastAsia="宋体" w:hAnsi="宋体"/>
                <w:sz w:val="24"/>
                <w:szCs w:val="24"/>
              </w:rPr>
            </w:pPr>
            <w:r w:rsidRPr="00D90F85">
              <w:rPr>
                <w:rFonts w:ascii="宋体" w:eastAsia="宋体" w:hAnsi="宋体"/>
                <w:i/>
                <w:sz w:val="24"/>
                <w:szCs w:val="24"/>
              </w:rPr>
              <w:t>σ</w:t>
            </w:r>
            <w:r w:rsidRPr="00D90F85">
              <w:rPr>
                <w:rFonts w:ascii="宋体" w:eastAsia="宋体" w:hAnsi="宋体" w:hint="eastAsia"/>
                <w:sz w:val="24"/>
                <w:szCs w:val="24"/>
              </w:rPr>
              <w:t>——管材的屈服拉伸强度（N/mm</w:t>
            </w:r>
            <w:r w:rsidRPr="00D90F85">
              <w:rPr>
                <w:rFonts w:ascii="宋体" w:eastAsia="宋体" w:hAnsi="宋体" w:hint="eastAsia"/>
                <w:sz w:val="24"/>
                <w:szCs w:val="24"/>
                <w:vertAlign w:val="superscript"/>
              </w:rPr>
              <w:t>2</w:t>
            </w:r>
            <w:r w:rsidRPr="00D90F85">
              <w:rPr>
                <w:rFonts w:ascii="宋体" w:eastAsia="宋体" w:hAnsi="宋体" w:hint="eastAsia"/>
                <w:sz w:val="24"/>
                <w:szCs w:val="24"/>
              </w:rPr>
              <w:t>），PE80，</w:t>
            </w:r>
            <w:r w:rsidRPr="00D90F85">
              <w:rPr>
                <w:rFonts w:ascii="宋体" w:eastAsia="宋体" w:hAnsi="宋体"/>
                <w:i/>
                <w:sz w:val="24"/>
                <w:szCs w:val="24"/>
              </w:rPr>
              <w:t>σ</w:t>
            </w:r>
            <w:r w:rsidRPr="00D90F85">
              <w:rPr>
                <w:rFonts w:ascii="宋体" w:eastAsia="宋体" w:hAnsi="宋体" w:hint="eastAsia"/>
                <w:sz w:val="24"/>
                <w:szCs w:val="24"/>
              </w:rPr>
              <w:t>＝17 N/mm</w:t>
            </w:r>
            <w:r w:rsidRPr="00D90F85">
              <w:rPr>
                <w:rFonts w:ascii="宋体" w:eastAsia="宋体" w:hAnsi="宋体" w:hint="eastAsia"/>
                <w:sz w:val="24"/>
                <w:szCs w:val="24"/>
                <w:vertAlign w:val="superscript"/>
              </w:rPr>
              <w:t>2</w:t>
            </w:r>
            <w:r w:rsidRPr="00D90F85">
              <w:rPr>
                <w:rFonts w:ascii="宋体" w:eastAsia="宋体" w:hAnsi="宋体" w:hint="eastAsia"/>
                <w:sz w:val="24"/>
                <w:szCs w:val="24"/>
              </w:rPr>
              <w:t>；PE100，σ＝21N/mm</w:t>
            </w:r>
            <w:r w:rsidRPr="00D90F85">
              <w:rPr>
                <w:rFonts w:ascii="宋体" w:eastAsia="宋体" w:hAnsi="宋体" w:hint="eastAsia"/>
                <w:sz w:val="24"/>
                <w:szCs w:val="24"/>
                <w:vertAlign w:val="superscript"/>
              </w:rPr>
              <w:t>2</w:t>
            </w:r>
            <w:r w:rsidRPr="00D90F85">
              <w:rPr>
                <w:rFonts w:ascii="宋体" w:eastAsia="宋体" w:hAnsi="宋体" w:hint="eastAsia"/>
                <w:sz w:val="24"/>
                <w:szCs w:val="24"/>
              </w:rPr>
              <w:t>；或实测值。</w:t>
            </w:r>
          </w:p>
        </w:tc>
        <w:tc>
          <w:tcPr>
            <w:tcW w:w="5245" w:type="dxa"/>
          </w:tcPr>
          <w:p w14:paraId="007383EC" w14:textId="22DF7995" w:rsidR="00522D8E" w:rsidRPr="00D90F85" w:rsidRDefault="00522D8E" w:rsidP="007158CD">
            <w:pPr>
              <w:snapToGrid w:val="0"/>
              <w:spacing w:line="300" w:lineRule="auto"/>
              <w:rPr>
                <w:rFonts w:ascii="宋体" w:eastAsia="宋体" w:hAnsi="宋体"/>
                <w:sz w:val="24"/>
                <w:szCs w:val="24"/>
              </w:rPr>
            </w:pPr>
            <w:r w:rsidRPr="00D90F85">
              <w:rPr>
                <w:rFonts w:ascii="宋体" w:eastAsia="宋体" w:hAnsi="宋体" w:hint="eastAsia"/>
                <w:b/>
                <w:sz w:val="24"/>
                <w:szCs w:val="24"/>
              </w:rPr>
              <w:t>3.1.10</w:t>
            </w:r>
            <w:r w:rsidR="003F5871" w:rsidRPr="00D90F85">
              <w:rPr>
                <w:rFonts w:ascii="宋体" w:eastAsia="宋体" w:hAnsi="宋体"/>
                <w:b/>
                <w:sz w:val="24"/>
                <w:szCs w:val="24"/>
              </w:rPr>
              <w:t xml:space="preserve">  </w:t>
            </w:r>
            <w:r w:rsidRPr="00D90F85">
              <w:rPr>
                <w:rFonts w:ascii="宋体" w:eastAsia="宋体" w:hAnsi="宋体" w:hint="eastAsia"/>
                <w:sz w:val="24"/>
                <w:szCs w:val="24"/>
              </w:rPr>
              <w:t>当修复工艺需要将修复用聚乙烯管道拖拉进入在役管道时，其允许拖拉力应按下式计算：</w:t>
            </w:r>
            <w:r w:rsidR="00C61602" w:rsidRPr="00D90F85">
              <w:rPr>
                <w:rFonts w:ascii="宋体" w:eastAsia="宋体" w:hAnsi="宋体" w:hint="eastAsia"/>
                <w:sz w:val="24"/>
                <w:szCs w:val="24"/>
              </w:rPr>
              <w:t xml:space="preserve"> </w:t>
            </w:r>
            <w:r w:rsidR="00C61602" w:rsidRPr="00D90F85">
              <w:rPr>
                <w:rFonts w:ascii="宋体" w:eastAsia="宋体" w:hAnsi="宋体"/>
                <w:sz w:val="24"/>
                <w:szCs w:val="24"/>
              </w:rPr>
              <w:t xml:space="preserve">   </w:t>
            </w:r>
            <w:r w:rsidR="00EB299E" w:rsidRPr="00D90F85">
              <w:rPr>
                <w:rFonts w:ascii="宋体" w:eastAsia="宋体" w:hAnsi="宋体"/>
                <w:sz w:val="24"/>
                <w:szCs w:val="24"/>
              </w:rPr>
              <w:t xml:space="preserve">    </w:t>
            </w:r>
            <w:r w:rsidR="00C61602" w:rsidRPr="00D90F85">
              <w:rPr>
                <w:rFonts w:ascii="宋体" w:eastAsia="宋体" w:hAnsi="宋体"/>
                <w:sz w:val="24"/>
                <w:szCs w:val="24"/>
              </w:rPr>
              <w:t xml:space="preserve">  </w:t>
            </w:r>
            <w:r w:rsidR="00C61602" w:rsidRPr="00D90F85">
              <w:rPr>
                <w:rFonts w:ascii="宋体" w:eastAsia="宋体" w:hAnsi="宋体"/>
                <w:position w:val="-24"/>
                <w:sz w:val="24"/>
                <w:szCs w:val="24"/>
                <w:bdr w:val="single" w:sz="4" w:space="0" w:color="auto"/>
              </w:rPr>
              <w:object w:dxaOrig="2079" w:dyaOrig="659" w14:anchorId="3F28424A">
                <v:shape id="_x0000_i1028" type="#_x0000_t75" style="width:103.35pt;height:33.15pt;mso-position-horizontal-relative:page;mso-position-vertical-relative:page" o:ole="">
                  <v:imagedata r:id="rId11" o:title=""/>
                </v:shape>
                <o:OLEObject Type="Embed" ProgID="Equation.3" ShapeID="_x0000_i1028" DrawAspect="Content" ObjectID="_1746013869" r:id="rId13"/>
              </w:object>
            </w:r>
          </w:p>
          <w:p w14:paraId="6A98B03A" w14:textId="77777777" w:rsidR="00522D8E" w:rsidRPr="00D90F85" w:rsidRDefault="00522D8E" w:rsidP="00522D8E">
            <w:pPr>
              <w:snapToGrid w:val="0"/>
              <w:spacing w:beforeLines="50" w:before="156" w:afterLines="50" w:after="156" w:line="300" w:lineRule="auto"/>
              <w:ind w:leftChars="64" w:left="134"/>
              <w:jc w:val="right"/>
              <w:rPr>
                <w:rFonts w:ascii="宋体" w:eastAsia="宋体" w:hAnsi="宋体"/>
                <w:sz w:val="24"/>
                <w:szCs w:val="24"/>
              </w:rPr>
            </w:pPr>
            <m:oMath>
              <m:r>
                <w:rPr>
                  <w:rFonts w:ascii="Cambria Math" w:eastAsia="宋体" w:hAnsi="Cambria Math"/>
                  <w:sz w:val="24"/>
                  <w:szCs w:val="24"/>
                </w:rPr>
                <m:t>F</m:t>
              </m:r>
              <m:r>
                <m:rPr>
                  <m:sty m:val="p"/>
                </m:rPr>
                <w:rPr>
                  <w:rFonts w:ascii="Cambria Math" w:eastAsia="宋体" w:hAnsi="Cambria Math" w:hint="eastAsia"/>
                  <w:sz w:val="24"/>
                  <w:szCs w:val="24"/>
                </w:rPr>
                <m:t>=</m:t>
              </m:r>
              <m:r>
                <m:rPr>
                  <m:sty m:val="p"/>
                </m:rPr>
                <w:rPr>
                  <w:rFonts w:ascii="Cambria Math" w:eastAsia="宋体" w:hAnsi="Cambria Math"/>
                  <w:sz w:val="24"/>
                  <w:szCs w:val="24"/>
                </w:rPr>
                <m:t>σ×</m:t>
              </m:r>
              <m:f>
                <m:fPr>
                  <m:ctrlPr>
                    <w:rPr>
                      <w:rFonts w:ascii="Cambria Math" w:eastAsia="宋体" w:hAnsi="Cambria Math"/>
                      <w:sz w:val="24"/>
                      <w:szCs w:val="24"/>
                    </w:rPr>
                  </m:ctrlPr>
                </m:fPr>
                <m:num>
                  <m:r>
                    <w:rPr>
                      <w:rFonts w:ascii="Cambria Math" w:eastAsia="宋体" w:hAnsi="Cambria Math"/>
                      <w:sz w:val="24"/>
                      <w:szCs w:val="24"/>
                    </w:rPr>
                    <m:t>π[</m:t>
                  </m:r>
                  <m:sSubSup>
                    <m:sSubSupPr>
                      <m:ctrlPr>
                        <w:rPr>
                          <w:rFonts w:ascii="Cambria Math" w:eastAsia="宋体" w:hAnsi="Cambria Math"/>
                          <w:i/>
                          <w:sz w:val="24"/>
                          <w:szCs w:val="24"/>
                        </w:rPr>
                      </m:ctrlPr>
                    </m:sSubSupPr>
                    <m:e>
                      <m:r>
                        <w:rPr>
                          <w:rFonts w:ascii="Cambria Math" w:eastAsia="宋体" w:hAnsi="Cambria Math" w:hint="eastAsia"/>
                          <w:sz w:val="24"/>
                          <w:szCs w:val="24"/>
                        </w:rPr>
                        <m:t>d</m:t>
                      </m:r>
                    </m:e>
                    <m:sub>
                      <m:r>
                        <w:rPr>
                          <w:rFonts w:ascii="Cambria Math" w:eastAsia="宋体" w:hAnsi="Cambria Math"/>
                          <w:sz w:val="24"/>
                          <w:szCs w:val="24"/>
                        </w:rPr>
                        <m:t>n</m:t>
                      </m:r>
                    </m:sub>
                    <m:sup>
                      <m:r>
                        <w:rPr>
                          <w:rFonts w:ascii="Cambria Math" w:eastAsia="宋体" w:hAnsi="Cambria Math"/>
                          <w:sz w:val="24"/>
                          <w:szCs w:val="24"/>
                        </w:rPr>
                        <m:t>2</m:t>
                      </m:r>
                    </m:sup>
                  </m:sSubSup>
                  <m:r>
                    <w:rPr>
                      <w:rFonts w:ascii="Cambria Math" w:eastAsia="宋体" w:hAnsi="Cambria Math" w:cs="MS Gothic"/>
                      <w:sz w:val="24"/>
                      <w:szCs w:val="24"/>
                    </w:rPr>
                    <m:t>-</m:t>
                  </m:r>
                  <m:sSup>
                    <m:sSupPr>
                      <m:ctrlPr>
                        <w:rPr>
                          <w:rFonts w:ascii="Cambria Math" w:eastAsia="宋体" w:hAnsi="Cambria Math"/>
                          <w:i/>
                          <w:sz w:val="24"/>
                          <w:szCs w:val="24"/>
                        </w:rPr>
                      </m:ctrlPr>
                    </m:sSupPr>
                    <m:e>
                      <m:d>
                        <m:dPr>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d</m:t>
                              </m:r>
                            </m:e>
                            <m:sub>
                              <m:r>
                                <w:rPr>
                                  <w:rFonts w:ascii="Cambria Math" w:eastAsia="宋体" w:hAnsi="Cambria Math"/>
                                  <w:sz w:val="24"/>
                                  <w:szCs w:val="24"/>
                                </w:rPr>
                                <m:t>n</m:t>
                              </m:r>
                            </m:sub>
                          </m:sSub>
                          <m:r>
                            <w:rPr>
                              <w:rFonts w:ascii="Cambria Math" w:eastAsia="宋体" w:hAnsi="Cambria Math"/>
                              <w:sz w:val="24"/>
                              <w:szCs w:val="24"/>
                            </w:rPr>
                            <m:t>-2e</m:t>
                          </m:r>
                        </m:e>
                      </m:d>
                    </m:e>
                    <m:sup>
                      <m:r>
                        <w:rPr>
                          <w:rFonts w:ascii="Cambria Math" w:eastAsia="宋体" w:hAnsi="Cambria Math"/>
                          <w:sz w:val="24"/>
                          <w:szCs w:val="24"/>
                        </w:rPr>
                        <m:t>2</m:t>
                      </m:r>
                    </m:sup>
                  </m:sSup>
                  <m:r>
                    <w:rPr>
                      <w:rFonts w:ascii="Cambria Math" w:eastAsia="宋体" w:hAnsi="Cambria Math"/>
                      <w:sz w:val="24"/>
                      <w:szCs w:val="24"/>
                    </w:rPr>
                    <m:t>]</m:t>
                  </m:r>
                </m:num>
                <m:den>
                  <m:r>
                    <w:rPr>
                      <w:rFonts w:ascii="Cambria Math" w:eastAsia="宋体" w:hAnsi="Cambria Math"/>
                      <w:sz w:val="24"/>
                      <w:szCs w:val="24"/>
                    </w:rPr>
                    <m:t>12</m:t>
                  </m:r>
                </m:den>
              </m:f>
            </m:oMath>
            <w:r w:rsidRPr="00D90F85">
              <w:rPr>
                <w:rFonts w:ascii="宋体" w:eastAsia="宋体" w:hAnsi="宋体" w:hint="eastAsia"/>
                <w:sz w:val="24"/>
                <w:szCs w:val="24"/>
              </w:rPr>
              <w:t>（3.1.10）</w:t>
            </w:r>
          </w:p>
          <w:p w14:paraId="7EAD8373" w14:textId="72481674" w:rsidR="00522D8E" w:rsidRPr="00D90F85" w:rsidRDefault="00A6507E" w:rsidP="00522D8E">
            <w:pPr>
              <w:snapToGrid w:val="0"/>
              <w:spacing w:line="300" w:lineRule="auto"/>
              <w:rPr>
                <w:rFonts w:ascii="宋体" w:eastAsia="宋体" w:hAnsi="宋体"/>
                <w:sz w:val="24"/>
                <w:szCs w:val="24"/>
              </w:rPr>
            </w:pPr>
            <w:r w:rsidRPr="00D90F85">
              <w:rPr>
                <w:rFonts w:ascii="宋体" w:eastAsia="宋体" w:hAnsi="宋体" w:hint="eastAsia"/>
                <w:noProof/>
                <w:sz w:val="24"/>
                <w:szCs w:val="24"/>
              </w:rPr>
              <mc:AlternateContent>
                <mc:Choice Requires="wps">
                  <w:drawing>
                    <wp:anchor distT="0" distB="0" distL="114300" distR="114300" simplePos="0" relativeHeight="251668480" behindDoc="0" locked="0" layoutInCell="1" allowOverlap="1" wp14:anchorId="01969CAF" wp14:editId="7F4C06C0">
                      <wp:simplePos x="0" y="0"/>
                      <wp:positionH relativeFrom="column">
                        <wp:posOffset>1002954</wp:posOffset>
                      </wp:positionH>
                      <wp:positionV relativeFrom="paragraph">
                        <wp:posOffset>6152</wp:posOffset>
                      </wp:positionV>
                      <wp:extent cx="1441095" cy="7316"/>
                      <wp:effectExtent l="0" t="0" r="26035" b="31115"/>
                      <wp:wrapNone/>
                      <wp:docPr id="16" name="直接连接符 16"/>
                      <wp:cNvGraphicFramePr/>
                      <a:graphic xmlns:a="http://schemas.openxmlformats.org/drawingml/2006/main">
                        <a:graphicData uri="http://schemas.microsoft.com/office/word/2010/wordprocessingShape">
                          <wps:wsp>
                            <wps:cNvCnPr/>
                            <wps:spPr>
                              <a:xfrm flipV="1">
                                <a:off x="0" y="0"/>
                                <a:ext cx="1441095" cy="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59BA55" id="直接连接符 16" o:spid="_x0000_s1026" style="position:absolute;left:0;text-align:left;flip:y;z-index:251668480;visibility:visible;mso-wrap-style:square;mso-wrap-distance-left:9pt;mso-wrap-distance-top:0;mso-wrap-distance-right:9pt;mso-wrap-distance-bottom:0;mso-position-horizontal:absolute;mso-position-horizontal-relative:text;mso-position-vertical:absolute;mso-position-vertical-relative:text" from="78.95pt,.5pt" to="192.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" strokecolor="black [3200]" strokeweight=".5pt">
                      <v:stroke joinstyle="miter"/>
                    </v:line>
                  </w:pict>
                </mc:Fallback>
              </mc:AlternateContent>
            </w:r>
            <w:r w:rsidR="00522D8E" w:rsidRPr="00D90F85">
              <w:rPr>
                <w:rFonts w:ascii="宋体" w:eastAsia="宋体" w:hAnsi="宋体" w:hint="eastAsia"/>
                <w:sz w:val="24"/>
                <w:szCs w:val="24"/>
              </w:rPr>
              <w:t>式中：</w:t>
            </w:r>
            <w:r w:rsidR="00C61602" w:rsidRPr="00D90F85">
              <w:rPr>
                <w:rFonts w:ascii="宋体" w:eastAsia="宋体" w:hAnsi="宋体" w:hint="eastAsia"/>
                <w:i/>
                <w:sz w:val="24"/>
                <w:szCs w:val="24"/>
                <w:bdr w:val="single" w:sz="4" w:space="0" w:color="auto"/>
              </w:rPr>
              <w:t>D</w:t>
            </w:r>
            <w:r w:rsidR="00C61602" w:rsidRPr="00D90F85">
              <w:rPr>
                <w:rFonts w:ascii="宋体" w:eastAsia="宋体" w:hAnsi="宋体" w:hint="eastAsia"/>
                <w:sz w:val="24"/>
                <w:szCs w:val="24"/>
                <w:bdr w:val="single" w:sz="4" w:space="0" w:color="auto"/>
                <w:vertAlign w:val="subscript"/>
              </w:rPr>
              <w:t>N</w:t>
            </w:r>
            <w:r w:rsidR="00C61602" w:rsidRPr="00D90F85">
              <w:rPr>
                <w:rFonts w:ascii="宋体" w:eastAsia="宋体" w:hAnsi="宋体" w:hint="eastAsia"/>
                <w:i/>
                <w:sz w:val="24"/>
                <w:szCs w:val="24"/>
                <w:u w:val="single"/>
              </w:rPr>
              <w:t xml:space="preserve"> </w:t>
            </w:r>
            <w:r w:rsidR="00522D8E" w:rsidRPr="00D90F85">
              <w:rPr>
                <w:rFonts w:ascii="宋体" w:eastAsia="宋体" w:hAnsi="宋体" w:hint="eastAsia"/>
                <w:i/>
                <w:sz w:val="24"/>
                <w:szCs w:val="24"/>
                <w:u w:val="single"/>
              </w:rPr>
              <w:t>d</w:t>
            </w:r>
            <w:r w:rsidR="00522D8E" w:rsidRPr="00D90F85">
              <w:rPr>
                <w:rFonts w:ascii="宋体" w:eastAsia="宋体" w:hAnsi="宋体" w:hint="eastAsia"/>
                <w:sz w:val="24"/>
                <w:szCs w:val="24"/>
                <w:u w:val="single"/>
                <w:vertAlign w:val="subscript"/>
              </w:rPr>
              <w:t>n</w:t>
            </w:r>
            <w:r w:rsidR="00522D8E" w:rsidRPr="00D90F85">
              <w:rPr>
                <w:rFonts w:ascii="宋体" w:eastAsia="宋体" w:hAnsi="宋体" w:hint="eastAsia"/>
                <w:sz w:val="24"/>
                <w:szCs w:val="24"/>
              </w:rPr>
              <w:t>——聚乙烯管道</w:t>
            </w:r>
            <w:r w:rsidR="00522D8E" w:rsidRPr="00D90F85">
              <w:rPr>
                <w:rFonts w:ascii="宋体" w:eastAsia="宋体" w:hAnsi="宋体" w:hint="eastAsia"/>
                <w:sz w:val="24"/>
                <w:szCs w:val="24"/>
                <w:u w:val="single"/>
              </w:rPr>
              <w:t>公称</w:t>
            </w:r>
            <w:r w:rsidR="00522D8E" w:rsidRPr="00D90F85">
              <w:rPr>
                <w:rFonts w:ascii="宋体" w:eastAsia="宋体" w:hAnsi="宋体" w:hint="eastAsia"/>
                <w:sz w:val="24"/>
                <w:szCs w:val="24"/>
              </w:rPr>
              <w:t>外径（mm）；</w:t>
            </w:r>
          </w:p>
          <w:p w14:paraId="7B4A4FA5" w14:textId="2C8990B4" w:rsidR="00C61602" w:rsidRPr="00D90F85" w:rsidRDefault="00C61602" w:rsidP="00C61602">
            <w:pPr>
              <w:snapToGrid w:val="0"/>
              <w:spacing w:line="300" w:lineRule="auto"/>
              <w:ind w:firstLineChars="300" w:firstLine="720"/>
              <w:rPr>
                <w:rFonts w:ascii="宋体" w:eastAsia="宋体" w:hAnsi="宋体"/>
                <w:sz w:val="24"/>
                <w:szCs w:val="24"/>
                <w:bdr w:val="single" w:sz="4" w:space="0" w:color="auto"/>
              </w:rPr>
            </w:pPr>
            <w:r w:rsidRPr="00D90F85">
              <w:rPr>
                <w:rFonts w:ascii="宋体" w:eastAsia="宋体" w:hAnsi="宋体" w:hint="eastAsia"/>
                <w:i/>
                <w:sz w:val="24"/>
                <w:szCs w:val="24"/>
                <w:bdr w:val="single" w:sz="4" w:space="0" w:color="auto"/>
              </w:rPr>
              <w:t>D</w:t>
            </w:r>
            <w:r w:rsidRPr="00D90F85">
              <w:rPr>
                <w:rFonts w:ascii="宋体" w:eastAsia="宋体" w:hAnsi="宋体" w:hint="eastAsia"/>
                <w:sz w:val="24"/>
                <w:szCs w:val="24"/>
                <w:bdr w:val="single" w:sz="4" w:space="0" w:color="auto"/>
                <w:vertAlign w:val="subscript"/>
              </w:rPr>
              <w:t>O</w:t>
            </w:r>
            <w:r w:rsidRPr="00D90F85">
              <w:rPr>
                <w:rFonts w:ascii="宋体" w:eastAsia="宋体" w:hAnsi="宋体" w:hint="eastAsia"/>
                <w:sz w:val="24"/>
                <w:szCs w:val="24"/>
                <w:bdr w:val="single" w:sz="4" w:space="0" w:color="auto"/>
              </w:rPr>
              <w:t>——聚乙烯管道内径（</w:t>
            </w:r>
            <w:r w:rsidRPr="00D90F85">
              <w:rPr>
                <w:rFonts w:ascii="宋体" w:eastAsia="宋体" w:hAnsi="宋体"/>
                <w:sz w:val="24"/>
                <w:szCs w:val="24"/>
                <w:bdr w:val="single" w:sz="4" w:space="0" w:color="auto"/>
              </w:rPr>
              <w:t>mm</w:t>
            </w:r>
            <w:r w:rsidRPr="00D90F85">
              <w:rPr>
                <w:rFonts w:ascii="宋体" w:eastAsia="宋体" w:hAnsi="宋体" w:hint="eastAsia"/>
                <w:sz w:val="24"/>
                <w:szCs w:val="24"/>
                <w:bdr w:val="single" w:sz="4" w:space="0" w:color="auto"/>
              </w:rPr>
              <w:t>）；</w:t>
            </w:r>
          </w:p>
          <w:p w14:paraId="6198CB09" w14:textId="77777777" w:rsidR="00522D8E" w:rsidRPr="00D90F85" w:rsidRDefault="00522D8E" w:rsidP="00522D8E">
            <w:pPr>
              <w:snapToGrid w:val="0"/>
              <w:spacing w:line="300" w:lineRule="auto"/>
              <w:ind w:firstLineChars="300" w:firstLine="720"/>
              <w:rPr>
                <w:rFonts w:ascii="宋体" w:eastAsia="宋体" w:hAnsi="宋体"/>
                <w:sz w:val="24"/>
                <w:szCs w:val="24"/>
                <w:u w:val="single"/>
              </w:rPr>
            </w:pPr>
            <w:r w:rsidRPr="00D90F85">
              <w:rPr>
                <w:rFonts w:ascii="宋体" w:eastAsia="宋体" w:hAnsi="宋体" w:hint="eastAsia"/>
                <w:i/>
                <w:sz w:val="24"/>
                <w:szCs w:val="24"/>
                <w:u w:val="single"/>
              </w:rPr>
              <w:t>e</w:t>
            </w:r>
            <w:r w:rsidRPr="00D90F85">
              <w:rPr>
                <w:rFonts w:ascii="宋体" w:eastAsia="宋体" w:hAnsi="宋体" w:hint="eastAsia"/>
                <w:sz w:val="24"/>
                <w:szCs w:val="24"/>
                <w:u w:val="single"/>
              </w:rPr>
              <w:t>——聚乙烯管道公称壁厚</w:t>
            </w:r>
            <w:r w:rsidRPr="00D90F85">
              <w:rPr>
                <w:rFonts w:ascii="宋体" w:eastAsia="宋体" w:hAnsi="宋体" w:hint="eastAsia"/>
                <w:sz w:val="24"/>
                <w:szCs w:val="24"/>
              </w:rPr>
              <w:t>（mm）；</w:t>
            </w:r>
          </w:p>
          <w:p w14:paraId="3DB206A4" w14:textId="77777777" w:rsidR="00522D8E" w:rsidRPr="00D90F85" w:rsidRDefault="00522D8E" w:rsidP="00522D8E">
            <w:pPr>
              <w:snapToGrid w:val="0"/>
              <w:spacing w:line="300" w:lineRule="auto"/>
              <w:ind w:firstLineChars="300" w:firstLine="720"/>
              <w:rPr>
                <w:rFonts w:ascii="宋体" w:eastAsia="宋体" w:hAnsi="宋体"/>
                <w:sz w:val="24"/>
                <w:szCs w:val="24"/>
              </w:rPr>
            </w:pPr>
            <w:r w:rsidRPr="00D90F85">
              <w:rPr>
                <w:rFonts w:ascii="宋体" w:eastAsia="宋体" w:hAnsi="宋体" w:hint="eastAsia"/>
                <w:i/>
                <w:sz w:val="24"/>
                <w:szCs w:val="24"/>
              </w:rPr>
              <w:t>F</w:t>
            </w:r>
            <w:r w:rsidRPr="00D90F85">
              <w:rPr>
                <w:rFonts w:ascii="宋体" w:eastAsia="宋体" w:hAnsi="宋体" w:hint="eastAsia"/>
                <w:sz w:val="24"/>
                <w:szCs w:val="24"/>
              </w:rPr>
              <w:t>——允许拖拉力（N）；</w:t>
            </w:r>
          </w:p>
          <w:p w14:paraId="71B58A68" w14:textId="57AA71B1" w:rsidR="006601E4" w:rsidRPr="00D90F85" w:rsidRDefault="00522D8E" w:rsidP="00522D8E">
            <w:pPr>
              <w:snapToGrid w:val="0"/>
              <w:spacing w:line="300" w:lineRule="auto"/>
              <w:ind w:firstLineChars="300" w:firstLine="720"/>
              <w:rPr>
                <w:rFonts w:ascii="宋体" w:eastAsia="宋体" w:hAnsi="宋体"/>
                <w:sz w:val="24"/>
                <w:szCs w:val="24"/>
              </w:rPr>
            </w:pPr>
            <w:r w:rsidRPr="00D90F85">
              <w:rPr>
                <w:rFonts w:ascii="宋体" w:eastAsia="宋体" w:hAnsi="宋体"/>
                <w:i/>
                <w:sz w:val="24"/>
                <w:szCs w:val="24"/>
              </w:rPr>
              <w:t>σ</w:t>
            </w:r>
            <w:r w:rsidRPr="00D90F85">
              <w:rPr>
                <w:rFonts w:ascii="宋体" w:eastAsia="宋体" w:hAnsi="宋体" w:hint="eastAsia"/>
                <w:sz w:val="24"/>
                <w:szCs w:val="24"/>
              </w:rPr>
              <w:t>——管材的屈服拉伸强度（N/mm</w:t>
            </w:r>
            <w:r w:rsidRPr="00D90F85">
              <w:rPr>
                <w:rFonts w:ascii="宋体" w:eastAsia="宋体" w:hAnsi="宋体" w:hint="eastAsia"/>
                <w:sz w:val="24"/>
                <w:szCs w:val="24"/>
                <w:vertAlign w:val="superscript"/>
              </w:rPr>
              <w:t>2</w:t>
            </w:r>
            <w:r w:rsidRPr="00D90F85">
              <w:rPr>
                <w:rFonts w:ascii="宋体" w:eastAsia="宋体" w:hAnsi="宋体" w:hint="eastAsia"/>
                <w:sz w:val="24"/>
                <w:szCs w:val="24"/>
              </w:rPr>
              <w:t>）</w:t>
            </w:r>
            <w:r w:rsidR="00C61602" w:rsidRPr="00D90F85">
              <w:rPr>
                <w:rFonts w:ascii="宋体" w:eastAsia="宋体" w:hAnsi="宋体" w:hint="eastAsia"/>
                <w:sz w:val="24"/>
                <w:szCs w:val="24"/>
                <w:bdr w:val="single" w:sz="4" w:space="0" w:color="auto"/>
              </w:rPr>
              <w:t>，PE80，</w:t>
            </w:r>
            <w:r w:rsidR="00C61602" w:rsidRPr="00D90F85">
              <w:rPr>
                <w:rFonts w:ascii="宋体" w:eastAsia="宋体" w:hAnsi="宋体"/>
                <w:i/>
                <w:sz w:val="24"/>
                <w:szCs w:val="24"/>
                <w:bdr w:val="single" w:sz="4" w:space="0" w:color="auto"/>
              </w:rPr>
              <w:t>σ</w:t>
            </w:r>
            <w:r w:rsidR="00C61602" w:rsidRPr="00D90F85">
              <w:rPr>
                <w:rFonts w:ascii="宋体" w:eastAsia="宋体" w:hAnsi="宋体" w:hint="eastAsia"/>
                <w:sz w:val="24"/>
                <w:szCs w:val="24"/>
                <w:bdr w:val="single" w:sz="4" w:space="0" w:color="auto"/>
              </w:rPr>
              <w:t>＝17 N/mm</w:t>
            </w:r>
            <w:r w:rsidR="00C61602" w:rsidRPr="00D90F85">
              <w:rPr>
                <w:rFonts w:ascii="宋体" w:eastAsia="宋体" w:hAnsi="宋体" w:hint="eastAsia"/>
                <w:sz w:val="24"/>
                <w:szCs w:val="24"/>
                <w:bdr w:val="single" w:sz="4" w:space="0" w:color="auto"/>
                <w:vertAlign w:val="superscript"/>
              </w:rPr>
              <w:t>2</w:t>
            </w:r>
            <w:r w:rsidRPr="00D90F85">
              <w:rPr>
                <w:rFonts w:ascii="宋体" w:eastAsia="宋体" w:hAnsi="宋体" w:hint="eastAsia"/>
                <w:sz w:val="24"/>
                <w:szCs w:val="24"/>
              </w:rPr>
              <w:t>；PE100</w:t>
            </w:r>
            <w:r w:rsidRPr="00D90F85">
              <w:rPr>
                <w:rFonts w:ascii="宋体" w:eastAsia="宋体" w:hAnsi="宋体" w:hint="eastAsia"/>
                <w:sz w:val="24"/>
                <w:szCs w:val="24"/>
                <w:u w:val="single"/>
              </w:rPr>
              <w:t>或P</w:t>
            </w:r>
            <w:r w:rsidRPr="00D90F85">
              <w:rPr>
                <w:rFonts w:ascii="宋体" w:eastAsia="宋体" w:hAnsi="宋体"/>
                <w:sz w:val="24"/>
                <w:szCs w:val="24"/>
                <w:u w:val="single"/>
              </w:rPr>
              <w:t>E100</w:t>
            </w:r>
            <w:r w:rsidRPr="00D90F85">
              <w:rPr>
                <w:rFonts w:ascii="宋体" w:eastAsia="宋体" w:hAnsi="宋体" w:hint="eastAsia"/>
                <w:sz w:val="24"/>
                <w:szCs w:val="24"/>
                <w:u w:val="single"/>
              </w:rPr>
              <w:t>-</w:t>
            </w:r>
            <w:r w:rsidRPr="00D90F85">
              <w:rPr>
                <w:rFonts w:ascii="宋体" w:eastAsia="宋体" w:hAnsi="宋体"/>
                <w:sz w:val="24"/>
                <w:szCs w:val="24"/>
                <w:u w:val="single"/>
              </w:rPr>
              <w:t>RC</w:t>
            </w:r>
            <w:r w:rsidRPr="00D90F85">
              <w:rPr>
                <w:rFonts w:ascii="宋体" w:eastAsia="宋体" w:hAnsi="宋体" w:hint="eastAsia"/>
                <w:sz w:val="24"/>
                <w:szCs w:val="24"/>
              </w:rPr>
              <w:t>，σ＝21N/mm</w:t>
            </w:r>
            <w:r w:rsidRPr="00D90F85">
              <w:rPr>
                <w:rFonts w:ascii="宋体" w:eastAsia="宋体" w:hAnsi="宋体" w:hint="eastAsia"/>
                <w:sz w:val="24"/>
                <w:szCs w:val="24"/>
                <w:vertAlign w:val="superscript"/>
              </w:rPr>
              <w:t>2</w:t>
            </w:r>
            <w:r w:rsidRPr="00D90F85">
              <w:rPr>
                <w:rFonts w:ascii="宋体" w:eastAsia="宋体" w:hAnsi="宋体" w:hint="eastAsia"/>
                <w:sz w:val="24"/>
                <w:szCs w:val="24"/>
              </w:rPr>
              <w:t>；或实测值。</w:t>
            </w:r>
          </w:p>
        </w:tc>
      </w:tr>
      <w:tr w:rsidR="0008460F" w:rsidRPr="00D90F85" w14:paraId="3FA7AF55" w14:textId="77777777" w:rsidTr="00EB299E">
        <w:trPr>
          <w:jc w:val="center"/>
        </w:trPr>
        <w:tc>
          <w:tcPr>
            <w:tcW w:w="5230" w:type="dxa"/>
          </w:tcPr>
          <w:p w14:paraId="748EADC7" w14:textId="77777777" w:rsidR="006601E4" w:rsidRPr="00D90F85" w:rsidRDefault="00947015" w:rsidP="00947015">
            <w:pPr>
              <w:snapToGrid w:val="0"/>
              <w:spacing w:line="300" w:lineRule="auto"/>
              <w:rPr>
                <w:rFonts w:ascii="宋体" w:eastAsia="宋体" w:hAnsi="宋体"/>
                <w:bCs/>
                <w:sz w:val="24"/>
                <w:szCs w:val="24"/>
              </w:rPr>
            </w:pPr>
            <w:r w:rsidRPr="00D90F85">
              <w:rPr>
                <w:rFonts w:ascii="宋体" w:eastAsia="宋体" w:hAnsi="宋体" w:hint="eastAsia"/>
                <w:b/>
                <w:sz w:val="24"/>
                <w:szCs w:val="24"/>
              </w:rPr>
              <w:t xml:space="preserve">3.1.12  </w:t>
            </w:r>
            <w:r w:rsidRPr="00D90F85">
              <w:rPr>
                <w:rFonts w:ascii="宋体" w:eastAsia="宋体" w:hAnsi="宋体"/>
                <w:bCs/>
                <w:sz w:val="24"/>
                <w:szCs w:val="24"/>
              </w:rPr>
              <w:t>当选用</w:t>
            </w:r>
            <w:r w:rsidR="004C261B" w:rsidRPr="00D90F85">
              <w:rPr>
                <w:rFonts w:ascii="宋体" w:eastAsia="宋体" w:hAnsi="宋体"/>
                <w:i/>
                <w:sz w:val="24"/>
                <w:szCs w:val="24"/>
              </w:rPr>
              <w:t>SDR</w:t>
            </w:r>
            <w:r w:rsidRPr="00D90F85">
              <w:rPr>
                <w:rFonts w:ascii="宋体" w:eastAsia="宋体" w:hAnsi="宋体"/>
                <w:bCs/>
                <w:sz w:val="24"/>
                <w:szCs w:val="24"/>
              </w:rPr>
              <w:t>26的聚乙烯管时，应考虑因旧管结构失效在停气检修时由外载荷及管道负压产生的管道失稳、竖向变形过大等问题。</w:t>
            </w:r>
          </w:p>
        </w:tc>
        <w:tc>
          <w:tcPr>
            <w:tcW w:w="5245" w:type="dxa"/>
          </w:tcPr>
          <w:p w14:paraId="20AD9E89" w14:textId="7A5C64AE" w:rsidR="006601E4" w:rsidRPr="00D90F85" w:rsidRDefault="00947015" w:rsidP="00947015">
            <w:pPr>
              <w:snapToGrid w:val="0"/>
              <w:spacing w:line="300" w:lineRule="auto"/>
              <w:rPr>
                <w:rFonts w:ascii="宋体" w:eastAsia="宋体" w:hAnsi="宋体"/>
                <w:bCs/>
                <w:sz w:val="24"/>
                <w:szCs w:val="24"/>
              </w:rPr>
            </w:pPr>
            <w:r w:rsidRPr="00D90F85">
              <w:rPr>
                <w:rFonts w:ascii="宋体" w:eastAsia="宋体" w:hAnsi="宋体" w:hint="eastAsia"/>
                <w:b/>
                <w:sz w:val="24"/>
                <w:szCs w:val="24"/>
              </w:rPr>
              <w:t xml:space="preserve">3.1.12  </w:t>
            </w:r>
            <w:r w:rsidRPr="00D90F85">
              <w:rPr>
                <w:rFonts w:ascii="宋体" w:eastAsia="宋体" w:hAnsi="宋体"/>
                <w:bCs/>
                <w:sz w:val="24"/>
                <w:szCs w:val="24"/>
              </w:rPr>
              <w:t>当选用</w:t>
            </w:r>
            <w:r w:rsidR="004C261B" w:rsidRPr="00D90F85">
              <w:rPr>
                <w:rFonts w:ascii="宋体" w:eastAsia="宋体" w:hAnsi="宋体"/>
                <w:i/>
                <w:sz w:val="24"/>
                <w:szCs w:val="24"/>
              </w:rPr>
              <w:t>SDR</w:t>
            </w:r>
            <w:r w:rsidRPr="00D90F85">
              <w:rPr>
                <w:rFonts w:ascii="宋体" w:eastAsia="宋体" w:hAnsi="宋体"/>
                <w:bCs/>
                <w:sz w:val="24"/>
                <w:szCs w:val="24"/>
                <w:u w:val="single"/>
              </w:rPr>
              <w:t>21</w:t>
            </w:r>
            <w:r w:rsidRPr="00D90F85">
              <w:rPr>
                <w:rFonts w:ascii="宋体" w:eastAsia="宋体" w:hAnsi="宋体" w:hint="eastAsia"/>
                <w:bCs/>
                <w:sz w:val="24"/>
                <w:szCs w:val="24"/>
                <w:u w:val="single"/>
              </w:rPr>
              <w:t>、</w:t>
            </w:r>
            <w:r w:rsidR="004C261B" w:rsidRPr="00D90F85">
              <w:rPr>
                <w:rFonts w:ascii="宋体" w:eastAsia="宋体" w:hAnsi="宋体"/>
                <w:i/>
                <w:sz w:val="24"/>
                <w:szCs w:val="24"/>
              </w:rPr>
              <w:t>SDR</w:t>
            </w:r>
            <w:r w:rsidRPr="00D90F85">
              <w:rPr>
                <w:rFonts w:ascii="宋体" w:eastAsia="宋体" w:hAnsi="宋体"/>
                <w:bCs/>
                <w:sz w:val="24"/>
                <w:szCs w:val="24"/>
              </w:rPr>
              <w:t>26的聚乙烯管时，应考虑因旧管结构失效在停气检修时由外载荷</w:t>
            </w:r>
            <w:r w:rsidR="00C61602" w:rsidRPr="00D90F85">
              <w:rPr>
                <w:rFonts w:ascii="宋体" w:eastAsia="宋体" w:hAnsi="宋体"/>
                <w:bCs/>
                <w:sz w:val="24"/>
                <w:szCs w:val="24"/>
                <w:bdr w:val="single" w:sz="4" w:space="0" w:color="auto"/>
              </w:rPr>
              <w:t>及管道负压</w:t>
            </w:r>
            <w:r w:rsidRPr="00D90F85">
              <w:rPr>
                <w:rFonts w:ascii="宋体" w:eastAsia="宋体" w:hAnsi="宋体"/>
                <w:bCs/>
                <w:sz w:val="24"/>
                <w:szCs w:val="24"/>
              </w:rPr>
              <w:t>产生的管道失稳、竖向变形过大等问题。</w:t>
            </w:r>
          </w:p>
        </w:tc>
      </w:tr>
      <w:tr w:rsidR="0008460F" w:rsidRPr="00D90F85" w14:paraId="51647FF3" w14:textId="77777777" w:rsidTr="00EB299E">
        <w:trPr>
          <w:jc w:val="center"/>
        </w:trPr>
        <w:tc>
          <w:tcPr>
            <w:tcW w:w="5230" w:type="dxa"/>
          </w:tcPr>
          <w:p w14:paraId="1EFE273F" w14:textId="77777777" w:rsidR="006601E4" w:rsidRPr="00D90F85" w:rsidRDefault="00947015" w:rsidP="00947015">
            <w:pPr>
              <w:snapToGrid w:val="0"/>
              <w:spacing w:line="300" w:lineRule="auto"/>
              <w:rPr>
                <w:rFonts w:ascii="宋体" w:eastAsia="宋体" w:hAnsi="宋体"/>
                <w:bCs/>
                <w:sz w:val="24"/>
                <w:szCs w:val="24"/>
              </w:rPr>
            </w:pPr>
            <w:r w:rsidRPr="00D90F85">
              <w:rPr>
                <w:rFonts w:ascii="宋体" w:eastAsia="宋体" w:hAnsi="宋体" w:hint="eastAsia"/>
                <w:b/>
                <w:sz w:val="24"/>
                <w:szCs w:val="24"/>
              </w:rPr>
              <w:t>3.1.13</w:t>
            </w:r>
            <w:r w:rsidR="0018354D" w:rsidRPr="00D90F85">
              <w:rPr>
                <w:rFonts w:ascii="宋体" w:eastAsia="宋体" w:hAnsi="宋体"/>
                <w:b/>
                <w:sz w:val="24"/>
                <w:szCs w:val="24"/>
              </w:rPr>
              <w:t xml:space="preserve">  </w:t>
            </w:r>
            <w:r w:rsidRPr="00D90F85">
              <w:rPr>
                <w:rFonts w:ascii="宋体" w:eastAsia="宋体" w:hAnsi="宋体"/>
                <w:bCs/>
                <w:sz w:val="24"/>
                <w:szCs w:val="24"/>
              </w:rPr>
              <w:t>插（衬）入</w:t>
            </w:r>
            <w:r w:rsidRPr="00D90F85">
              <w:rPr>
                <w:rFonts w:ascii="宋体" w:eastAsia="宋体" w:hAnsi="宋体" w:hint="eastAsia"/>
                <w:bCs/>
                <w:sz w:val="24"/>
                <w:szCs w:val="24"/>
              </w:rPr>
              <w:t>的</w:t>
            </w:r>
            <w:r w:rsidRPr="00D90F85">
              <w:rPr>
                <w:rFonts w:ascii="宋体" w:eastAsia="宋体" w:hAnsi="宋体"/>
                <w:bCs/>
                <w:sz w:val="24"/>
                <w:szCs w:val="24"/>
              </w:rPr>
              <w:t>聚乙烯管与在役管道两端的环形空间应</w:t>
            </w:r>
            <w:r w:rsidRPr="00D90F85">
              <w:rPr>
                <w:rFonts w:ascii="宋体" w:eastAsia="宋体" w:hAnsi="宋体" w:hint="eastAsia"/>
                <w:bCs/>
                <w:sz w:val="24"/>
                <w:szCs w:val="24"/>
              </w:rPr>
              <w:t>采用</w:t>
            </w:r>
            <w:r w:rsidRPr="00D90F85">
              <w:rPr>
                <w:rFonts w:ascii="宋体" w:eastAsia="宋体" w:hAnsi="宋体"/>
                <w:bCs/>
                <w:sz w:val="24"/>
                <w:szCs w:val="24"/>
              </w:rPr>
              <w:t>柔性透气填料封堵。</w:t>
            </w:r>
          </w:p>
        </w:tc>
        <w:tc>
          <w:tcPr>
            <w:tcW w:w="5245" w:type="dxa"/>
          </w:tcPr>
          <w:p w14:paraId="17346DC9" w14:textId="32992872" w:rsidR="006601E4" w:rsidRPr="00D90F85" w:rsidRDefault="00947015" w:rsidP="00947015">
            <w:pPr>
              <w:snapToGrid w:val="0"/>
              <w:spacing w:line="300" w:lineRule="auto"/>
              <w:rPr>
                <w:rFonts w:ascii="宋体" w:eastAsia="宋体" w:hAnsi="宋体"/>
                <w:bCs/>
                <w:sz w:val="24"/>
                <w:szCs w:val="24"/>
              </w:rPr>
            </w:pPr>
            <w:r w:rsidRPr="00D90F85">
              <w:rPr>
                <w:rFonts w:ascii="宋体" w:eastAsia="宋体" w:hAnsi="宋体" w:hint="eastAsia"/>
                <w:b/>
                <w:sz w:val="24"/>
                <w:szCs w:val="24"/>
              </w:rPr>
              <w:t>3.1.13</w:t>
            </w:r>
            <w:r w:rsidR="003F5871" w:rsidRPr="00D90F85">
              <w:rPr>
                <w:rFonts w:ascii="宋体" w:eastAsia="宋体" w:hAnsi="宋体"/>
                <w:b/>
                <w:sz w:val="24"/>
                <w:szCs w:val="24"/>
              </w:rPr>
              <w:t xml:space="preserve">  </w:t>
            </w:r>
            <w:r w:rsidRPr="00D90F85">
              <w:rPr>
                <w:rFonts w:ascii="宋体" w:eastAsia="宋体" w:hAnsi="宋体"/>
                <w:bCs/>
                <w:sz w:val="24"/>
                <w:szCs w:val="24"/>
              </w:rPr>
              <w:t>插</w:t>
            </w:r>
            <w:r w:rsidR="00C61602" w:rsidRPr="00D90F85">
              <w:rPr>
                <w:rFonts w:ascii="宋体" w:eastAsia="宋体" w:hAnsi="宋体"/>
                <w:bCs/>
                <w:sz w:val="24"/>
                <w:szCs w:val="24"/>
                <w:bdr w:val="single" w:sz="4" w:space="0" w:color="auto"/>
              </w:rPr>
              <w:t>（衬）</w:t>
            </w:r>
            <w:r w:rsidRPr="00D90F85">
              <w:rPr>
                <w:rFonts w:ascii="宋体" w:eastAsia="宋体" w:hAnsi="宋体"/>
                <w:bCs/>
                <w:sz w:val="24"/>
                <w:szCs w:val="24"/>
              </w:rPr>
              <w:t>入</w:t>
            </w:r>
            <w:r w:rsidRPr="00D90F85">
              <w:rPr>
                <w:rFonts w:ascii="宋体" w:eastAsia="宋体" w:hAnsi="宋体" w:hint="eastAsia"/>
                <w:bCs/>
                <w:sz w:val="24"/>
                <w:szCs w:val="24"/>
              </w:rPr>
              <w:t>的</w:t>
            </w:r>
            <w:r w:rsidRPr="00D90F85">
              <w:rPr>
                <w:rFonts w:ascii="宋体" w:eastAsia="宋体" w:hAnsi="宋体"/>
                <w:bCs/>
                <w:sz w:val="24"/>
                <w:szCs w:val="24"/>
              </w:rPr>
              <w:t>聚乙烯管与在役管道两端的环形空间应</w:t>
            </w:r>
            <w:r w:rsidRPr="00D90F85">
              <w:rPr>
                <w:rFonts w:ascii="宋体" w:eastAsia="宋体" w:hAnsi="宋体" w:hint="eastAsia"/>
                <w:bCs/>
                <w:sz w:val="24"/>
                <w:szCs w:val="24"/>
              </w:rPr>
              <w:t>采用</w:t>
            </w:r>
            <w:r w:rsidRPr="00D90F85">
              <w:rPr>
                <w:rFonts w:ascii="宋体" w:eastAsia="宋体" w:hAnsi="宋体"/>
                <w:bCs/>
                <w:sz w:val="24"/>
                <w:szCs w:val="24"/>
              </w:rPr>
              <w:t>柔性透气填料封堵。</w:t>
            </w:r>
          </w:p>
        </w:tc>
      </w:tr>
      <w:tr w:rsidR="0008460F" w:rsidRPr="00D90F85" w14:paraId="5BAE0EB6" w14:textId="77777777" w:rsidTr="00EB299E">
        <w:trPr>
          <w:jc w:val="center"/>
        </w:trPr>
        <w:tc>
          <w:tcPr>
            <w:tcW w:w="5230" w:type="dxa"/>
          </w:tcPr>
          <w:p w14:paraId="178D7581" w14:textId="77777777" w:rsidR="007158CD" w:rsidRPr="00D90F85" w:rsidRDefault="007158CD" w:rsidP="007158CD">
            <w:pPr>
              <w:snapToGrid w:val="0"/>
              <w:spacing w:line="300" w:lineRule="auto"/>
              <w:jc w:val="center"/>
              <w:rPr>
                <w:rFonts w:ascii="宋体" w:eastAsia="宋体" w:hAnsi="宋体"/>
                <w:b/>
                <w:sz w:val="24"/>
                <w:szCs w:val="24"/>
              </w:rPr>
            </w:pPr>
            <w:r w:rsidRPr="00D90F85">
              <w:rPr>
                <w:rFonts w:ascii="宋体" w:eastAsia="宋体" w:hAnsi="宋体" w:hint="eastAsia"/>
                <w:b/>
                <w:sz w:val="24"/>
                <w:szCs w:val="24"/>
              </w:rPr>
              <w:t>3</w:t>
            </w:r>
            <w:r w:rsidRPr="00D90F85">
              <w:rPr>
                <w:rFonts w:ascii="宋体" w:eastAsia="宋体" w:hAnsi="宋体"/>
                <w:b/>
                <w:sz w:val="24"/>
                <w:szCs w:val="24"/>
              </w:rPr>
              <w:t>.2 工艺适用范围</w:t>
            </w:r>
          </w:p>
          <w:p w14:paraId="28E1A2BE" w14:textId="77777777" w:rsidR="00947015" w:rsidRPr="00D90F85" w:rsidRDefault="00947015" w:rsidP="00947015">
            <w:pPr>
              <w:snapToGrid w:val="0"/>
              <w:spacing w:line="300" w:lineRule="auto"/>
              <w:rPr>
                <w:rFonts w:ascii="宋体" w:eastAsia="宋体" w:hAnsi="宋体"/>
                <w:sz w:val="24"/>
                <w:szCs w:val="24"/>
              </w:rPr>
            </w:pPr>
            <w:r w:rsidRPr="00D90F85">
              <w:rPr>
                <w:rFonts w:ascii="宋体" w:eastAsia="宋体" w:hAnsi="宋体" w:hint="eastAsia"/>
                <w:b/>
                <w:sz w:val="24"/>
                <w:szCs w:val="24"/>
              </w:rPr>
              <w:t>3.2.1</w:t>
            </w:r>
            <w:r w:rsidR="0018354D" w:rsidRPr="00D90F85">
              <w:rPr>
                <w:rFonts w:ascii="宋体" w:eastAsia="宋体" w:hAnsi="宋体"/>
                <w:b/>
                <w:sz w:val="24"/>
                <w:szCs w:val="24"/>
              </w:rPr>
              <w:t xml:space="preserve">  </w:t>
            </w:r>
            <w:r w:rsidRPr="00D90F85">
              <w:rPr>
                <w:rFonts w:ascii="宋体" w:eastAsia="宋体" w:hAnsi="宋体" w:hint="eastAsia"/>
                <w:sz w:val="24"/>
                <w:szCs w:val="24"/>
              </w:rPr>
              <w:t>不同修复更新工艺的适用条件和范围应符合表3.2.1的规定。当在役管道管径超过表3.2.1的规定时，必须经修复更新工艺论证后确定。</w:t>
            </w:r>
          </w:p>
          <w:p w14:paraId="732D146F" w14:textId="77777777" w:rsidR="00947015" w:rsidRPr="00D90F85" w:rsidRDefault="00947015" w:rsidP="00947015">
            <w:pPr>
              <w:snapToGrid w:val="0"/>
              <w:spacing w:line="300" w:lineRule="auto"/>
              <w:jc w:val="center"/>
              <w:rPr>
                <w:rFonts w:ascii="宋体" w:eastAsia="宋体" w:hAnsi="宋体"/>
                <w:sz w:val="24"/>
                <w:szCs w:val="24"/>
              </w:rPr>
            </w:pPr>
            <w:r w:rsidRPr="00D90F85">
              <w:rPr>
                <w:rFonts w:ascii="宋体" w:eastAsia="宋体" w:hAnsi="宋体" w:hint="eastAsia"/>
                <w:sz w:val="24"/>
                <w:szCs w:val="24"/>
              </w:rPr>
              <w:t>表3.2.1 不同修复更新工艺的适用条件和范围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644"/>
              <w:gridCol w:w="658"/>
              <w:gridCol w:w="641"/>
              <w:gridCol w:w="946"/>
              <w:gridCol w:w="827"/>
              <w:gridCol w:w="835"/>
            </w:tblGrid>
            <w:tr w:rsidR="0008460F" w:rsidRPr="00D90F85" w14:paraId="019F7A03" w14:textId="77777777" w:rsidTr="002A68AB">
              <w:tc>
                <w:tcPr>
                  <w:tcW w:w="1098" w:type="pct"/>
                  <w:gridSpan w:val="2"/>
                  <w:vAlign w:val="center"/>
                </w:tcPr>
                <w:p w14:paraId="2375D61F"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修复更新工艺</w:t>
                  </w:r>
                </w:p>
              </w:tc>
              <w:tc>
                <w:tcPr>
                  <w:tcW w:w="657" w:type="pct"/>
                  <w:vAlign w:val="center"/>
                </w:tcPr>
                <w:p w14:paraId="7AA41709"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修复更新管道材质</w:t>
                  </w:r>
                </w:p>
              </w:tc>
              <w:tc>
                <w:tcPr>
                  <w:tcW w:w="640" w:type="pct"/>
                  <w:vAlign w:val="center"/>
                </w:tcPr>
                <w:p w14:paraId="0414A1D2"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适用在役管道直径（mm）</w:t>
                  </w:r>
                </w:p>
              </w:tc>
              <w:tc>
                <w:tcPr>
                  <w:tcW w:w="945" w:type="pct"/>
                  <w:vAlign w:val="center"/>
                </w:tcPr>
                <w:p w14:paraId="269097FC"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新管外径</w:t>
                  </w:r>
                  <w:r w:rsidRPr="00D90F85">
                    <w:rPr>
                      <w:rFonts w:ascii="宋体" w:eastAsia="宋体" w:hAnsi="宋体" w:hint="eastAsia"/>
                      <w:i/>
                      <w:sz w:val="18"/>
                      <w:szCs w:val="18"/>
                    </w:rPr>
                    <w:t>d</w:t>
                  </w:r>
                  <w:r w:rsidRPr="00D90F85">
                    <w:rPr>
                      <w:rFonts w:ascii="宋体" w:eastAsia="宋体" w:hAnsi="宋体" w:hint="eastAsia"/>
                      <w:sz w:val="18"/>
                      <w:szCs w:val="18"/>
                      <w:vertAlign w:val="subscript"/>
                    </w:rPr>
                    <w:t>N</w:t>
                  </w:r>
                  <w:r w:rsidRPr="00D90F85">
                    <w:rPr>
                      <w:rFonts w:ascii="宋体" w:eastAsia="宋体" w:hAnsi="宋体" w:hint="eastAsia"/>
                      <w:sz w:val="18"/>
                      <w:szCs w:val="18"/>
                    </w:rPr>
                    <w:t>与旧管内径</w:t>
                  </w:r>
                  <w:r w:rsidRPr="00D90F85">
                    <w:rPr>
                      <w:rFonts w:ascii="宋体" w:eastAsia="宋体" w:hAnsi="宋体" w:hint="eastAsia"/>
                      <w:i/>
                      <w:sz w:val="18"/>
                      <w:szCs w:val="18"/>
                    </w:rPr>
                    <w:t>d</w:t>
                  </w:r>
                  <w:r w:rsidRPr="00D90F85">
                    <w:rPr>
                      <w:rFonts w:ascii="宋体" w:eastAsia="宋体" w:hAnsi="宋体" w:hint="eastAsia"/>
                      <w:sz w:val="18"/>
                      <w:szCs w:val="18"/>
                      <w:vertAlign w:val="subscript"/>
                    </w:rPr>
                    <w:t>O</w:t>
                  </w:r>
                  <w:r w:rsidRPr="00D90F85">
                    <w:rPr>
                      <w:rFonts w:ascii="宋体" w:eastAsia="宋体" w:hAnsi="宋体" w:hint="eastAsia"/>
                      <w:sz w:val="18"/>
                      <w:szCs w:val="18"/>
                    </w:rPr>
                    <w:t>的关系</w:t>
                  </w:r>
                </w:p>
              </w:tc>
              <w:tc>
                <w:tcPr>
                  <w:tcW w:w="826" w:type="pct"/>
                  <w:vAlign w:val="center"/>
                </w:tcPr>
                <w:p w14:paraId="142355D9"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标准尺寸比</w:t>
                  </w:r>
                  <w:r w:rsidR="004C261B" w:rsidRPr="00D90F85">
                    <w:rPr>
                      <w:rFonts w:ascii="宋体" w:eastAsia="宋体" w:hAnsi="宋体"/>
                      <w:i/>
                      <w:szCs w:val="21"/>
                    </w:rPr>
                    <w:t>SDR</w:t>
                  </w:r>
                </w:p>
              </w:tc>
              <w:tc>
                <w:tcPr>
                  <w:tcW w:w="834" w:type="pct"/>
                  <w:vAlign w:val="center"/>
                </w:tcPr>
                <w:p w14:paraId="2AA11B42"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分段施工的最大适宜长度（m）</w:t>
                  </w:r>
                </w:p>
              </w:tc>
            </w:tr>
            <w:tr w:rsidR="0008460F" w:rsidRPr="00D90F85" w14:paraId="7E5605B6" w14:textId="77777777" w:rsidTr="002A68AB">
              <w:tc>
                <w:tcPr>
                  <w:tcW w:w="1098" w:type="pct"/>
                  <w:gridSpan w:val="2"/>
                  <w:vAlign w:val="center"/>
                </w:tcPr>
                <w:p w14:paraId="5E18800F"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插入法</w:t>
                  </w:r>
                </w:p>
              </w:tc>
              <w:tc>
                <w:tcPr>
                  <w:tcW w:w="657" w:type="pct"/>
                  <w:vAlign w:val="center"/>
                </w:tcPr>
                <w:p w14:paraId="6CF5976A"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聚乙烯</w:t>
                  </w:r>
                </w:p>
              </w:tc>
              <w:tc>
                <w:tcPr>
                  <w:tcW w:w="640" w:type="pct"/>
                  <w:vAlign w:val="center"/>
                </w:tcPr>
                <w:p w14:paraId="24BEAC41"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80～600</w:t>
                  </w:r>
                </w:p>
              </w:tc>
              <w:tc>
                <w:tcPr>
                  <w:tcW w:w="945" w:type="pct"/>
                  <w:vAlign w:val="center"/>
                </w:tcPr>
                <w:p w14:paraId="41E2FF12"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i/>
                      <w:sz w:val="18"/>
                      <w:szCs w:val="18"/>
                    </w:rPr>
                    <w:t>d</w:t>
                  </w:r>
                  <w:r w:rsidRPr="00D90F85">
                    <w:rPr>
                      <w:rFonts w:ascii="宋体" w:eastAsia="宋体" w:hAnsi="宋体" w:hint="eastAsia"/>
                      <w:sz w:val="18"/>
                      <w:szCs w:val="18"/>
                      <w:vertAlign w:val="subscript"/>
                    </w:rPr>
                    <w:t>N</w:t>
                  </w:r>
                  <w:r w:rsidRPr="00D90F85">
                    <w:rPr>
                      <w:rFonts w:ascii="宋体" w:eastAsia="宋体" w:hAnsi="宋体" w:hint="eastAsia"/>
                      <w:b/>
                      <w:sz w:val="18"/>
                      <w:szCs w:val="18"/>
                    </w:rPr>
                    <w:t>≤</w:t>
                  </w:r>
                  <w:r w:rsidRPr="00D90F85">
                    <w:rPr>
                      <w:rFonts w:ascii="宋体" w:eastAsia="宋体" w:hAnsi="宋体" w:hint="eastAsia"/>
                      <w:sz w:val="18"/>
                      <w:szCs w:val="18"/>
                    </w:rPr>
                    <w:t>0.90</w:t>
                  </w:r>
                  <w:r w:rsidRPr="00D90F85">
                    <w:rPr>
                      <w:rFonts w:ascii="宋体" w:eastAsia="宋体" w:hAnsi="宋体" w:hint="eastAsia"/>
                      <w:i/>
                      <w:sz w:val="18"/>
                      <w:szCs w:val="18"/>
                    </w:rPr>
                    <w:t>d</w:t>
                  </w:r>
                  <w:r w:rsidRPr="00D90F85">
                    <w:rPr>
                      <w:rFonts w:ascii="宋体" w:eastAsia="宋体" w:hAnsi="宋体" w:hint="eastAsia"/>
                      <w:sz w:val="18"/>
                      <w:szCs w:val="18"/>
                      <w:vertAlign w:val="subscript"/>
                    </w:rPr>
                    <w:t>O</w:t>
                  </w:r>
                </w:p>
              </w:tc>
              <w:tc>
                <w:tcPr>
                  <w:tcW w:w="826" w:type="pct"/>
                  <w:vAlign w:val="center"/>
                </w:tcPr>
                <w:p w14:paraId="3C603DFD"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11、17.6</w:t>
                  </w:r>
                </w:p>
              </w:tc>
              <w:tc>
                <w:tcPr>
                  <w:tcW w:w="834" w:type="pct"/>
                  <w:vAlign w:val="center"/>
                </w:tcPr>
                <w:p w14:paraId="5336F4B1"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300</w:t>
                  </w:r>
                </w:p>
              </w:tc>
            </w:tr>
            <w:tr w:rsidR="0008460F" w:rsidRPr="00D90F85" w14:paraId="3CD958F9" w14:textId="77777777" w:rsidTr="002A68AB">
              <w:tc>
                <w:tcPr>
                  <w:tcW w:w="454" w:type="pct"/>
                  <w:vMerge w:val="restart"/>
                  <w:vAlign w:val="center"/>
                </w:tcPr>
                <w:p w14:paraId="45260809"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折</w:t>
                  </w:r>
                  <w:r w:rsidRPr="00D90F85">
                    <w:rPr>
                      <w:rFonts w:ascii="宋体" w:eastAsia="宋体" w:hAnsi="宋体" w:hint="eastAsia"/>
                      <w:sz w:val="18"/>
                      <w:szCs w:val="18"/>
                    </w:rPr>
                    <w:lastRenderedPageBreak/>
                    <w:t>叠管内衬法</w:t>
                  </w:r>
                </w:p>
              </w:tc>
              <w:tc>
                <w:tcPr>
                  <w:tcW w:w="644" w:type="pct"/>
                  <w:vAlign w:val="center"/>
                </w:tcPr>
                <w:p w14:paraId="5F0F10EB"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lastRenderedPageBreak/>
                    <w:t>现场</w:t>
                  </w:r>
                  <w:r w:rsidRPr="00D90F85">
                    <w:rPr>
                      <w:rFonts w:ascii="宋体" w:eastAsia="宋体" w:hAnsi="宋体" w:hint="eastAsia"/>
                      <w:sz w:val="18"/>
                      <w:szCs w:val="18"/>
                    </w:rPr>
                    <w:lastRenderedPageBreak/>
                    <w:t>折叠</w:t>
                  </w:r>
                </w:p>
              </w:tc>
              <w:tc>
                <w:tcPr>
                  <w:tcW w:w="657" w:type="pct"/>
                  <w:vAlign w:val="center"/>
                </w:tcPr>
                <w:p w14:paraId="6008E46E"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lastRenderedPageBreak/>
                    <w:t>聚乙</w:t>
                  </w:r>
                  <w:r w:rsidRPr="00D90F85">
                    <w:rPr>
                      <w:rFonts w:ascii="宋体" w:eastAsia="宋体" w:hAnsi="宋体" w:hint="eastAsia"/>
                      <w:sz w:val="18"/>
                      <w:szCs w:val="18"/>
                    </w:rPr>
                    <w:lastRenderedPageBreak/>
                    <w:t>烯</w:t>
                  </w:r>
                </w:p>
              </w:tc>
              <w:tc>
                <w:tcPr>
                  <w:tcW w:w="640" w:type="pct"/>
                  <w:vAlign w:val="center"/>
                </w:tcPr>
                <w:p w14:paraId="503040BA"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lastRenderedPageBreak/>
                    <w:t>100</w:t>
                  </w:r>
                  <w:r w:rsidRPr="00D90F85">
                    <w:rPr>
                      <w:rFonts w:ascii="宋体" w:eastAsia="宋体" w:hAnsi="宋体" w:hint="eastAsia"/>
                      <w:sz w:val="18"/>
                      <w:szCs w:val="18"/>
                    </w:rPr>
                    <w:lastRenderedPageBreak/>
                    <w:t>～400</w:t>
                  </w:r>
                </w:p>
              </w:tc>
              <w:tc>
                <w:tcPr>
                  <w:tcW w:w="945" w:type="pct"/>
                  <w:vAlign w:val="center"/>
                </w:tcPr>
                <w:p w14:paraId="66300792"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lastRenderedPageBreak/>
                    <w:t>0.98</w:t>
                  </w:r>
                  <w:r w:rsidRPr="00D90F85">
                    <w:rPr>
                      <w:rFonts w:ascii="宋体" w:eastAsia="宋体" w:hAnsi="宋体" w:hint="eastAsia"/>
                      <w:i/>
                      <w:sz w:val="18"/>
                      <w:szCs w:val="18"/>
                    </w:rPr>
                    <w:t>d</w:t>
                  </w:r>
                  <w:r w:rsidRPr="00D90F85">
                    <w:rPr>
                      <w:rFonts w:ascii="宋体" w:eastAsia="宋体" w:hAnsi="宋体" w:hint="eastAsia"/>
                      <w:sz w:val="18"/>
                      <w:szCs w:val="18"/>
                      <w:vertAlign w:val="subscript"/>
                    </w:rPr>
                    <w:t>O</w:t>
                  </w:r>
                  <w:r w:rsidRPr="00D90F85">
                    <w:rPr>
                      <w:rFonts w:ascii="宋体" w:eastAsia="宋体" w:hAnsi="宋体" w:hint="eastAsia"/>
                      <w:b/>
                      <w:sz w:val="18"/>
                      <w:szCs w:val="18"/>
                    </w:rPr>
                    <w:t>≤</w:t>
                  </w:r>
                  <w:r w:rsidRPr="00D90F85">
                    <w:rPr>
                      <w:rFonts w:ascii="宋体" w:eastAsia="宋体" w:hAnsi="宋体" w:hint="eastAsia"/>
                      <w:i/>
                      <w:sz w:val="18"/>
                      <w:szCs w:val="18"/>
                    </w:rPr>
                    <w:lastRenderedPageBreak/>
                    <w:t>d</w:t>
                  </w:r>
                  <w:r w:rsidRPr="00D90F85">
                    <w:rPr>
                      <w:rFonts w:ascii="宋体" w:eastAsia="宋体" w:hAnsi="宋体" w:hint="eastAsia"/>
                      <w:sz w:val="18"/>
                      <w:szCs w:val="18"/>
                      <w:vertAlign w:val="subscript"/>
                    </w:rPr>
                    <w:t>N</w:t>
                  </w:r>
                  <w:r w:rsidRPr="00D90F85">
                    <w:rPr>
                      <w:rFonts w:ascii="宋体" w:eastAsia="宋体" w:hAnsi="宋体" w:hint="eastAsia"/>
                      <w:b/>
                      <w:sz w:val="18"/>
                      <w:szCs w:val="18"/>
                    </w:rPr>
                    <w:t>≤</w:t>
                  </w:r>
                  <w:r w:rsidRPr="00D90F85">
                    <w:rPr>
                      <w:rFonts w:ascii="宋体" w:eastAsia="宋体" w:hAnsi="宋体" w:hint="eastAsia"/>
                      <w:sz w:val="18"/>
                      <w:szCs w:val="18"/>
                    </w:rPr>
                    <w:t>0.99</w:t>
                  </w:r>
                  <w:r w:rsidRPr="00D90F85">
                    <w:rPr>
                      <w:rFonts w:ascii="宋体" w:eastAsia="宋体" w:hAnsi="宋体" w:hint="eastAsia"/>
                      <w:i/>
                      <w:sz w:val="18"/>
                      <w:szCs w:val="18"/>
                    </w:rPr>
                    <w:t>d</w:t>
                  </w:r>
                  <w:r w:rsidRPr="00D90F85">
                    <w:rPr>
                      <w:rFonts w:ascii="宋体" w:eastAsia="宋体" w:hAnsi="宋体" w:hint="eastAsia"/>
                      <w:sz w:val="18"/>
                      <w:szCs w:val="18"/>
                      <w:vertAlign w:val="subscript"/>
                    </w:rPr>
                    <w:t>O</w:t>
                  </w:r>
                </w:p>
              </w:tc>
              <w:tc>
                <w:tcPr>
                  <w:tcW w:w="826" w:type="pct"/>
                  <w:vAlign w:val="center"/>
                </w:tcPr>
                <w:p w14:paraId="5B9F4A5F"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lastRenderedPageBreak/>
                    <w:t>26</w:t>
                  </w:r>
                </w:p>
              </w:tc>
              <w:tc>
                <w:tcPr>
                  <w:tcW w:w="834" w:type="pct"/>
                  <w:vAlign w:val="center"/>
                </w:tcPr>
                <w:p w14:paraId="08F512A7"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300</w:t>
                  </w:r>
                </w:p>
              </w:tc>
            </w:tr>
            <w:tr w:rsidR="0008460F" w:rsidRPr="00D90F85" w14:paraId="5B991049" w14:textId="77777777" w:rsidTr="002A68AB">
              <w:tc>
                <w:tcPr>
                  <w:tcW w:w="454" w:type="pct"/>
                  <w:vMerge/>
                  <w:vAlign w:val="center"/>
                </w:tcPr>
                <w:p w14:paraId="79372D28" w14:textId="77777777" w:rsidR="00947015" w:rsidRPr="00D90F85" w:rsidRDefault="00947015" w:rsidP="008135C5">
                  <w:pPr>
                    <w:snapToGrid w:val="0"/>
                    <w:jc w:val="center"/>
                    <w:rPr>
                      <w:rFonts w:ascii="宋体" w:eastAsia="宋体" w:hAnsi="宋体"/>
                      <w:sz w:val="18"/>
                      <w:szCs w:val="18"/>
                    </w:rPr>
                  </w:pPr>
                </w:p>
              </w:tc>
              <w:tc>
                <w:tcPr>
                  <w:tcW w:w="644" w:type="pct"/>
                  <w:vAlign w:val="center"/>
                </w:tcPr>
                <w:p w14:paraId="54CC5C87"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预制折叠</w:t>
                  </w:r>
                </w:p>
              </w:tc>
              <w:tc>
                <w:tcPr>
                  <w:tcW w:w="657" w:type="pct"/>
                  <w:vAlign w:val="center"/>
                </w:tcPr>
                <w:p w14:paraId="3F0690C4"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聚乙烯</w:t>
                  </w:r>
                </w:p>
              </w:tc>
              <w:tc>
                <w:tcPr>
                  <w:tcW w:w="640" w:type="pct"/>
                  <w:vAlign w:val="center"/>
                </w:tcPr>
                <w:p w14:paraId="79EC945A"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100～500</w:t>
                  </w:r>
                </w:p>
              </w:tc>
              <w:tc>
                <w:tcPr>
                  <w:tcW w:w="945" w:type="pct"/>
                  <w:vAlign w:val="center"/>
                </w:tcPr>
                <w:p w14:paraId="04044925"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i/>
                      <w:sz w:val="18"/>
                      <w:szCs w:val="18"/>
                    </w:rPr>
                    <w:t>d</w:t>
                  </w:r>
                  <w:r w:rsidRPr="00D90F85">
                    <w:rPr>
                      <w:rFonts w:ascii="宋体" w:eastAsia="宋体" w:hAnsi="宋体" w:hint="eastAsia"/>
                      <w:sz w:val="18"/>
                      <w:szCs w:val="18"/>
                      <w:vertAlign w:val="subscript"/>
                    </w:rPr>
                    <w:t>N</w:t>
                  </w:r>
                  <w:r w:rsidRPr="00D90F85">
                    <w:rPr>
                      <w:rFonts w:ascii="宋体" w:eastAsia="宋体" w:hAnsi="宋体" w:hint="eastAsia"/>
                      <w:sz w:val="18"/>
                      <w:szCs w:val="18"/>
                    </w:rPr>
                    <w:t>≤0.98</w:t>
                  </w:r>
                  <w:r w:rsidRPr="00D90F85">
                    <w:rPr>
                      <w:rFonts w:ascii="宋体" w:eastAsia="宋体" w:hAnsi="宋体" w:hint="eastAsia"/>
                      <w:i/>
                      <w:sz w:val="18"/>
                      <w:szCs w:val="18"/>
                    </w:rPr>
                    <w:t>d</w:t>
                  </w:r>
                  <w:r w:rsidRPr="00D90F85">
                    <w:rPr>
                      <w:rFonts w:ascii="宋体" w:eastAsia="宋体" w:hAnsi="宋体" w:hint="eastAsia"/>
                      <w:sz w:val="18"/>
                      <w:szCs w:val="18"/>
                      <w:vertAlign w:val="subscript"/>
                    </w:rPr>
                    <w:t>O</w:t>
                  </w:r>
                </w:p>
              </w:tc>
              <w:tc>
                <w:tcPr>
                  <w:tcW w:w="826" w:type="pct"/>
                  <w:vAlign w:val="center"/>
                </w:tcPr>
                <w:p w14:paraId="3376BB14"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17.6、26</w:t>
                  </w:r>
                </w:p>
              </w:tc>
              <w:tc>
                <w:tcPr>
                  <w:tcW w:w="834" w:type="pct"/>
                  <w:vAlign w:val="center"/>
                </w:tcPr>
                <w:p w14:paraId="6CF3AF4D"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500</w:t>
                  </w:r>
                </w:p>
              </w:tc>
            </w:tr>
            <w:tr w:rsidR="0008460F" w:rsidRPr="00D90F85" w14:paraId="758D067A" w14:textId="77777777" w:rsidTr="002A68AB">
              <w:tc>
                <w:tcPr>
                  <w:tcW w:w="1098" w:type="pct"/>
                  <w:gridSpan w:val="2"/>
                  <w:vAlign w:val="center"/>
                </w:tcPr>
                <w:p w14:paraId="1A12AF57"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缩径内衬法（含模压法和辊筒法）</w:t>
                  </w:r>
                </w:p>
              </w:tc>
              <w:tc>
                <w:tcPr>
                  <w:tcW w:w="657" w:type="pct"/>
                  <w:vAlign w:val="center"/>
                </w:tcPr>
                <w:p w14:paraId="59DD68E2"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聚乙烯</w:t>
                  </w:r>
                </w:p>
              </w:tc>
              <w:tc>
                <w:tcPr>
                  <w:tcW w:w="640" w:type="pct"/>
                  <w:vAlign w:val="center"/>
                </w:tcPr>
                <w:p w14:paraId="1E0D7C7F"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100～500</w:t>
                  </w:r>
                </w:p>
              </w:tc>
              <w:tc>
                <w:tcPr>
                  <w:tcW w:w="945" w:type="pct"/>
                  <w:vAlign w:val="center"/>
                </w:tcPr>
                <w:p w14:paraId="066DD82D"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0.90</w:t>
                  </w:r>
                  <w:r w:rsidRPr="00D90F85">
                    <w:rPr>
                      <w:rFonts w:ascii="宋体" w:eastAsia="宋体" w:hAnsi="宋体" w:hint="eastAsia"/>
                      <w:i/>
                      <w:sz w:val="18"/>
                      <w:szCs w:val="18"/>
                    </w:rPr>
                    <w:t>d</w:t>
                  </w:r>
                  <w:r w:rsidRPr="00D90F85">
                    <w:rPr>
                      <w:rFonts w:ascii="宋体" w:eastAsia="宋体" w:hAnsi="宋体" w:hint="eastAsia"/>
                      <w:sz w:val="18"/>
                      <w:szCs w:val="18"/>
                      <w:vertAlign w:val="subscript"/>
                    </w:rPr>
                    <w:t>O</w:t>
                  </w:r>
                  <w:r w:rsidRPr="00D90F85">
                    <w:rPr>
                      <w:rFonts w:ascii="宋体" w:eastAsia="宋体" w:hAnsi="宋体" w:hint="eastAsia"/>
                      <w:b/>
                      <w:sz w:val="18"/>
                      <w:szCs w:val="18"/>
                    </w:rPr>
                    <w:t>≤</w:t>
                  </w:r>
                  <w:r w:rsidRPr="00D90F85">
                    <w:rPr>
                      <w:rFonts w:ascii="宋体" w:eastAsia="宋体" w:hAnsi="宋体" w:hint="eastAsia"/>
                      <w:i/>
                      <w:sz w:val="18"/>
                      <w:szCs w:val="18"/>
                    </w:rPr>
                    <w:t>d</w:t>
                  </w:r>
                  <w:r w:rsidRPr="00D90F85">
                    <w:rPr>
                      <w:rFonts w:ascii="宋体" w:eastAsia="宋体" w:hAnsi="宋体" w:hint="eastAsia"/>
                      <w:sz w:val="18"/>
                      <w:szCs w:val="18"/>
                      <w:vertAlign w:val="subscript"/>
                    </w:rPr>
                    <w:t>N</w:t>
                  </w:r>
                  <w:r w:rsidRPr="00D90F85">
                    <w:rPr>
                      <w:rFonts w:ascii="宋体" w:eastAsia="宋体" w:hAnsi="宋体" w:hint="eastAsia"/>
                      <w:b/>
                      <w:sz w:val="18"/>
                      <w:szCs w:val="18"/>
                    </w:rPr>
                    <w:t>≤</w:t>
                  </w:r>
                  <w:r w:rsidRPr="00D90F85">
                    <w:rPr>
                      <w:rFonts w:ascii="宋体" w:eastAsia="宋体" w:hAnsi="宋体" w:hint="eastAsia"/>
                      <w:sz w:val="18"/>
                      <w:szCs w:val="18"/>
                    </w:rPr>
                    <w:t>1.04</w:t>
                  </w:r>
                  <w:r w:rsidRPr="00D90F85">
                    <w:rPr>
                      <w:rFonts w:ascii="宋体" w:eastAsia="宋体" w:hAnsi="宋体" w:hint="eastAsia"/>
                      <w:i/>
                      <w:sz w:val="18"/>
                      <w:szCs w:val="18"/>
                    </w:rPr>
                    <w:t>d</w:t>
                  </w:r>
                  <w:r w:rsidRPr="00D90F85">
                    <w:rPr>
                      <w:rFonts w:ascii="宋体" w:eastAsia="宋体" w:hAnsi="宋体" w:hint="eastAsia"/>
                      <w:sz w:val="18"/>
                      <w:szCs w:val="18"/>
                      <w:vertAlign w:val="subscript"/>
                    </w:rPr>
                    <w:t>O</w:t>
                  </w:r>
                </w:p>
              </w:tc>
              <w:tc>
                <w:tcPr>
                  <w:tcW w:w="826" w:type="pct"/>
                  <w:vAlign w:val="center"/>
                </w:tcPr>
                <w:p w14:paraId="3F0AE720"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11、17.6</w:t>
                  </w:r>
                </w:p>
              </w:tc>
              <w:tc>
                <w:tcPr>
                  <w:tcW w:w="834" w:type="pct"/>
                  <w:vAlign w:val="center"/>
                </w:tcPr>
                <w:p w14:paraId="205199FB"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300</w:t>
                  </w:r>
                </w:p>
              </w:tc>
            </w:tr>
            <w:tr w:rsidR="0008460F" w:rsidRPr="00D90F85" w14:paraId="5248B37F" w14:textId="77777777" w:rsidTr="002A68AB">
              <w:tc>
                <w:tcPr>
                  <w:tcW w:w="1098" w:type="pct"/>
                  <w:gridSpan w:val="2"/>
                  <w:vAlign w:val="center"/>
                </w:tcPr>
                <w:p w14:paraId="3E3E5D6C"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静压裂管法</w:t>
                  </w:r>
                </w:p>
              </w:tc>
              <w:tc>
                <w:tcPr>
                  <w:tcW w:w="657" w:type="pct"/>
                  <w:vAlign w:val="center"/>
                </w:tcPr>
                <w:p w14:paraId="7992CFAC"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聚乙烯</w:t>
                  </w:r>
                </w:p>
              </w:tc>
              <w:tc>
                <w:tcPr>
                  <w:tcW w:w="640" w:type="pct"/>
                  <w:vAlign w:val="center"/>
                </w:tcPr>
                <w:p w14:paraId="1035F8B7"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100～400</w:t>
                  </w:r>
                </w:p>
              </w:tc>
              <w:tc>
                <w:tcPr>
                  <w:tcW w:w="945" w:type="pct"/>
                  <w:vAlign w:val="center"/>
                </w:tcPr>
                <w:p w14:paraId="01934872"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i/>
                      <w:sz w:val="18"/>
                      <w:szCs w:val="18"/>
                    </w:rPr>
                    <w:t>d</w:t>
                  </w:r>
                  <w:r w:rsidRPr="00D90F85">
                    <w:rPr>
                      <w:rFonts w:ascii="宋体" w:eastAsia="宋体" w:hAnsi="宋体" w:hint="eastAsia"/>
                      <w:sz w:val="18"/>
                      <w:szCs w:val="18"/>
                      <w:vertAlign w:val="subscript"/>
                    </w:rPr>
                    <w:t>N</w:t>
                  </w:r>
                  <w:r w:rsidRPr="00D90F85">
                    <w:rPr>
                      <w:rFonts w:ascii="宋体" w:eastAsia="宋体" w:hAnsi="宋体" w:hint="eastAsia"/>
                      <w:b/>
                      <w:sz w:val="18"/>
                      <w:szCs w:val="18"/>
                    </w:rPr>
                    <w:t>≤</w:t>
                  </w:r>
                  <w:r w:rsidRPr="00D90F85">
                    <w:rPr>
                      <w:rFonts w:ascii="宋体" w:eastAsia="宋体" w:hAnsi="宋体" w:hint="eastAsia"/>
                      <w:i/>
                      <w:sz w:val="18"/>
                      <w:szCs w:val="18"/>
                    </w:rPr>
                    <w:t>d</w:t>
                  </w:r>
                  <w:r w:rsidRPr="00D90F85">
                    <w:rPr>
                      <w:rFonts w:ascii="宋体" w:eastAsia="宋体" w:hAnsi="宋体" w:hint="eastAsia"/>
                      <w:sz w:val="18"/>
                      <w:szCs w:val="18"/>
                      <w:vertAlign w:val="subscript"/>
                    </w:rPr>
                    <w:t>O</w:t>
                  </w:r>
                  <w:r w:rsidRPr="00D90F85">
                    <w:rPr>
                      <w:rFonts w:ascii="宋体" w:eastAsia="宋体" w:hAnsi="宋体" w:hint="eastAsia"/>
                      <w:sz w:val="18"/>
                      <w:szCs w:val="18"/>
                    </w:rPr>
                    <w:t>＋100mm</w:t>
                  </w:r>
                </w:p>
              </w:tc>
              <w:tc>
                <w:tcPr>
                  <w:tcW w:w="826" w:type="pct"/>
                  <w:vAlign w:val="center"/>
                </w:tcPr>
                <w:p w14:paraId="0A4EE73A"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11、17.6</w:t>
                  </w:r>
                </w:p>
              </w:tc>
              <w:tc>
                <w:tcPr>
                  <w:tcW w:w="834" w:type="pct"/>
                  <w:vAlign w:val="center"/>
                </w:tcPr>
                <w:p w14:paraId="10095D30"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w:t>
                  </w:r>
                </w:p>
              </w:tc>
            </w:tr>
            <w:tr w:rsidR="0008460F" w:rsidRPr="00D90F85" w14:paraId="216AD49B" w14:textId="77777777" w:rsidTr="002A68AB">
              <w:tc>
                <w:tcPr>
                  <w:tcW w:w="1098" w:type="pct"/>
                  <w:gridSpan w:val="2"/>
                  <w:vAlign w:val="center"/>
                </w:tcPr>
                <w:p w14:paraId="4A1AE20B"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翻转内衬法</w:t>
                  </w:r>
                </w:p>
              </w:tc>
              <w:tc>
                <w:tcPr>
                  <w:tcW w:w="657" w:type="pct"/>
                  <w:vAlign w:val="center"/>
                </w:tcPr>
                <w:p w14:paraId="045EAC7F"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复合筒状材料</w:t>
                  </w:r>
                </w:p>
              </w:tc>
              <w:tc>
                <w:tcPr>
                  <w:tcW w:w="640" w:type="pct"/>
                  <w:vAlign w:val="center"/>
                </w:tcPr>
                <w:p w14:paraId="3F0C3836"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200～600</w:t>
                  </w:r>
                </w:p>
                <w:p w14:paraId="52D552AC" w14:textId="77777777" w:rsidR="00947015" w:rsidRPr="00D90F85" w:rsidRDefault="00947015" w:rsidP="008135C5">
                  <w:pPr>
                    <w:snapToGrid w:val="0"/>
                    <w:jc w:val="center"/>
                    <w:rPr>
                      <w:rFonts w:ascii="宋体" w:eastAsia="宋体" w:hAnsi="宋体"/>
                      <w:sz w:val="18"/>
                      <w:szCs w:val="18"/>
                      <w:u w:val="single"/>
                    </w:rPr>
                  </w:pPr>
                </w:p>
              </w:tc>
              <w:tc>
                <w:tcPr>
                  <w:tcW w:w="945" w:type="pct"/>
                  <w:vAlign w:val="center"/>
                </w:tcPr>
                <w:p w14:paraId="5CD16F44"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i/>
                      <w:sz w:val="18"/>
                      <w:szCs w:val="18"/>
                    </w:rPr>
                    <w:t>d</w:t>
                  </w:r>
                  <w:r w:rsidRPr="00D90F85">
                    <w:rPr>
                      <w:rFonts w:ascii="宋体" w:eastAsia="宋体" w:hAnsi="宋体" w:hint="eastAsia"/>
                      <w:sz w:val="18"/>
                      <w:szCs w:val="18"/>
                      <w:vertAlign w:val="subscript"/>
                    </w:rPr>
                    <w:t>N</w:t>
                  </w:r>
                  <w:r w:rsidRPr="00D90F85">
                    <w:rPr>
                      <w:rFonts w:ascii="宋体" w:eastAsia="宋体" w:hAnsi="宋体" w:hint="eastAsia"/>
                      <w:b/>
                      <w:sz w:val="18"/>
                      <w:szCs w:val="18"/>
                    </w:rPr>
                    <w:t>＝</w:t>
                  </w:r>
                  <w:r w:rsidRPr="00D90F85">
                    <w:rPr>
                      <w:rFonts w:ascii="宋体" w:eastAsia="宋体" w:hAnsi="宋体" w:hint="eastAsia"/>
                      <w:i/>
                      <w:sz w:val="18"/>
                      <w:szCs w:val="18"/>
                    </w:rPr>
                    <w:t>d</w:t>
                  </w:r>
                  <w:r w:rsidRPr="00D90F85">
                    <w:rPr>
                      <w:rFonts w:ascii="宋体" w:eastAsia="宋体" w:hAnsi="宋体" w:hint="eastAsia"/>
                      <w:sz w:val="18"/>
                      <w:szCs w:val="18"/>
                      <w:vertAlign w:val="subscript"/>
                    </w:rPr>
                    <w:t>O</w:t>
                  </w:r>
                </w:p>
              </w:tc>
              <w:tc>
                <w:tcPr>
                  <w:tcW w:w="826" w:type="pct"/>
                  <w:vAlign w:val="center"/>
                </w:tcPr>
                <w:p w14:paraId="69A67B49"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无</w:t>
                  </w:r>
                </w:p>
              </w:tc>
              <w:tc>
                <w:tcPr>
                  <w:tcW w:w="834" w:type="pct"/>
                  <w:vAlign w:val="center"/>
                </w:tcPr>
                <w:p w14:paraId="32D49BD4" w14:textId="77777777" w:rsidR="00947015" w:rsidRPr="00D90F85" w:rsidRDefault="00947015" w:rsidP="008135C5">
                  <w:pPr>
                    <w:snapToGrid w:val="0"/>
                    <w:jc w:val="center"/>
                    <w:rPr>
                      <w:rFonts w:ascii="宋体" w:eastAsia="宋体" w:hAnsi="宋体"/>
                      <w:sz w:val="18"/>
                      <w:szCs w:val="18"/>
                    </w:rPr>
                  </w:pPr>
                  <w:r w:rsidRPr="00D90F85">
                    <w:rPr>
                      <w:rFonts w:ascii="宋体" w:eastAsia="宋体" w:hAnsi="宋体" w:hint="eastAsia"/>
                      <w:sz w:val="18"/>
                      <w:szCs w:val="18"/>
                    </w:rPr>
                    <w:t>300</w:t>
                  </w:r>
                </w:p>
              </w:tc>
            </w:tr>
          </w:tbl>
          <w:p w14:paraId="1A6B07D1" w14:textId="77777777" w:rsidR="006601E4" w:rsidRPr="00D90F85" w:rsidRDefault="00947015" w:rsidP="003A30E3">
            <w:pPr>
              <w:snapToGrid w:val="0"/>
              <w:spacing w:beforeLines="30" w:before="93" w:line="300" w:lineRule="auto"/>
              <w:ind w:left="410" w:hangingChars="171" w:hanging="410"/>
              <w:rPr>
                <w:rFonts w:ascii="宋体" w:eastAsia="宋体" w:hAnsi="宋体"/>
                <w:sz w:val="24"/>
                <w:szCs w:val="24"/>
              </w:rPr>
            </w:pPr>
            <w:r w:rsidRPr="00D90F85">
              <w:rPr>
                <w:rFonts w:ascii="宋体" w:eastAsia="宋体" w:hAnsi="宋体" w:hint="eastAsia"/>
                <w:sz w:val="24"/>
                <w:szCs w:val="24"/>
              </w:rPr>
              <w:t>注：标准尺寸比应满足现行国家标准《燃气用埋地聚乙烯（PE）管道系统第1部分：管材》GB</w:t>
            </w:r>
            <w:r w:rsidR="003A30E3" w:rsidRPr="00D90F85">
              <w:rPr>
                <w:rFonts w:ascii="宋体" w:eastAsia="宋体" w:hAnsi="宋体"/>
                <w:sz w:val="24"/>
                <w:szCs w:val="24"/>
              </w:rPr>
              <w:t xml:space="preserve"> </w:t>
            </w:r>
            <w:r w:rsidRPr="00D90F85">
              <w:rPr>
                <w:rFonts w:ascii="宋体" w:eastAsia="宋体" w:hAnsi="宋体" w:hint="eastAsia"/>
                <w:sz w:val="24"/>
                <w:szCs w:val="24"/>
              </w:rPr>
              <w:t>15558.1的有关规定。</w:t>
            </w:r>
          </w:p>
        </w:tc>
        <w:tc>
          <w:tcPr>
            <w:tcW w:w="5245" w:type="dxa"/>
          </w:tcPr>
          <w:p w14:paraId="171797AC" w14:textId="77777777" w:rsidR="007158CD" w:rsidRPr="00D90F85" w:rsidRDefault="007158CD" w:rsidP="007158CD">
            <w:pPr>
              <w:snapToGrid w:val="0"/>
              <w:spacing w:line="300" w:lineRule="auto"/>
              <w:jc w:val="center"/>
              <w:rPr>
                <w:rFonts w:ascii="宋体" w:eastAsia="宋体" w:hAnsi="宋体"/>
                <w:b/>
                <w:sz w:val="24"/>
                <w:szCs w:val="24"/>
              </w:rPr>
            </w:pPr>
            <w:r w:rsidRPr="00D90F85">
              <w:rPr>
                <w:rFonts w:ascii="宋体" w:eastAsia="宋体" w:hAnsi="宋体" w:hint="eastAsia"/>
                <w:b/>
                <w:sz w:val="24"/>
                <w:szCs w:val="24"/>
              </w:rPr>
              <w:lastRenderedPageBreak/>
              <w:t>3</w:t>
            </w:r>
            <w:r w:rsidRPr="00D90F85">
              <w:rPr>
                <w:rFonts w:ascii="宋体" w:eastAsia="宋体" w:hAnsi="宋体"/>
                <w:b/>
                <w:sz w:val="24"/>
                <w:szCs w:val="24"/>
              </w:rPr>
              <w:t>.2 工艺适用范围</w:t>
            </w:r>
          </w:p>
          <w:p w14:paraId="7F22648B" w14:textId="4C0E24F0" w:rsidR="00947015" w:rsidRPr="00D90F85" w:rsidRDefault="00947015" w:rsidP="00947015">
            <w:pPr>
              <w:snapToGrid w:val="0"/>
              <w:spacing w:line="300" w:lineRule="auto"/>
              <w:rPr>
                <w:rFonts w:ascii="宋体" w:eastAsia="宋体" w:hAnsi="宋体"/>
                <w:sz w:val="24"/>
                <w:szCs w:val="24"/>
              </w:rPr>
            </w:pPr>
            <w:r w:rsidRPr="00D90F85">
              <w:rPr>
                <w:rFonts w:ascii="宋体" w:eastAsia="宋体" w:hAnsi="宋体" w:hint="eastAsia"/>
                <w:b/>
                <w:sz w:val="24"/>
                <w:szCs w:val="24"/>
              </w:rPr>
              <w:t>3.2.1</w:t>
            </w:r>
            <w:r w:rsidR="003F5871" w:rsidRPr="00D90F85">
              <w:rPr>
                <w:rFonts w:ascii="宋体" w:eastAsia="宋体" w:hAnsi="宋体"/>
                <w:b/>
                <w:sz w:val="24"/>
                <w:szCs w:val="24"/>
              </w:rPr>
              <w:t xml:space="preserve">  </w:t>
            </w:r>
            <w:r w:rsidRPr="00D90F85">
              <w:rPr>
                <w:rFonts w:ascii="宋体" w:eastAsia="宋体" w:hAnsi="宋体" w:hint="eastAsia"/>
                <w:sz w:val="24"/>
                <w:szCs w:val="24"/>
              </w:rPr>
              <w:t>不同修复更新工艺的适用条件和范围应符合表3.2.1的规定。当在役管道管径超过表3.2.1的规定时，</w:t>
            </w:r>
            <w:r w:rsidR="00C61602" w:rsidRPr="00D90F85">
              <w:rPr>
                <w:rFonts w:ascii="宋体" w:eastAsia="宋体" w:hAnsi="宋体" w:hint="eastAsia"/>
                <w:sz w:val="24"/>
                <w:szCs w:val="24"/>
                <w:bdr w:val="single" w:sz="4" w:space="0" w:color="auto"/>
              </w:rPr>
              <w:t>必须</w:t>
            </w:r>
            <w:r w:rsidRPr="00D90F85">
              <w:rPr>
                <w:rFonts w:ascii="宋体" w:eastAsia="宋体" w:hAnsi="宋体" w:hint="eastAsia"/>
                <w:sz w:val="24"/>
                <w:szCs w:val="24"/>
                <w:u w:val="single"/>
              </w:rPr>
              <w:t>应</w:t>
            </w:r>
            <w:r w:rsidRPr="00D90F85">
              <w:rPr>
                <w:rFonts w:ascii="宋体" w:eastAsia="宋体" w:hAnsi="宋体" w:hint="eastAsia"/>
                <w:sz w:val="24"/>
                <w:szCs w:val="24"/>
              </w:rPr>
              <w:t>经修复更新工艺论证后确定。</w:t>
            </w:r>
          </w:p>
          <w:p w14:paraId="65781823" w14:textId="77777777" w:rsidR="00947015" w:rsidRPr="00D90F85" w:rsidRDefault="00947015" w:rsidP="00947015">
            <w:pPr>
              <w:snapToGrid w:val="0"/>
              <w:spacing w:line="300" w:lineRule="auto"/>
              <w:jc w:val="center"/>
              <w:rPr>
                <w:rFonts w:ascii="宋体" w:eastAsia="宋体" w:hAnsi="宋体"/>
                <w:sz w:val="24"/>
                <w:szCs w:val="24"/>
              </w:rPr>
            </w:pPr>
            <w:r w:rsidRPr="00D90F85">
              <w:rPr>
                <w:rFonts w:ascii="宋体" w:eastAsia="宋体" w:hAnsi="宋体" w:hint="eastAsia"/>
                <w:sz w:val="24"/>
                <w:szCs w:val="24"/>
              </w:rPr>
              <w:t>表3.2.1 不同修复更新工艺的适用条件和范围</w:t>
            </w:r>
          </w:p>
          <w:tbl>
            <w:tblP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670"/>
              <w:gridCol w:w="707"/>
              <w:gridCol w:w="850"/>
              <w:gridCol w:w="854"/>
              <w:gridCol w:w="707"/>
              <w:gridCol w:w="709"/>
            </w:tblGrid>
            <w:tr w:rsidR="00C61602" w:rsidRPr="00D90F85" w14:paraId="4E821567" w14:textId="77777777" w:rsidTr="00EB299E">
              <w:tc>
                <w:tcPr>
                  <w:tcW w:w="1165" w:type="pct"/>
                  <w:gridSpan w:val="2"/>
                  <w:vAlign w:val="center"/>
                </w:tcPr>
                <w:p w14:paraId="4B42E96E"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修复更新工艺</w:t>
                  </w:r>
                </w:p>
              </w:tc>
              <w:tc>
                <w:tcPr>
                  <w:tcW w:w="708" w:type="pct"/>
                  <w:vAlign w:val="center"/>
                </w:tcPr>
                <w:p w14:paraId="6101FE52"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修复更新管道材质</w:t>
                  </w:r>
                </w:p>
              </w:tc>
              <w:tc>
                <w:tcPr>
                  <w:tcW w:w="852" w:type="pct"/>
                  <w:vAlign w:val="center"/>
                </w:tcPr>
                <w:p w14:paraId="24867611"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适用在役管道直径（mm）</w:t>
                  </w:r>
                </w:p>
              </w:tc>
              <w:tc>
                <w:tcPr>
                  <w:tcW w:w="856" w:type="pct"/>
                  <w:vAlign w:val="center"/>
                </w:tcPr>
                <w:p w14:paraId="0536B5ED" w14:textId="4CD6DE39"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bdr w:val="single" w:sz="4" w:space="0" w:color="auto"/>
                    </w:rPr>
                    <w:t>新管外径</w:t>
                  </w:r>
                  <w:r w:rsidRPr="00D90F85">
                    <w:rPr>
                      <w:rFonts w:ascii="宋体" w:eastAsia="宋体" w:hAnsi="宋体" w:hint="eastAsia"/>
                      <w:i/>
                      <w:sz w:val="18"/>
                      <w:szCs w:val="18"/>
                      <w:bdr w:val="single" w:sz="4" w:space="0" w:color="auto"/>
                    </w:rPr>
                    <w:t>d</w:t>
                  </w:r>
                  <w:r w:rsidRPr="00D90F85">
                    <w:rPr>
                      <w:rFonts w:ascii="宋体" w:eastAsia="宋体" w:hAnsi="宋体" w:hint="eastAsia"/>
                      <w:sz w:val="18"/>
                      <w:szCs w:val="18"/>
                      <w:bdr w:val="single" w:sz="4" w:space="0" w:color="auto"/>
                      <w:vertAlign w:val="subscript"/>
                    </w:rPr>
                    <w:t>N</w:t>
                  </w:r>
                  <w:r w:rsidRPr="00D90F85">
                    <w:rPr>
                      <w:rFonts w:ascii="宋体" w:eastAsia="宋体" w:hAnsi="宋体" w:hint="eastAsia"/>
                      <w:sz w:val="18"/>
                      <w:szCs w:val="18"/>
                      <w:bdr w:val="single" w:sz="4" w:space="0" w:color="auto"/>
                    </w:rPr>
                    <w:t>与旧管内径</w:t>
                  </w:r>
                  <w:r w:rsidRPr="00D90F85">
                    <w:rPr>
                      <w:rFonts w:ascii="宋体" w:eastAsia="宋体" w:hAnsi="宋体" w:hint="eastAsia"/>
                      <w:i/>
                      <w:sz w:val="18"/>
                      <w:szCs w:val="18"/>
                      <w:bdr w:val="single" w:sz="4" w:space="0" w:color="auto"/>
                    </w:rPr>
                    <w:t>d</w:t>
                  </w:r>
                  <w:r w:rsidRPr="00D90F85">
                    <w:rPr>
                      <w:rFonts w:ascii="宋体" w:eastAsia="宋体" w:hAnsi="宋体" w:hint="eastAsia"/>
                      <w:sz w:val="18"/>
                      <w:szCs w:val="18"/>
                      <w:bdr w:val="single" w:sz="4" w:space="0" w:color="auto"/>
                      <w:vertAlign w:val="subscript"/>
                    </w:rPr>
                    <w:t>O</w:t>
                  </w:r>
                  <w:r w:rsidRPr="00D90F85">
                    <w:rPr>
                      <w:rFonts w:ascii="宋体" w:eastAsia="宋体" w:hAnsi="宋体" w:hint="eastAsia"/>
                      <w:sz w:val="18"/>
                      <w:szCs w:val="18"/>
                      <w:bdr w:val="single" w:sz="4" w:space="0" w:color="auto"/>
                    </w:rPr>
                    <w:t>的关系</w:t>
                  </w:r>
                </w:p>
              </w:tc>
              <w:tc>
                <w:tcPr>
                  <w:tcW w:w="708" w:type="pct"/>
                  <w:vAlign w:val="center"/>
                </w:tcPr>
                <w:p w14:paraId="556C41B1" w14:textId="50FAF246"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标准尺寸比</w:t>
                  </w:r>
                  <w:r w:rsidRPr="00D90F85">
                    <w:rPr>
                      <w:rFonts w:ascii="宋体" w:eastAsia="宋体" w:hAnsi="宋体" w:hint="eastAsia"/>
                      <w:i/>
                      <w:sz w:val="18"/>
                      <w:szCs w:val="18"/>
                    </w:rPr>
                    <w:t>SDR</w:t>
                  </w:r>
                </w:p>
              </w:tc>
              <w:tc>
                <w:tcPr>
                  <w:tcW w:w="710" w:type="pct"/>
                  <w:vAlign w:val="center"/>
                </w:tcPr>
                <w:p w14:paraId="35210323"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分段施工的最大适宜长度（m）</w:t>
                  </w:r>
                </w:p>
              </w:tc>
            </w:tr>
            <w:tr w:rsidR="00C61602" w:rsidRPr="00D90F85" w14:paraId="321E6F60" w14:textId="77777777" w:rsidTr="00EB299E">
              <w:tc>
                <w:tcPr>
                  <w:tcW w:w="1165" w:type="pct"/>
                  <w:gridSpan w:val="2"/>
                  <w:vAlign w:val="center"/>
                </w:tcPr>
                <w:p w14:paraId="6F7BF964"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插入法</w:t>
                  </w:r>
                </w:p>
              </w:tc>
              <w:tc>
                <w:tcPr>
                  <w:tcW w:w="708" w:type="pct"/>
                  <w:vAlign w:val="center"/>
                </w:tcPr>
                <w:p w14:paraId="021B5D87"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聚乙烯</w:t>
                  </w:r>
                </w:p>
              </w:tc>
              <w:tc>
                <w:tcPr>
                  <w:tcW w:w="852" w:type="pct"/>
                  <w:vAlign w:val="center"/>
                </w:tcPr>
                <w:p w14:paraId="6EDFC29B"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80～600</w:t>
                  </w:r>
                </w:p>
              </w:tc>
              <w:tc>
                <w:tcPr>
                  <w:tcW w:w="856" w:type="pct"/>
                  <w:vAlign w:val="center"/>
                </w:tcPr>
                <w:p w14:paraId="28665678" w14:textId="6A181496"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i/>
                      <w:sz w:val="18"/>
                      <w:szCs w:val="18"/>
                      <w:bdr w:val="single" w:sz="4" w:space="0" w:color="auto"/>
                    </w:rPr>
                    <w:t>d</w:t>
                  </w:r>
                  <w:r w:rsidRPr="00D90F85">
                    <w:rPr>
                      <w:rFonts w:ascii="宋体" w:eastAsia="宋体" w:hAnsi="宋体" w:hint="eastAsia"/>
                      <w:sz w:val="18"/>
                      <w:szCs w:val="18"/>
                      <w:bdr w:val="single" w:sz="4" w:space="0" w:color="auto"/>
                      <w:vertAlign w:val="subscript"/>
                    </w:rPr>
                    <w:t>N</w:t>
                  </w:r>
                  <w:r w:rsidRPr="00D90F85">
                    <w:rPr>
                      <w:rFonts w:ascii="宋体" w:eastAsia="宋体" w:hAnsi="宋体" w:hint="eastAsia"/>
                      <w:b/>
                      <w:sz w:val="18"/>
                      <w:szCs w:val="18"/>
                      <w:bdr w:val="single" w:sz="4" w:space="0" w:color="auto"/>
                    </w:rPr>
                    <w:t>≤</w:t>
                  </w:r>
                  <w:r w:rsidRPr="00D90F85">
                    <w:rPr>
                      <w:rFonts w:ascii="宋体" w:eastAsia="宋体" w:hAnsi="宋体" w:hint="eastAsia"/>
                      <w:sz w:val="18"/>
                      <w:szCs w:val="18"/>
                      <w:bdr w:val="single" w:sz="4" w:space="0" w:color="auto"/>
                    </w:rPr>
                    <w:t>0.90</w:t>
                  </w:r>
                  <w:r w:rsidRPr="00D90F85">
                    <w:rPr>
                      <w:rFonts w:ascii="宋体" w:eastAsia="宋体" w:hAnsi="宋体" w:hint="eastAsia"/>
                      <w:i/>
                      <w:sz w:val="18"/>
                      <w:szCs w:val="18"/>
                      <w:bdr w:val="single" w:sz="4" w:space="0" w:color="auto"/>
                    </w:rPr>
                    <w:t>d</w:t>
                  </w:r>
                  <w:r w:rsidRPr="00D90F85">
                    <w:rPr>
                      <w:rFonts w:ascii="宋体" w:eastAsia="宋体" w:hAnsi="宋体" w:hint="eastAsia"/>
                      <w:sz w:val="18"/>
                      <w:szCs w:val="18"/>
                      <w:bdr w:val="single" w:sz="4" w:space="0" w:color="auto"/>
                      <w:vertAlign w:val="subscript"/>
                    </w:rPr>
                    <w:t>O</w:t>
                  </w:r>
                </w:p>
              </w:tc>
              <w:tc>
                <w:tcPr>
                  <w:tcW w:w="708" w:type="pct"/>
                  <w:vAlign w:val="center"/>
                </w:tcPr>
                <w:p w14:paraId="1939A7DA" w14:textId="53A0698B"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11、</w:t>
                  </w:r>
                  <w:r w:rsidRPr="00D90F85">
                    <w:rPr>
                      <w:rFonts w:ascii="宋体" w:eastAsia="宋体" w:hAnsi="宋体" w:hint="eastAsia"/>
                      <w:sz w:val="18"/>
                      <w:szCs w:val="18"/>
                      <w:u w:val="single"/>
                    </w:rPr>
                    <w:t>1</w:t>
                  </w:r>
                  <w:r w:rsidRPr="00D90F85">
                    <w:rPr>
                      <w:rFonts w:ascii="宋体" w:eastAsia="宋体" w:hAnsi="宋体"/>
                      <w:sz w:val="18"/>
                      <w:szCs w:val="18"/>
                      <w:u w:val="single"/>
                    </w:rPr>
                    <w:t>7</w:t>
                  </w:r>
                  <w:r w:rsidRPr="00D90F85">
                    <w:rPr>
                      <w:rFonts w:ascii="宋体" w:eastAsia="宋体" w:hAnsi="宋体" w:hint="eastAsia"/>
                      <w:sz w:val="18"/>
                      <w:szCs w:val="18"/>
                      <w:u w:val="single"/>
                    </w:rPr>
                    <w:t>、</w:t>
                  </w:r>
                  <w:r w:rsidRPr="00D90F85">
                    <w:rPr>
                      <w:rFonts w:ascii="宋体" w:eastAsia="宋体" w:hAnsi="宋体" w:hint="eastAsia"/>
                      <w:sz w:val="18"/>
                      <w:szCs w:val="18"/>
                    </w:rPr>
                    <w:lastRenderedPageBreak/>
                    <w:t>17.6</w:t>
                  </w:r>
                </w:p>
              </w:tc>
              <w:tc>
                <w:tcPr>
                  <w:tcW w:w="710" w:type="pct"/>
                  <w:vAlign w:val="center"/>
                </w:tcPr>
                <w:p w14:paraId="53E92432"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lastRenderedPageBreak/>
                    <w:t>300</w:t>
                  </w:r>
                </w:p>
              </w:tc>
            </w:tr>
            <w:tr w:rsidR="00C61602" w:rsidRPr="00D90F85" w14:paraId="3504BE2E" w14:textId="77777777" w:rsidTr="00EB299E">
              <w:tc>
                <w:tcPr>
                  <w:tcW w:w="494" w:type="pct"/>
                  <w:vMerge w:val="restart"/>
                  <w:vAlign w:val="center"/>
                </w:tcPr>
                <w:p w14:paraId="54A38E37"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折叠管内衬法</w:t>
                  </w:r>
                </w:p>
              </w:tc>
              <w:tc>
                <w:tcPr>
                  <w:tcW w:w="671" w:type="pct"/>
                  <w:vAlign w:val="center"/>
                </w:tcPr>
                <w:p w14:paraId="2193B3BE"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现场折叠</w:t>
                  </w:r>
                </w:p>
              </w:tc>
              <w:tc>
                <w:tcPr>
                  <w:tcW w:w="708" w:type="pct"/>
                  <w:vAlign w:val="center"/>
                </w:tcPr>
                <w:p w14:paraId="3A6338BF"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聚乙烯</w:t>
                  </w:r>
                </w:p>
              </w:tc>
              <w:tc>
                <w:tcPr>
                  <w:tcW w:w="852" w:type="pct"/>
                  <w:vAlign w:val="center"/>
                </w:tcPr>
                <w:p w14:paraId="75413389" w14:textId="4F7E9373"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100～</w:t>
                  </w:r>
                  <w:r w:rsidR="0009398F" w:rsidRPr="00D90F85">
                    <w:rPr>
                      <w:rFonts w:ascii="宋体" w:eastAsia="宋体" w:hAnsi="宋体" w:hint="eastAsia"/>
                      <w:sz w:val="18"/>
                      <w:szCs w:val="18"/>
                      <w:bdr w:val="single" w:sz="4" w:space="0" w:color="auto"/>
                    </w:rPr>
                    <w:t>4</w:t>
                  </w:r>
                  <w:r w:rsidRPr="00D90F85">
                    <w:rPr>
                      <w:rFonts w:ascii="宋体" w:eastAsia="宋体" w:hAnsi="宋体"/>
                      <w:sz w:val="18"/>
                      <w:szCs w:val="18"/>
                      <w:u w:val="single"/>
                    </w:rPr>
                    <w:t>500</w:t>
                  </w:r>
                </w:p>
              </w:tc>
              <w:tc>
                <w:tcPr>
                  <w:tcW w:w="856" w:type="pct"/>
                  <w:vAlign w:val="center"/>
                </w:tcPr>
                <w:p w14:paraId="0B84BE1F" w14:textId="688583F9"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bdr w:val="single" w:sz="4" w:space="0" w:color="auto"/>
                    </w:rPr>
                    <w:t>0.98</w:t>
                  </w:r>
                  <w:r w:rsidRPr="00D90F85">
                    <w:rPr>
                      <w:rFonts w:ascii="宋体" w:eastAsia="宋体" w:hAnsi="宋体" w:hint="eastAsia"/>
                      <w:i/>
                      <w:sz w:val="18"/>
                      <w:szCs w:val="18"/>
                      <w:bdr w:val="single" w:sz="4" w:space="0" w:color="auto"/>
                    </w:rPr>
                    <w:t>d</w:t>
                  </w:r>
                  <w:r w:rsidRPr="00D90F85">
                    <w:rPr>
                      <w:rFonts w:ascii="宋体" w:eastAsia="宋体" w:hAnsi="宋体" w:hint="eastAsia"/>
                      <w:sz w:val="18"/>
                      <w:szCs w:val="18"/>
                      <w:bdr w:val="single" w:sz="4" w:space="0" w:color="auto"/>
                      <w:vertAlign w:val="subscript"/>
                    </w:rPr>
                    <w:t>O</w:t>
                  </w:r>
                  <w:r w:rsidRPr="00D90F85">
                    <w:rPr>
                      <w:rFonts w:ascii="宋体" w:eastAsia="宋体" w:hAnsi="宋体" w:hint="eastAsia"/>
                      <w:b/>
                      <w:sz w:val="18"/>
                      <w:szCs w:val="18"/>
                      <w:bdr w:val="single" w:sz="4" w:space="0" w:color="auto"/>
                    </w:rPr>
                    <w:t>≤</w:t>
                  </w:r>
                  <w:r w:rsidRPr="00D90F85">
                    <w:rPr>
                      <w:rFonts w:ascii="宋体" w:eastAsia="宋体" w:hAnsi="宋体" w:hint="eastAsia"/>
                      <w:i/>
                      <w:sz w:val="18"/>
                      <w:szCs w:val="18"/>
                      <w:bdr w:val="single" w:sz="4" w:space="0" w:color="auto"/>
                    </w:rPr>
                    <w:t>d</w:t>
                  </w:r>
                  <w:r w:rsidRPr="00D90F85">
                    <w:rPr>
                      <w:rFonts w:ascii="宋体" w:eastAsia="宋体" w:hAnsi="宋体" w:hint="eastAsia"/>
                      <w:sz w:val="18"/>
                      <w:szCs w:val="18"/>
                      <w:bdr w:val="single" w:sz="4" w:space="0" w:color="auto"/>
                      <w:vertAlign w:val="subscript"/>
                    </w:rPr>
                    <w:t>N</w:t>
                  </w:r>
                  <w:r w:rsidRPr="00D90F85">
                    <w:rPr>
                      <w:rFonts w:ascii="宋体" w:eastAsia="宋体" w:hAnsi="宋体" w:hint="eastAsia"/>
                      <w:b/>
                      <w:sz w:val="18"/>
                      <w:szCs w:val="18"/>
                      <w:bdr w:val="single" w:sz="4" w:space="0" w:color="auto"/>
                    </w:rPr>
                    <w:t>≤</w:t>
                  </w:r>
                  <w:r w:rsidRPr="00D90F85">
                    <w:rPr>
                      <w:rFonts w:ascii="宋体" w:eastAsia="宋体" w:hAnsi="宋体" w:hint="eastAsia"/>
                      <w:sz w:val="18"/>
                      <w:szCs w:val="18"/>
                      <w:bdr w:val="single" w:sz="4" w:space="0" w:color="auto"/>
                    </w:rPr>
                    <w:t>0.99</w:t>
                  </w:r>
                  <w:r w:rsidRPr="00D90F85">
                    <w:rPr>
                      <w:rFonts w:ascii="宋体" w:eastAsia="宋体" w:hAnsi="宋体" w:hint="eastAsia"/>
                      <w:i/>
                      <w:sz w:val="18"/>
                      <w:szCs w:val="18"/>
                      <w:bdr w:val="single" w:sz="4" w:space="0" w:color="auto"/>
                    </w:rPr>
                    <w:t>d</w:t>
                  </w:r>
                  <w:r w:rsidRPr="00D90F85">
                    <w:rPr>
                      <w:rFonts w:ascii="宋体" w:eastAsia="宋体" w:hAnsi="宋体" w:hint="eastAsia"/>
                      <w:sz w:val="18"/>
                      <w:szCs w:val="18"/>
                      <w:bdr w:val="single" w:sz="4" w:space="0" w:color="auto"/>
                      <w:vertAlign w:val="subscript"/>
                    </w:rPr>
                    <w:t>O</w:t>
                  </w:r>
                </w:p>
              </w:tc>
              <w:tc>
                <w:tcPr>
                  <w:tcW w:w="708" w:type="pct"/>
                  <w:vAlign w:val="center"/>
                </w:tcPr>
                <w:p w14:paraId="7E7E70B7" w14:textId="66E8B626"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u w:val="single"/>
                    </w:rPr>
                    <w:t>21、</w:t>
                  </w:r>
                  <w:r w:rsidRPr="00D90F85">
                    <w:rPr>
                      <w:rFonts w:ascii="宋体" w:eastAsia="宋体" w:hAnsi="宋体" w:hint="eastAsia"/>
                      <w:sz w:val="18"/>
                      <w:szCs w:val="18"/>
                    </w:rPr>
                    <w:t>26</w:t>
                  </w:r>
                </w:p>
              </w:tc>
              <w:tc>
                <w:tcPr>
                  <w:tcW w:w="710" w:type="pct"/>
                  <w:vAlign w:val="center"/>
                </w:tcPr>
                <w:p w14:paraId="53B72B4B"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300</w:t>
                  </w:r>
                </w:p>
              </w:tc>
            </w:tr>
            <w:tr w:rsidR="00C61602" w:rsidRPr="00D90F85" w14:paraId="63269AA5" w14:textId="77777777" w:rsidTr="00EB299E">
              <w:tc>
                <w:tcPr>
                  <w:tcW w:w="494" w:type="pct"/>
                  <w:vMerge/>
                  <w:vAlign w:val="center"/>
                </w:tcPr>
                <w:p w14:paraId="1200ADB3" w14:textId="77777777" w:rsidR="00C61602" w:rsidRPr="00D90F85" w:rsidRDefault="00C61602" w:rsidP="00C61602">
                  <w:pPr>
                    <w:snapToGrid w:val="0"/>
                    <w:jc w:val="center"/>
                    <w:rPr>
                      <w:rFonts w:ascii="宋体" w:eastAsia="宋体" w:hAnsi="宋体"/>
                      <w:sz w:val="18"/>
                      <w:szCs w:val="18"/>
                    </w:rPr>
                  </w:pPr>
                </w:p>
              </w:tc>
              <w:tc>
                <w:tcPr>
                  <w:tcW w:w="671" w:type="pct"/>
                  <w:vAlign w:val="center"/>
                </w:tcPr>
                <w:p w14:paraId="3F146E57" w14:textId="77777777" w:rsidR="00C61602" w:rsidRPr="00D90F85" w:rsidRDefault="00C61602" w:rsidP="00C61602">
                  <w:pPr>
                    <w:snapToGrid w:val="0"/>
                    <w:ind w:leftChars="-9" w:left="-1" w:hangingChars="10" w:hanging="18"/>
                    <w:jc w:val="center"/>
                    <w:rPr>
                      <w:rFonts w:ascii="宋体" w:eastAsia="宋体" w:hAnsi="宋体"/>
                      <w:sz w:val="18"/>
                      <w:szCs w:val="18"/>
                    </w:rPr>
                  </w:pPr>
                  <w:r w:rsidRPr="00D90F85">
                    <w:rPr>
                      <w:rFonts w:ascii="宋体" w:eastAsia="宋体" w:hAnsi="宋体" w:hint="eastAsia"/>
                      <w:sz w:val="18"/>
                      <w:szCs w:val="18"/>
                    </w:rPr>
                    <w:t>预制折叠</w:t>
                  </w:r>
                </w:p>
              </w:tc>
              <w:tc>
                <w:tcPr>
                  <w:tcW w:w="708" w:type="pct"/>
                  <w:vAlign w:val="center"/>
                </w:tcPr>
                <w:p w14:paraId="0DD9CFEF"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聚乙烯</w:t>
                  </w:r>
                </w:p>
              </w:tc>
              <w:tc>
                <w:tcPr>
                  <w:tcW w:w="852" w:type="pct"/>
                  <w:vAlign w:val="center"/>
                </w:tcPr>
                <w:p w14:paraId="31396D15" w14:textId="2CA0E126"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100～500</w:t>
                  </w:r>
                </w:p>
              </w:tc>
              <w:tc>
                <w:tcPr>
                  <w:tcW w:w="856" w:type="pct"/>
                  <w:vAlign w:val="center"/>
                </w:tcPr>
                <w:p w14:paraId="780AAC82" w14:textId="32EA38AF"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i/>
                      <w:sz w:val="18"/>
                      <w:szCs w:val="18"/>
                      <w:bdr w:val="single" w:sz="4" w:space="0" w:color="auto"/>
                    </w:rPr>
                    <w:t>d</w:t>
                  </w:r>
                  <w:r w:rsidRPr="00D90F85">
                    <w:rPr>
                      <w:rFonts w:ascii="宋体" w:eastAsia="宋体" w:hAnsi="宋体" w:hint="eastAsia"/>
                      <w:sz w:val="18"/>
                      <w:szCs w:val="18"/>
                      <w:bdr w:val="single" w:sz="4" w:space="0" w:color="auto"/>
                      <w:vertAlign w:val="subscript"/>
                    </w:rPr>
                    <w:t>N</w:t>
                  </w:r>
                  <w:r w:rsidRPr="00D90F85">
                    <w:rPr>
                      <w:rFonts w:ascii="宋体" w:eastAsia="宋体" w:hAnsi="宋体" w:hint="eastAsia"/>
                      <w:sz w:val="18"/>
                      <w:szCs w:val="18"/>
                      <w:bdr w:val="single" w:sz="4" w:space="0" w:color="auto"/>
                    </w:rPr>
                    <w:t>≤0.98</w:t>
                  </w:r>
                  <w:r w:rsidRPr="00D90F85">
                    <w:rPr>
                      <w:rFonts w:ascii="宋体" w:eastAsia="宋体" w:hAnsi="宋体" w:hint="eastAsia"/>
                      <w:i/>
                      <w:sz w:val="18"/>
                      <w:szCs w:val="18"/>
                      <w:bdr w:val="single" w:sz="4" w:space="0" w:color="auto"/>
                    </w:rPr>
                    <w:t>d</w:t>
                  </w:r>
                  <w:r w:rsidRPr="00D90F85">
                    <w:rPr>
                      <w:rFonts w:ascii="宋体" w:eastAsia="宋体" w:hAnsi="宋体" w:hint="eastAsia"/>
                      <w:sz w:val="18"/>
                      <w:szCs w:val="18"/>
                      <w:bdr w:val="single" w:sz="4" w:space="0" w:color="auto"/>
                      <w:vertAlign w:val="subscript"/>
                    </w:rPr>
                    <w:t>O</w:t>
                  </w:r>
                </w:p>
              </w:tc>
              <w:tc>
                <w:tcPr>
                  <w:tcW w:w="708" w:type="pct"/>
                  <w:vAlign w:val="center"/>
                </w:tcPr>
                <w:p w14:paraId="4C88E944" w14:textId="1A2B077E"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u w:val="single"/>
                    </w:rPr>
                    <w:t>1</w:t>
                  </w:r>
                  <w:r w:rsidRPr="00D90F85">
                    <w:rPr>
                      <w:rFonts w:ascii="宋体" w:eastAsia="宋体" w:hAnsi="宋体"/>
                      <w:sz w:val="18"/>
                      <w:szCs w:val="18"/>
                      <w:u w:val="single"/>
                    </w:rPr>
                    <w:t>7</w:t>
                  </w:r>
                  <w:r w:rsidRPr="00D90F85">
                    <w:rPr>
                      <w:rFonts w:ascii="宋体" w:eastAsia="宋体" w:hAnsi="宋体" w:hint="eastAsia"/>
                      <w:sz w:val="18"/>
                      <w:szCs w:val="18"/>
                    </w:rPr>
                    <w:t>、17.6、</w:t>
                  </w:r>
                  <w:r w:rsidRPr="00D90F85">
                    <w:rPr>
                      <w:rFonts w:ascii="宋体" w:eastAsia="宋体" w:hAnsi="宋体"/>
                      <w:sz w:val="18"/>
                      <w:szCs w:val="18"/>
                      <w:u w:val="single"/>
                    </w:rPr>
                    <w:t>21</w:t>
                  </w:r>
                  <w:r w:rsidRPr="00D90F85">
                    <w:rPr>
                      <w:rFonts w:ascii="宋体" w:eastAsia="宋体" w:hAnsi="宋体" w:hint="eastAsia"/>
                      <w:sz w:val="18"/>
                      <w:szCs w:val="18"/>
                      <w:u w:val="single"/>
                    </w:rPr>
                    <w:t>、</w:t>
                  </w:r>
                  <w:r w:rsidRPr="00D90F85">
                    <w:rPr>
                      <w:rFonts w:ascii="宋体" w:eastAsia="宋体" w:hAnsi="宋体" w:hint="eastAsia"/>
                      <w:sz w:val="18"/>
                      <w:szCs w:val="18"/>
                    </w:rPr>
                    <w:t>26</w:t>
                  </w:r>
                </w:p>
              </w:tc>
              <w:tc>
                <w:tcPr>
                  <w:tcW w:w="710" w:type="pct"/>
                  <w:vAlign w:val="center"/>
                </w:tcPr>
                <w:p w14:paraId="3B69C13A"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500</w:t>
                  </w:r>
                </w:p>
              </w:tc>
            </w:tr>
            <w:tr w:rsidR="00C61602" w:rsidRPr="00D90F85" w14:paraId="11BAF9AB" w14:textId="77777777" w:rsidTr="00EB299E">
              <w:tc>
                <w:tcPr>
                  <w:tcW w:w="1165" w:type="pct"/>
                  <w:gridSpan w:val="2"/>
                  <w:vAlign w:val="center"/>
                </w:tcPr>
                <w:p w14:paraId="5B079E35"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缩径内衬法（含模压法和辊筒法）</w:t>
                  </w:r>
                </w:p>
              </w:tc>
              <w:tc>
                <w:tcPr>
                  <w:tcW w:w="708" w:type="pct"/>
                  <w:vAlign w:val="center"/>
                </w:tcPr>
                <w:p w14:paraId="4E4D312B"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聚乙烯</w:t>
                  </w:r>
                </w:p>
              </w:tc>
              <w:tc>
                <w:tcPr>
                  <w:tcW w:w="852" w:type="pct"/>
                  <w:vAlign w:val="center"/>
                </w:tcPr>
                <w:p w14:paraId="02641744"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100～500</w:t>
                  </w:r>
                </w:p>
              </w:tc>
              <w:tc>
                <w:tcPr>
                  <w:tcW w:w="856" w:type="pct"/>
                  <w:vAlign w:val="center"/>
                </w:tcPr>
                <w:p w14:paraId="2DF369CB" w14:textId="2C38CB82"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bdr w:val="single" w:sz="4" w:space="0" w:color="auto"/>
                    </w:rPr>
                    <w:t>0.90</w:t>
                  </w:r>
                  <w:r w:rsidRPr="00D90F85">
                    <w:rPr>
                      <w:rFonts w:ascii="宋体" w:eastAsia="宋体" w:hAnsi="宋体" w:hint="eastAsia"/>
                      <w:i/>
                      <w:sz w:val="18"/>
                      <w:szCs w:val="18"/>
                      <w:bdr w:val="single" w:sz="4" w:space="0" w:color="auto"/>
                    </w:rPr>
                    <w:t>d</w:t>
                  </w:r>
                  <w:r w:rsidRPr="00D90F85">
                    <w:rPr>
                      <w:rFonts w:ascii="宋体" w:eastAsia="宋体" w:hAnsi="宋体" w:hint="eastAsia"/>
                      <w:sz w:val="18"/>
                      <w:szCs w:val="18"/>
                      <w:bdr w:val="single" w:sz="4" w:space="0" w:color="auto"/>
                      <w:vertAlign w:val="subscript"/>
                    </w:rPr>
                    <w:t>O</w:t>
                  </w:r>
                  <w:r w:rsidRPr="00D90F85">
                    <w:rPr>
                      <w:rFonts w:ascii="宋体" w:eastAsia="宋体" w:hAnsi="宋体" w:hint="eastAsia"/>
                      <w:b/>
                      <w:sz w:val="18"/>
                      <w:szCs w:val="18"/>
                      <w:bdr w:val="single" w:sz="4" w:space="0" w:color="auto"/>
                    </w:rPr>
                    <w:t>≤</w:t>
                  </w:r>
                  <w:r w:rsidRPr="00D90F85">
                    <w:rPr>
                      <w:rFonts w:ascii="宋体" w:eastAsia="宋体" w:hAnsi="宋体" w:hint="eastAsia"/>
                      <w:i/>
                      <w:sz w:val="18"/>
                      <w:szCs w:val="18"/>
                      <w:bdr w:val="single" w:sz="4" w:space="0" w:color="auto"/>
                    </w:rPr>
                    <w:t>d</w:t>
                  </w:r>
                  <w:r w:rsidRPr="00D90F85">
                    <w:rPr>
                      <w:rFonts w:ascii="宋体" w:eastAsia="宋体" w:hAnsi="宋体" w:hint="eastAsia"/>
                      <w:sz w:val="18"/>
                      <w:szCs w:val="18"/>
                      <w:bdr w:val="single" w:sz="4" w:space="0" w:color="auto"/>
                      <w:vertAlign w:val="subscript"/>
                    </w:rPr>
                    <w:t>N</w:t>
                  </w:r>
                  <w:r w:rsidRPr="00D90F85">
                    <w:rPr>
                      <w:rFonts w:ascii="宋体" w:eastAsia="宋体" w:hAnsi="宋体" w:hint="eastAsia"/>
                      <w:b/>
                      <w:sz w:val="18"/>
                      <w:szCs w:val="18"/>
                      <w:bdr w:val="single" w:sz="4" w:space="0" w:color="auto"/>
                    </w:rPr>
                    <w:t>≤</w:t>
                  </w:r>
                  <w:r w:rsidRPr="00D90F85">
                    <w:rPr>
                      <w:rFonts w:ascii="宋体" w:eastAsia="宋体" w:hAnsi="宋体" w:hint="eastAsia"/>
                      <w:sz w:val="18"/>
                      <w:szCs w:val="18"/>
                      <w:bdr w:val="single" w:sz="4" w:space="0" w:color="auto"/>
                    </w:rPr>
                    <w:t>1.04</w:t>
                  </w:r>
                  <w:r w:rsidRPr="00D90F85">
                    <w:rPr>
                      <w:rFonts w:ascii="宋体" w:eastAsia="宋体" w:hAnsi="宋体" w:hint="eastAsia"/>
                      <w:i/>
                      <w:sz w:val="18"/>
                      <w:szCs w:val="18"/>
                      <w:bdr w:val="single" w:sz="4" w:space="0" w:color="auto"/>
                    </w:rPr>
                    <w:t>d</w:t>
                  </w:r>
                  <w:r w:rsidRPr="00D90F85">
                    <w:rPr>
                      <w:rFonts w:ascii="宋体" w:eastAsia="宋体" w:hAnsi="宋体" w:hint="eastAsia"/>
                      <w:sz w:val="18"/>
                      <w:szCs w:val="18"/>
                      <w:bdr w:val="single" w:sz="4" w:space="0" w:color="auto"/>
                      <w:vertAlign w:val="subscript"/>
                    </w:rPr>
                    <w:t>O</w:t>
                  </w:r>
                </w:p>
              </w:tc>
              <w:tc>
                <w:tcPr>
                  <w:tcW w:w="708" w:type="pct"/>
                  <w:vAlign w:val="center"/>
                </w:tcPr>
                <w:p w14:paraId="54DD3A9B" w14:textId="2DA4144E"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11、</w:t>
                  </w:r>
                  <w:r w:rsidRPr="00D90F85">
                    <w:rPr>
                      <w:rFonts w:ascii="宋体" w:eastAsia="宋体" w:hAnsi="宋体" w:hint="eastAsia"/>
                      <w:sz w:val="18"/>
                      <w:szCs w:val="18"/>
                      <w:u w:val="single"/>
                    </w:rPr>
                    <w:t>1</w:t>
                  </w:r>
                  <w:r w:rsidRPr="00D90F85">
                    <w:rPr>
                      <w:rFonts w:ascii="宋体" w:eastAsia="宋体" w:hAnsi="宋体"/>
                      <w:sz w:val="18"/>
                      <w:szCs w:val="18"/>
                      <w:u w:val="single"/>
                    </w:rPr>
                    <w:t>7</w:t>
                  </w:r>
                  <w:r w:rsidRPr="00D90F85">
                    <w:rPr>
                      <w:rFonts w:ascii="宋体" w:eastAsia="宋体" w:hAnsi="宋体" w:hint="eastAsia"/>
                      <w:sz w:val="18"/>
                      <w:szCs w:val="18"/>
                      <w:u w:val="single"/>
                    </w:rPr>
                    <w:t>、</w:t>
                  </w:r>
                  <w:r w:rsidRPr="00D90F85">
                    <w:rPr>
                      <w:rFonts w:ascii="宋体" w:eastAsia="宋体" w:hAnsi="宋体" w:hint="eastAsia"/>
                      <w:sz w:val="18"/>
                      <w:szCs w:val="18"/>
                    </w:rPr>
                    <w:t>17.6</w:t>
                  </w:r>
                </w:p>
              </w:tc>
              <w:tc>
                <w:tcPr>
                  <w:tcW w:w="710" w:type="pct"/>
                  <w:vAlign w:val="center"/>
                </w:tcPr>
                <w:p w14:paraId="461E4146"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300</w:t>
                  </w:r>
                </w:p>
              </w:tc>
            </w:tr>
            <w:tr w:rsidR="00C61602" w:rsidRPr="00D90F85" w14:paraId="4F3BFE1B" w14:textId="77777777" w:rsidTr="00EB299E">
              <w:tc>
                <w:tcPr>
                  <w:tcW w:w="1165" w:type="pct"/>
                  <w:gridSpan w:val="2"/>
                  <w:vAlign w:val="center"/>
                </w:tcPr>
                <w:p w14:paraId="4D08C36D"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静压裂管法</w:t>
                  </w:r>
                </w:p>
              </w:tc>
              <w:tc>
                <w:tcPr>
                  <w:tcW w:w="708" w:type="pct"/>
                  <w:vAlign w:val="center"/>
                </w:tcPr>
                <w:p w14:paraId="643E102D"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聚乙烯</w:t>
                  </w:r>
                </w:p>
              </w:tc>
              <w:tc>
                <w:tcPr>
                  <w:tcW w:w="852" w:type="pct"/>
                  <w:vAlign w:val="center"/>
                </w:tcPr>
                <w:p w14:paraId="3BFF778C"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100～400</w:t>
                  </w:r>
                </w:p>
              </w:tc>
              <w:tc>
                <w:tcPr>
                  <w:tcW w:w="856" w:type="pct"/>
                  <w:vAlign w:val="center"/>
                </w:tcPr>
                <w:p w14:paraId="044915DB" w14:textId="19E3FA71"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i/>
                      <w:sz w:val="18"/>
                      <w:szCs w:val="18"/>
                      <w:bdr w:val="single" w:sz="4" w:space="0" w:color="auto"/>
                    </w:rPr>
                    <w:t>d</w:t>
                  </w:r>
                  <w:r w:rsidRPr="00D90F85">
                    <w:rPr>
                      <w:rFonts w:ascii="宋体" w:eastAsia="宋体" w:hAnsi="宋体" w:hint="eastAsia"/>
                      <w:sz w:val="18"/>
                      <w:szCs w:val="18"/>
                      <w:bdr w:val="single" w:sz="4" w:space="0" w:color="auto"/>
                      <w:vertAlign w:val="subscript"/>
                    </w:rPr>
                    <w:t>N</w:t>
                  </w:r>
                  <w:r w:rsidRPr="00D90F85">
                    <w:rPr>
                      <w:rFonts w:ascii="宋体" w:eastAsia="宋体" w:hAnsi="宋体" w:hint="eastAsia"/>
                      <w:b/>
                      <w:sz w:val="18"/>
                      <w:szCs w:val="18"/>
                      <w:bdr w:val="single" w:sz="4" w:space="0" w:color="auto"/>
                    </w:rPr>
                    <w:t>≤</w:t>
                  </w:r>
                  <w:r w:rsidRPr="00D90F85">
                    <w:rPr>
                      <w:rFonts w:ascii="宋体" w:eastAsia="宋体" w:hAnsi="宋体" w:hint="eastAsia"/>
                      <w:i/>
                      <w:sz w:val="18"/>
                      <w:szCs w:val="18"/>
                      <w:bdr w:val="single" w:sz="4" w:space="0" w:color="auto"/>
                    </w:rPr>
                    <w:t>d</w:t>
                  </w:r>
                  <w:r w:rsidRPr="00D90F85">
                    <w:rPr>
                      <w:rFonts w:ascii="宋体" w:eastAsia="宋体" w:hAnsi="宋体" w:hint="eastAsia"/>
                      <w:sz w:val="18"/>
                      <w:szCs w:val="18"/>
                      <w:bdr w:val="single" w:sz="4" w:space="0" w:color="auto"/>
                      <w:vertAlign w:val="subscript"/>
                    </w:rPr>
                    <w:t>O</w:t>
                  </w:r>
                  <w:r w:rsidRPr="00D90F85">
                    <w:rPr>
                      <w:rFonts w:ascii="宋体" w:eastAsia="宋体" w:hAnsi="宋体" w:hint="eastAsia"/>
                      <w:sz w:val="18"/>
                      <w:szCs w:val="18"/>
                      <w:bdr w:val="single" w:sz="4" w:space="0" w:color="auto"/>
                    </w:rPr>
                    <w:t>＋100mm</w:t>
                  </w:r>
                </w:p>
              </w:tc>
              <w:tc>
                <w:tcPr>
                  <w:tcW w:w="708" w:type="pct"/>
                  <w:vAlign w:val="center"/>
                </w:tcPr>
                <w:p w14:paraId="529A1099" w14:textId="78E10ABF"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11、</w:t>
                  </w:r>
                  <w:r w:rsidRPr="00D90F85">
                    <w:rPr>
                      <w:rFonts w:ascii="宋体" w:eastAsia="宋体" w:hAnsi="宋体" w:hint="eastAsia"/>
                      <w:sz w:val="18"/>
                      <w:szCs w:val="18"/>
                      <w:u w:val="single"/>
                    </w:rPr>
                    <w:t>17、</w:t>
                  </w:r>
                  <w:r w:rsidRPr="00D90F85">
                    <w:rPr>
                      <w:rFonts w:ascii="宋体" w:eastAsia="宋体" w:hAnsi="宋体" w:hint="eastAsia"/>
                      <w:sz w:val="18"/>
                      <w:szCs w:val="18"/>
                    </w:rPr>
                    <w:t>17.6</w:t>
                  </w:r>
                </w:p>
              </w:tc>
              <w:tc>
                <w:tcPr>
                  <w:tcW w:w="710" w:type="pct"/>
                  <w:vAlign w:val="center"/>
                </w:tcPr>
                <w:p w14:paraId="7B7B9625" w14:textId="45EB903F" w:rsidR="00C61602" w:rsidRPr="00D90F85" w:rsidRDefault="0009398F" w:rsidP="00C61602">
                  <w:pPr>
                    <w:snapToGrid w:val="0"/>
                    <w:jc w:val="center"/>
                    <w:rPr>
                      <w:rFonts w:ascii="宋体" w:eastAsia="宋体" w:hAnsi="宋体"/>
                      <w:sz w:val="18"/>
                      <w:szCs w:val="18"/>
                    </w:rPr>
                  </w:pPr>
                  <w:r w:rsidRPr="00D90F85">
                    <w:rPr>
                      <w:rFonts w:ascii="宋体" w:eastAsia="宋体" w:hAnsi="宋体"/>
                      <w:sz w:val="18"/>
                      <w:szCs w:val="18"/>
                      <w:bdr w:val="single" w:sz="4" w:space="0" w:color="auto"/>
                    </w:rPr>
                    <w:t>-</w:t>
                  </w:r>
                  <w:r w:rsidR="00C61602" w:rsidRPr="00D90F85">
                    <w:rPr>
                      <w:rFonts w:ascii="宋体" w:eastAsia="宋体" w:hAnsi="宋体"/>
                      <w:sz w:val="18"/>
                      <w:szCs w:val="18"/>
                      <w:u w:val="single"/>
                    </w:rPr>
                    <w:t>150</w:t>
                  </w:r>
                </w:p>
              </w:tc>
            </w:tr>
            <w:tr w:rsidR="00C61602" w:rsidRPr="00D90F85" w14:paraId="5B72FE50" w14:textId="77777777" w:rsidTr="00EB299E">
              <w:tc>
                <w:tcPr>
                  <w:tcW w:w="1165" w:type="pct"/>
                  <w:gridSpan w:val="2"/>
                  <w:vAlign w:val="center"/>
                </w:tcPr>
                <w:p w14:paraId="4B90249B" w14:textId="77777777"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翻转内衬法</w:t>
                  </w:r>
                </w:p>
              </w:tc>
              <w:tc>
                <w:tcPr>
                  <w:tcW w:w="708" w:type="pct"/>
                  <w:vAlign w:val="center"/>
                </w:tcPr>
                <w:p w14:paraId="73D91D21" w14:textId="30F98D60" w:rsidR="00C61602" w:rsidRPr="00D90F85" w:rsidRDefault="00EB299E" w:rsidP="00C61602">
                  <w:pPr>
                    <w:snapToGrid w:val="0"/>
                    <w:jc w:val="center"/>
                    <w:rPr>
                      <w:rFonts w:ascii="宋体" w:eastAsia="宋体" w:hAnsi="宋体"/>
                      <w:sz w:val="18"/>
                      <w:szCs w:val="18"/>
                    </w:rPr>
                  </w:pPr>
                  <w:r w:rsidRPr="00D90F85">
                    <w:rPr>
                      <w:rFonts w:ascii="宋体" w:eastAsia="宋体" w:hAnsi="宋体" w:hint="eastAsia"/>
                      <w:sz w:val="18"/>
                      <w:szCs w:val="18"/>
                      <w:bdr w:val="single" w:sz="4" w:space="0" w:color="auto"/>
                    </w:rPr>
                    <w:t>复合筒状材料</w:t>
                  </w:r>
                  <w:r w:rsidR="00C61602" w:rsidRPr="00D90F85">
                    <w:rPr>
                      <w:rFonts w:ascii="宋体" w:eastAsia="宋体" w:hAnsi="宋体"/>
                      <w:sz w:val="18"/>
                      <w:szCs w:val="18"/>
                      <w:u w:val="single"/>
                    </w:rPr>
                    <w:t>管状复合内衬材料</w:t>
                  </w:r>
                </w:p>
              </w:tc>
              <w:tc>
                <w:tcPr>
                  <w:tcW w:w="852" w:type="pct"/>
                  <w:vAlign w:val="center"/>
                </w:tcPr>
                <w:p w14:paraId="6B3F7E7C" w14:textId="2B762FE3" w:rsidR="00C61602" w:rsidRPr="00D90F85" w:rsidRDefault="0009398F" w:rsidP="00C61602">
                  <w:pPr>
                    <w:snapToGrid w:val="0"/>
                    <w:jc w:val="center"/>
                    <w:rPr>
                      <w:rFonts w:ascii="宋体" w:eastAsia="宋体" w:hAnsi="宋体"/>
                      <w:sz w:val="18"/>
                      <w:szCs w:val="18"/>
                      <w:u w:val="single"/>
                    </w:rPr>
                  </w:pPr>
                  <w:r w:rsidRPr="00D90F85">
                    <w:rPr>
                      <w:rFonts w:ascii="宋体" w:eastAsia="宋体" w:hAnsi="宋体"/>
                      <w:sz w:val="18"/>
                      <w:szCs w:val="18"/>
                      <w:bdr w:val="single" w:sz="4" w:space="0" w:color="auto"/>
                    </w:rPr>
                    <w:t>2</w:t>
                  </w:r>
                  <w:r w:rsidR="00C61602" w:rsidRPr="00D90F85">
                    <w:rPr>
                      <w:rFonts w:ascii="宋体" w:eastAsia="宋体" w:hAnsi="宋体"/>
                      <w:sz w:val="18"/>
                      <w:szCs w:val="18"/>
                      <w:u w:val="single"/>
                    </w:rPr>
                    <w:t>1</w:t>
                  </w:r>
                  <w:r w:rsidR="00C61602" w:rsidRPr="00D90F85">
                    <w:rPr>
                      <w:rFonts w:ascii="宋体" w:eastAsia="宋体" w:hAnsi="宋体"/>
                      <w:sz w:val="18"/>
                      <w:szCs w:val="18"/>
                    </w:rPr>
                    <w:t>00</w:t>
                  </w:r>
                  <w:r w:rsidR="00C61602" w:rsidRPr="00D90F85">
                    <w:rPr>
                      <w:rFonts w:ascii="宋体" w:eastAsia="宋体" w:hAnsi="宋体" w:hint="eastAsia"/>
                      <w:sz w:val="18"/>
                      <w:szCs w:val="18"/>
                    </w:rPr>
                    <w:t>～</w:t>
                  </w:r>
                  <w:r w:rsidRPr="00D90F85">
                    <w:rPr>
                      <w:rFonts w:ascii="宋体" w:eastAsia="宋体" w:hAnsi="宋体" w:hint="eastAsia"/>
                      <w:sz w:val="18"/>
                      <w:szCs w:val="18"/>
                      <w:bdr w:val="single" w:sz="4" w:space="0" w:color="auto"/>
                    </w:rPr>
                    <w:t>6</w:t>
                  </w:r>
                  <w:r w:rsidR="00C61602" w:rsidRPr="00D90F85">
                    <w:rPr>
                      <w:rFonts w:ascii="宋体" w:eastAsia="宋体" w:hAnsi="宋体" w:hint="eastAsia"/>
                      <w:sz w:val="18"/>
                      <w:szCs w:val="18"/>
                      <w:u w:val="single"/>
                    </w:rPr>
                    <w:t>1</w:t>
                  </w:r>
                  <w:r w:rsidR="00C61602" w:rsidRPr="00D90F85">
                    <w:rPr>
                      <w:rFonts w:ascii="宋体" w:eastAsia="宋体" w:hAnsi="宋体"/>
                      <w:sz w:val="18"/>
                      <w:szCs w:val="18"/>
                      <w:u w:val="single"/>
                    </w:rPr>
                    <w:t>0</w:t>
                  </w:r>
                  <w:r w:rsidR="00C61602" w:rsidRPr="00D90F85">
                    <w:rPr>
                      <w:rFonts w:ascii="宋体" w:eastAsia="宋体" w:hAnsi="宋体"/>
                      <w:sz w:val="18"/>
                      <w:szCs w:val="18"/>
                    </w:rPr>
                    <w:t>00</w:t>
                  </w:r>
                </w:p>
              </w:tc>
              <w:tc>
                <w:tcPr>
                  <w:tcW w:w="856" w:type="pct"/>
                  <w:vAlign w:val="center"/>
                </w:tcPr>
                <w:p w14:paraId="36F912CF" w14:textId="5A0B8E13"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i/>
                      <w:sz w:val="18"/>
                      <w:szCs w:val="18"/>
                      <w:bdr w:val="single" w:sz="4" w:space="0" w:color="auto"/>
                    </w:rPr>
                    <w:t>d</w:t>
                  </w:r>
                  <w:r w:rsidRPr="00D90F85">
                    <w:rPr>
                      <w:rFonts w:ascii="宋体" w:eastAsia="宋体" w:hAnsi="宋体" w:hint="eastAsia"/>
                      <w:sz w:val="18"/>
                      <w:szCs w:val="18"/>
                      <w:bdr w:val="single" w:sz="4" w:space="0" w:color="auto"/>
                      <w:vertAlign w:val="subscript"/>
                    </w:rPr>
                    <w:t>N</w:t>
                  </w:r>
                  <w:r w:rsidRPr="00D90F85">
                    <w:rPr>
                      <w:rFonts w:ascii="宋体" w:eastAsia="宋体" w:hAnsi="宋体" w:hint="eastAsia"/>
                      <w:b/>
                      <w:sz w:val="18"/>
                      <w:szCs w:val="18"/>
                      <w:bdr w:val="single" w:sz="4" w:space="0" w:color="auto"/>
                    </w:rPr>
                    <w:t>＝</w:t>
                  </w:r>
                  <w:r w:rsidRPr="00D90F85">
                    <w:rPr>
                      <w:rFonts w:ascii="宋体" w:eastAsia="宋体" w:hAnsi="宋体" w:hint="eastAsia"/>
                      <w:i/>
                      <w:sz w:val="18"/>
                      <w:szCs w:val="18"/>
                      <w:bdr w:val="single" w:sz="4" w:space="0" w:color="auto"/>
                    </w:rPr>
                    <w:t>d</w:t>
                  </w:r>
                  <w:r w:rsidRPr="00D90F85">
                    <w:rPr>
                      <w:rFonts w:ascii="宋体" w:eastAsia="宋体" w:hAnsi="宋体" w:hint="eastAsia"/>
                      <w:sz w:val="18"/>
                      <w:szCs w:val="18"/>
                      <w:bdr w:val="single" w:sz="4" w:space="0" w:color="auto"/>
                      <w:vertAlign w:val="subscript"/>
                    </w:rPr>
                    <w:t>O</w:t>
                  </w:r>
                </w:p>
              </w:tc>
              <w:tc>
                <w:tcPr>
                  <w:tcW w:w="708" w:type="pct"/>
                  <w:vAlign w:val="center"/>
                </w:tcPr>
                <w:p w14:paraId="7DE452DB" w14:textId="270970F8" w:rsidR="00C61602" w:rsidRPr="00D90F85" w:rsidRDefault="00C61602" w:rsidP="00C61602">
                  <w:pPr>
                    <w:snapToGrid w:val="0"/>
                    <w:jc w:val="center"/>
                    <w:rPr>
                      <w:rFonts w:ascii="宋体" w:eastAsia="宋体" w:hAnsi="宋体"/>
                      <w:sz w:val="18"/>
                      <w:szCs w:val="18"/>
                    </w:rPr>
                  </w:pPr>
                  <w:r w:rsidRPr="00D90F85">
                    <w:rPr>
                      <w:rFonts w:ascii="宋体" w:eastAsia="宋体" w:hAnsi="宋体" w:hint="eastAsia"/>
                      <w:sz w:val="18"/>
                      <w:szCs w:val="18"/>
                    </w:rPr>
                    <w:t>无</w:t>
                  </w:r>
                </w:p>
              </w:tc>
              <w:tc>
                <w:tcPr>
                  <w:tcW w:w="710" w:type="pct"/>
                  <w:vAlign w:val="center"/>
                </w:tcPr>
                <w:p w14:paraId="3B4B867B" w14:textId="7909A92F" w:rsidR="00C61602" w:rsidRPr="00D90F85" w:rsidRDefault="0009398F" w:rsidP="00C61602">
                  <w:pPr>
                    <w:snapToGrid w:val="0"/>
                    <w:jc w:val="center"/>
                    <w:rPr>
                      <w:rFonts w:ascii="宋体" w:eastAsia="宋体" w:hAnsi="宋体"/>
                      <w:sz w:val="18"/>
                      <w:szCs w:val="18"/>
                    </w:rPr>
                  </w:pPr>
                  <w:r w:rsidRPr="00D90F85">
                    <w:rPr>
                      <w:rFonts w:ascii="宋体" w:eastAsia="宋体" w:hAnsi="宋体"/>
                      <w:sz w:val="18"/>
                      <w:szCs w:val="18"/>
                      <w:bdr w:val="single" w:sz="4" w:space="0" w:color="auto"/>
                    </w:rPr>
                    <w:t>3</w:t>
                  </w:r>
                  <w:r w:rsidR="00C61602" w:rsidRPr="00D90F85">
                    <w:rPr>
                      <w:rFonts w:ascii="宋体" w:eastAsia="宋体" w:hAnsi="宋体"/>
                      <w:sz w:val="18"/>
                      <w:szCs w:val="18"/>
                      <w:u w:val="single"/>
                    </w:rPr>
                    <w:t>400</w:t>
                  </w:r>
                </w:p>
              </w:tc>
            </w:tr>
          </w:tbl>
          <w:p w14:paraId="659336E6" w14:textId="7017E83D" w:rsidR="006601E4" w:rsidRPr="00D90F85" w:rsidRDefault="00947015" w:rsidP="000550EE">
            <w:pPr>
              <w:snapToGrid w:val="0"/>
              <w:spacing w:beforeLines="30" w:before="93" w:line="300" w:lineRule="auto"/>
              <w:ind w:left="410" w:hangingChars="171" w:hanging="410"/>
              <w:rPr>
                <w:rFonts w:ascii="宋体" w:eastAsia="宋体" w:hAnsi="宋体"/>
                <w:sz w:val="24"/>
                <w:szCs w:val="24"/>
              </w:rPr>
            </w:pPr>
            <w:r w:rsidRPr="00D90F85">
              <w:rPr>
                <w:rFonts w:ascii="宋体" w:eastAsia="宋体" w:hAnsi="宋体" w:hint="eastAsia"/>
                <w:sz w:val="24"/>
                <w:szCs w:val="24"/>
              </w:rPr>
              <w:t>注：标准尺寸比应满足现行国家标准《燃气用埋地聚乙烯（PE）管道系统第1部分：管材》GB</w:t>
            </w:r>
            <w:r w:rsidRPr="00D90F85">
              <w:rPr>
                <w:rFonts w:ascii="宋体" w:eastAsia="宋体" w:hAnsi="宋体"/>
                <w:sz w:val="24"/>
                <w:szCs w:val="24"/>
                <w:u w:val="single"/>
              </w:rPr>
              <w:t>/T</w:t>
            </w:r>
            <w:r w:rsidR="0009398F" w:rsidRPr="00D90F85">
              <w:rPr>
                <w:rFonts w:ascii="宋体" w:eastAsia="宋体" w:hAnsi="宋体"/>
                <w:sz w:val="24"/>
                <w:szCs w:val="24"/>
                <w:u w:val="single"/>
              </w:rPr>
              <w:t xml:space="preserve"> </w:t>
            </w:r>
            <w:r w:rsidRPr="00D90F85">
              <w:rPr>
                <w:rFonts w:ascii="宋体" w:eastAsia="宋体" w:hAnsi="宋体" w:hint="eastAsia"/>
                <w:sz w:val="24"/>
                <w:szCs w:val="24"/>
              </w:rPr>
              <w:t>15558.1的有关规定。</w:t>
            </w:r>
          </w:p>
        </w:tc>
      </w:tr>
      <w:tr w:rsidR="0008460F" w:rsidRPr="00D90F85" w14:paraId="7273C554" w14:textId="77777777" w:rsidTr="00EB299E">
        <w:trPr>
          <w:jc w:val="center"/>
        </w:trPr>
        <w:tc>
          <w:tcPr>
            <w:tcW w:w="5230" w:type="dxa"/>
          </w:tcPr>
          <w:p w14:paraId="3F77514E" w14:textId="77777777" w:rsidR="006601E4" w:rsidRPr="00D90F85" w:rsidRDefault="006601E4" w:rsidP="006601E4">
            <w:pPr>
              <w:snapToGrid w:val="0"/>
              <w:spacing w:beforeLines="50" w:before="156" w:line="300" w:lineRule="auto"/>
              <w:jc w:val="center"/>
              <w:rPr>
                <w:rFonts w:ascii="宋体" w:eastAsia="宋体" w:hAnsi="宋体"/>
                <w:sz w:val="24"/>
                <w:szCs w:val="24"/>
              </w:rPr>
            </w:pPr>
          </w:p>
        </w:tc>
        <w:tc>
          <w:tcPr>
            <w:tcW w:w="5245" w:type="dxa"/>
          </w:tcPr>
          <w:p w14:paraId="5F76FA78" w14:textId="77777777" w:rsidR="006601E4" w:rsidRPr="00D90F85" w:rsidRDefault="00AA2C75" w:rsidP="00AA2C75">
            <w:pPr>
              <w:snapToGrid w:val="0"/>
              <w:spacing w:line="300" w:lineRule="auto"/>
              <w:rPr>
                <w:rFonts w:ascii="宋体" w:eastAsia="宋体" w:hAnsi="宋体"/>
                <w:sz w:val="24"/>
                <w:szCs w:val="24"/>
                <w:u w:val="single"/>
                <w:lang w:val="zh-CN"/>
              </w:rPr>
            </w:pPr>
            <w:r w:rsidRPr="00D90F85">
              <w:rPr>
                <w:rFonts w:ascii="宋体" w:eastAsia="宋体" w:hAnsi="宋体" w:hint="eastAsia"/>
                <w:b/>
                <w:sz w:val="24"/>
                <w:szCs w:val="24"/>
                <w:u w:val="single"/>
              </w:rPr>
              <w:t>3</w:t>
            </w:r>
            <w:r w:rsidRPr="00D90F85">
              <w:rPr>
                <w:rFonts w:ascii="宋体" w:eastAsia="宋体" w:hAnsi="宋体"/>
                <w:b/>
                <w:sz w:val="24"/>
                <w:szCs w:val="24"/>
                <w:u w:val="single"/>
              </w:rPr>
              <w:t>.2.2</w:t>
            </w:r>
            <w:r w:rsidR="003F5871" w:rsidRPr="00D90F85">
              <w:rPr>
                <w:rFonts w:ascii="宋体" w:eastAsia="宋体" w:hAnsi="宋体"/>
                <w:b/>
                <w:sz w:val="24"/>
                <w:szCs w:val="24"/>
              </w:rPr>
              <w:t xml:space="preserve">  </w:t>
            </w:r>
            <w:r w:rsidRPr="00D90F85">
              <w:rPr>
                <w:rFonts w:ascii="宋体" w:eastAsia="宋体" w:hAnsi="宋体"/>
                <w:sz w:val="24"/>
                <w:szCs w:val="24"/>
                <w:u w:val="single"/>
                <w:lang w:val="zh-CN"/>
              </w:rPr>
              <w:t>当待修复在役管道</w:t>
            </w:r>
            <w:r w:rsidRPr="00D90F85">
              <w:rPr>
                <w:rFonts w:ascii="宋体" w:eastAsia="宋体" w:hAnsi="宋体" w:hint="eastAsia"/>
                <w:sz w:val="24"/>
                <w:szCs w:val="24"/>
                <w:u w:val="single"/>
                <w:lang w:val="zh-CN"/>
              </w:rPr>
              <w:t>包含</w:t>
            </w:r>
            <w:r w:rsidRPr="00D90F85">
              <w:rPr>
                <w:rFonts w:ascii="宋体" w:eastAsia="宋体" w:hAnsi="宋体"/>
                <w:sz w:val="24"/>
                <w:szCs w:val="24"/>
                <w:u w:val="single"/>
                <w:lang w:val="zh-CN"/>
              </w:rPr>
              <w:t>多个连续弯头</w:t>
            </w:r>
            <w:r w:rsidRPr="00D90F85">
              <w:rPr>
                <w:rFonts w:ascii="宋体" w:eastAsia="宋体" w:hAnsi="宋体" w:hint="eastAsia"/>
                <w:sz w:val="24"/>
                <w:szCs w:val="24"/>
                <w:u w:val="single"/>
                <w:lang w:val="zh-CN"/>
              </w:rPr>
              <w:t>，且</w:t>
            </w:r>
            <w:r w:rsidRPr="00D90F85">
              <w:rPr>
                <w:rFonts w:ascii="宋体" w:eastAsia="宋体" w:hAnsi="宋体"/>
                <w:sz w:val="24"/>
                <w:szCs w:val="24"/>
                <w:u w:val="single"/>
                <w:lang w:val="zh-CN"/>
              </w:rPr>
              <w:t>弯头处不能开挖断管时，</w:t>
            </w:r>
            <w:r w:rsidRPr="00D90F85">
              <w:rPr>
                <w:rFonts w:ascii="宋体" w:eastAsia="宋体" w:hAnsi="宋体" w:hint="eastAsia"/>
                <w:sz w:val="24"/>
                <w:szCs w:val="24"/>
                <w:u w:val="single"/>
                <w:lang w:val="zh-CN"/>
              </w:rPr>
              <w:t>宜</w:t>
            </w:r>
            <w:r w:rsidRPr="00D90F85">
              <w:rPr>
                <w:rFonts w:ascii="宋体" w:eastAsia="宋体" w:hAnsi="宋体" w:hint="eastAsia"/>
                <w:sz w:val="24"/>
                <w:szCs w:val="24"/>
                <w:u w:val="single"/>
              </w:rPr>
              <w:t>选</w:t>
            </w:r>
            <w:r w:rsidRPr="00D90F85">
              <w:rPr>
                <w:rFonts w:ascii="宋体" w:eastAsia="宋体" w:hAnsi="宋体"/>
                <w:sz w:val="24"/>
                <w:szCs w:val="24"/>
                <w:u w:val="single"/>
                <w:lang w:val="zh-CN"/>
              </w:rPr>
              <w:t>用翻转内衬法修复工艺。</w:t>
            </w:r>
          </w:p>
        </w:tc>
      </w:tr>
      <w:tr w:rsidR="0008460F" w:rsidRPr="00D90F85" w14:paraId="14B370E2" w14:textId="77777777" w:rsidTr="00EB299E">
        <w:trPr>
          <w:jc w:val="center"/>
        </w:trPr>
        <w:tc>
          <w:tcPr>
            <w:tcW w:w="5230" w:type="dxa"/>
          </w:tcPr>
          <w:p w14:paraId="5E660B65" w14:textId="77777777" w:rsidR="001A1440" w:rsidRPr="00D90F85" w:rsidRDefault="001A1440" w:rsidP="001A1440">
            <w:pPr>
              <w:snapToGrid w:val="0"/>
              <w:spacing w:line="300" w:lineRule="auto"/>
              <w:jc w:val="center"/>
              <w:rPr>
                <w:rFonts w:ascii="宋体" w:eastAsia="宋体" w:hAnsi="宋体"/>
                <w:b/>
                <w:sz w:val="24"/>
                <w:szCs w:val="24"/>
              </w:rPr>
            </w:pPr>
            <w:r w:rsidRPr="00D90F85">
              <w:rPr>
                <w:rFonts w:ascii="宋体" w:eastAsia="宋体" w:hAnsi="宋体" w:hint="eastAsia"/>
                <w:b/>
                <w:sz w:val="24"/>
                <w:szCs w:val="24"/>
              </w:rPr>
              <w:t>3</w:t>
            </w:r>
            <w:r w:rsidRPr="00D90F85">
              <w:rPr>
                <w:rFonts w:ascii="宋体" w:eastAsia="宋体" w:hAnsi="宋体"/>
                <w:b/>
                <w:sz w:val="24"/>
                <w:szCs w:val="24"/>
              </w:rPr>
              <w:t>.4 设计压力</w:t>
            </w:r>
          </w:p>
          <w:p w14:paraId="0BD0007B" w14:textId="77777777" w:rsidR="007158CD" w:rsidRPr="00D90F85" w:rsidRDefault="007158CD" w:rsidP="007158CD">
            <w:pPr>
              <w:snapToGrid w:val="0"/>
              <w:spacing w:line="300" w:lineRule="auto"/>
              <w:rPr>
                <w:rFonts w:ascii="宋体" w:eastAsia="宋体" w:hAnsi="宋体"/>
                <w:sz w:val="24"/>
                <w:szCs w:val="24"/>
              </w:rPr>
            </w:pPr>
            <w:r w:rsidRPr="00D90F85">
              <w:rPr>
                <w:rFonts w:ascii="宋体" w:eastAsia="宋体" w:hAnsi="宋体" w:hint="eastAsia"/>
                <w:b/>
                <w:sz w:val="24"/>
                <w:szCs w:val="24"/>
              </w:rPr>
              <w:t>3.4.1</w:t>
            </w:r>
            <w:r w:rsidR="0018354D" w:rsidRPr="00D90F85">
              <w:rPr>
                <w:rFonts w:ascii="宋体" w:eastAsia="宋体" w:hAnsi="宋体"/>
                <w:b/>
                <w:sz w:val="24"/>
                <w:szCs w:val="24"/>
              </w:rPr>
              <w:t xml:space="preserve">  </w:t>
            </w:r>
            <w:r w:rsidRPr="00D90F85">
              <w:rPr>
                <w:rFonts w:ascii="宋体" w:eastAsia="宋体" w:hAnsi="宋体" w:hint="eastAsia"/>
                <w:sz w:val="24"/>
                <w:szCs w:val="24"/>
              </w:rPr>
              <w:t>当采用聚乙烯管道作为修复更新材料时，修复后管道的最大允许工作压力应符合表3.4.1的要求。</w:t>
            </w:r>
          </w:p>
          <w:p w14:paraId="45AF198B" w14:textId="77777777" w:rsidR="007158CD" w:rsidRPr="00D90F85" w:rsidRDefault="007158CD" w:rsidP="007158CD">
            <w:pPr>
              <w:snapToGrid w:val="0"/>
              <w:spacing w:beforeLines="50" w:before="156" w:line="300" w:lineRule="auto"/>
              <w:jc w:val="center"/>
              <w:rPr>
                <w:rFonts w:ascii="宋体" w:eastAsia="宋体" w:hAnsi="宋体"/>
                <w:bCs/>
                <w:sz w:val="24"/>
                <w:szCs w:val="24"/>
              </w:rPr>
            </w:pPr>
            <w:r w:rsidRPr="00D90F85">
              <w:rPr>
                <w:rFonts w:ascii="宋体" w:eastAsia="宋体" w:hAnsi="宋体"/>
                <w:bCs/>
                <w:sz w:val="24"/>
                <w:szCs w:val="24"/>
              </w:rPr>
              <w:t>表</w:t>
            </w:r>
            <w:r w:rsidRPr="00D90F85">
              <w:rPr>
                <w:rFonts w:ascii="宋体" w:eastAsia="宋体" w:hAnsi="宋体" w:hint="eastAsia"/>
                <w:bCs/>
                <w:sz w:val="24"/>
                <w:szCs w:val="24"/>
              </w:rPr>
              <w:t>3.4.1</w:t>
            </w:r>
            <w:r w:rsidR="0018354D" w:rsidRPr="00D90F85">
              <w:rPr>
                <w:rFonts w:ascii="宋体" w:eastAsia="宋体" w:hAnsi="宋体"/>
                <w:bCs/>
                <w:sz w:val="24"/>
                <w:szCs w:val="24"/>
              </w:rPr>
              <w:t xml:space="preserve">  </w:t>
            </w:r>
            <w:r w:rsidRPr="00D90F85">
              <w:rPr>
                <w:rFonts w:ascii="宋体" w:eastAsia="宋体" w:hAnsi="宋体" w:hint="eastAsia"/>
                <w:bCs/>
                <w:sz w:val="24"/>
                <w:szCs w:val="24"/>
              </w:rPr>
              <w:t>修复后</w:t>
            </w:r>
            <w:r w:rsidRPr="00D90F85">
              <w:rPr>
                <w:rFonts w:ascii="宋体" w:eastAsia="宋体" w:hAnsi="宋体"/>
                <w:bCs/>
                <w:sz w:val="24"/>
                <w:szCs w:val="24"/>
              </w:rPr>
              <w:t>聚乙烯管道的最大允许工作压力（MPa）</w:t>
            </w:r>
          </w:p>
          <w:tbl>
            <w:tblPr>
              <w:tblW w:w="5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709"/>
              <w:gridCol w:w="709"/>
              <w:gridCol w:w="709"/>
              <w:gridCol w:w="567"/>
              <w:gridCol w:w="425"/>
              <w:gridCol w:w="850"/>
              <w:gridCol w:w="709"/>
            </w:tblGrid>
            <w:tr w:rsidR="0008460F" w:rsidRPr="00D90F85" w14:paraId="326CF1BD" w14:textId="77777777" w:rsidTr="008135C5">
              <w:tc>
                <w:tcPr>
                  <w:tcW w:w="1148" w:type="dxa"/>
                  <w:gridSpan w:val="2"/>
                  <w:vMerge w:val="restart"/>
                  <w:vAlign w:val="center"/>
                </w:tcPr>
                <w:p w14:paraId="6973BF70" w14:textId="77777777" w:rsidR="007158CD" w:rsidRPr="00D90F85" w:rsidRDefault="007158CD" w:rsidP="008135C5">
                  <w:pPr>
                    <w:snapToGrid w:val="0"/>
                    <w:jc w:val="center"/>
                    <w:rPr>
                      <w:rFonts w:ascii="宋体" w:eastAsia="宋体" w:hAnsi="宋体"/>
                      <w:sz w:val="18"/>
                      <w:szCs w:val="18"/>
                    </w:rPr>
                  </w:pPr>
                  <w:r w:rsidRPr="00D90F85">
                    <w:rPr>
                      <w:rFonts w:ascii="宋体" w:eastAsia="宋体" w:hAnsi="宋体" w:hint="eastAsia"/>
                      <w:sz w:val="18"/>
                      <w:szCs w:val="18"/>
                    </w:rPr>
                    <w:t>城镇燃气种类</w:t>
                  </w:r>
                </w:p>
              </w:tc>
              <w:tc>
                <w:tcPr>
                  <w:tcW w:w="1985" w:type="dxa"/>
                  <w:gridSpan w:val="3"/>
                  <w:vAlign w:val="center"/>
                </w:tcPr>
                <w:p w14:paraId="188412A4" w14:textId="77777777" w:rsidR="007158CD" w:rsidRPr="00D90F85" w:rsidRDefault="007158CD" w:rsidP="008135C5">
                  <w:pPr>
                    <w:snapToGrid w:val="0"/>
                    <w:jc w:val="center"/>
                    <w:rPr>
                      <w:rFonts w:ascii="宋体" w:eastAsia="宋体" w:hAnsi="宋体"/>
                      <w:sz w:val="18"/>
                      <w:szCs w:val="18"/>
                    </w:rPr>
                  </w:pPr>
                  <w:r w:rsidRPr="00D90F85">
                    <w:rPr>
                      <w:rFonts w:ascii="宋体" w:eastAsia="宋体" w:hAnsi="宋体" w:hint="eastAsia"/>
                      <w:sz w:val="18"/>
                      <w:szCs w:val="18"/>
                    </w:rPr>
                    <w:t>PE80</w:t>
                  </w:r>
                </w:p>
              </w:tc>
              <w:tc>
                <w:tcPr>
                  <w:tcW w:w="1984" w:type="dxa"/>
                  <w:gridSpan w:val="3"/>
                  <w:vAlign w:val="center"/>
                </w:tcPr>
                <w:p w14:paraId="1DCBE716" w14:textId="77777777" w:rsidR="007158CD" w:rsidRPr="00D90F85" w:rsidRDefault="007158CD" w:rsidP="008135C5">
                  <w:pPr>
                    <w:snapToGrid w:val="0"/>
                    <w:jc w:val="center"/>
                    <w:rPr>
                      <w:rFonts w:ascii="宋体" w:eastAsia="宋体" w:hAnsi="宋体"/>
                      <w:sz w:val="18"/>
                      <w:szCs w:val="18"/>
                    </w:rPr>
                  </w:pPr>
                  <w:r w:rsidRPr="00D90F85">
                    <w:rPr>
                      <w:rFonts w:ascii="宋体" w:eastAsia="宋体" w:hAnsi="宋体" w:hint="eastAsia"/>
                      <w:sz w:val="18"/>
                      <w:szCs w:val="18"/>
                    </w:rPr>
                    <w:t>PE100</w:t>
                  </w:r>
                </w:p>
              </w:tc>
            </w:tr>
            <w:tr w:rsidR="0008460F" w:rsidRPr="00D90F85" w14:paraId="4E37CEE4" w14:textId="77777777" w:rsidTr="008135C5">
              <w:tc>
                <w:tcPr>
                  <w:tcW w:w="1148" w:type="dxa"/>
                  <w:gridSpan w:val="2"/>
                  <w:vMerge/>
                  <w:vAlign w:val="center"/>
                </w:tcPr>
                <w:p w14:paraId="1882A2B9" w14:textId="77777777" w:rsidR="004A636D" w:rsidRPr="00D90F85" w:rsidRDefault="004A636D" w:rsidP="008135C5">
                  <w:pPr>
                    <w:snapToGrid w:val="0"/>
                    <w:jc w:val="center"/>
                    <w:rPr>
                      <w:rFonts w:ascii="宋体" w:eastAsia="宋体" w:hAnsi="宋体"/>
                      <w:sz w:val="18"/>
                      <w:szCs w:val="18"/>
                    </w:rPr>
                  </w:pPr>
                </w:p>
              </w:tc>
              <w:tc>
                <w:tcPr>
                  <w:tcW w:w="709" w:type="dxa"/>
                  <w:vAlign w:val="center"/>
                </w:tcPr>
                <w:p w14:paraId="66A95C7C"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bCs/>
                      <w:i/>
                      <w:sz w:val="18"/>
                      <w:szCs w:val="18"/>
                    </w:rPr>
                    <w:t>SDR</w:t>
                  </w:r>
                  <w:r w:rsidRPr="00D90F85">
                    <w:rPr>
                      <w:rFonts w:ascii="宋体" w:eastAsia="宋体" w:hAnsi="宋体"/>
                      <w:bCs/>
                      <w:sz w:val="18"/>
                      <w:szCs w:val="18"/>
                    </w:rPr>
                    <w:t>11</w:t>
                  </w:r>
                </w:p>
              </w:tc>
              <w:tc>
                <w:tcPr>
                  <w:tcW w:w="709" w:type="dxa"/>
                  <w:vAlign w:val="center"/>
                </w:tcPr>
                <w:p w14:paraId="0A4DF39E"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bCs/>
                      <w:i/>
                      <w:sz w:val="18"/>
                      <w:szCs w:val="18"/>
                    </w:rPr>
                    <w:t>SDR</w:t>
                  </w:r>
                  <w:r w:rsidRPr="00D90F85">
                    <w:rPr>
                      <w:rFonts w:ascii="宋体" w:eastAsia="宋体" w:hAnsi="宋体"/>
                      <w:bCs/>
                      <w:sz w:val="18"/>
                      <w:szCs w:val="18"/>
                    </w:rPr>
                    <w:t>17.6</w:t>
                  </w:r>
                </w:p>
              </w:tc>
              <w:tc>
                <w:tcPr>
                  <w:tcW w:w="567" w:type="dxa"/>
                  <w:vAlign w:val="center"/>
                </w:tcPr>
                <w:p w14:paraId="6B879D75"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bCs/>
                      <w:i/>
                      <w:sz w:val="18"/>
                      <w:szCs w:val="18"/>
                    </w:rPr>
                    <w:t>SDR</w:t>
                  </w:r>
                  <w:r w:rsidRPr="00D90F85">
                    <w:rPr>
                      <w:rFonts w:ascii="宋体" w:eastAsia="宋体" w:hAnsi="宋体" w:hint="eastAsia"/>
                      <w:bCs/>
                      <w:sz w:val="18"/>
                      <w:szCs w:val="18"/>
                    </w:rPr>
                    <w:t>26</w:t>
                  </w:r>
                </w:p>
              </w:tc>
              <w:tc>
                <w:tcPr>
                  <w:tcW w:w="425" w:type="dxa"/>
                  <w:vAlign w:val="center"/>
                </w:tcPr>
                <w:p w14:paraId="4CB08006" w14:textId="77777777" w:rsidR="004A636D" w:rsidRPr="00D90F85" w:rsidRDefault="004A636D" w:rsidP="008135C5">
                  <w:pPr>
                    <w:snapToGrid w:val="0"/>
                    <w:ind w:leftChars="-36" w:hangingChars="42" w:hanging="76"/>
                    <w:jc w:val="center"/>
                    <w:rPr>
                      <w:rFonts w:ascii="宋体" w:eastAsia="宋体" w:hAnsi="宋体"/>
                      <w:bCs/>
                      <w:i/>
                      <w:sz w:val="18"/>
                      <w:szCs w:val="18"/>
                    </w:rPr>
                  </w:pPr>
                  <w:r w:rsidRPr="00D90F85">
                    <w:rPr>
                      <w:rFonts w:ascii="宋体" w:eastAsia="宋体" w:hAnsi="宋体"/>
                      <w:bCs/>
                      <w:i/>
                      <w:sz w:val="18"/>
                      <w:szCs w:val="18"/>
                    </w:rPr>
                    <w:t>SDR</w:t>
                  </w:r>
                </w:p>
                <w:p w14:paraId="2A2C3D06" w14:textId="77777777" w:rsidR="004A636D" w:rsidRPr="00D90F85" w:rsidRDefault="004A636D" w:rsidP="008135C5">
                  <w:pPr>
                    <w:snapToGrid w:val="0"/>
                    <w:ind w:leftChars="-36" w:left="-76" w:firstLine="1"/>
                    <w:jc w:val="center"/>
                    <w:rPr>
                      <w:rFonts w:ascii="宋体" w:eastAsia="宋体" w:hAnsi="宋体"/>
                      <w:sz w:val="18"/>
                      <w:szCs w:val="18"/>
                    </w:rPr>
                  </w:pPr>
                  <w:r w:rsidRPr="00D90F85">
                    <w:rPr>
                      <w:rFonts w:ascii="宋体" w:eastAsia="宋体" w:hAnsi="宋体"/>
                      <w:bCs/>
                      <w:sz w:val="18"/>
                      <w:szCs w:val="18"/>
                    </w:rPr>
                    <w:t>11</w:t>
                  </w:r>
                </w:p>
              </w:tc>
              <w:tc>
                <w:tcPr>
                  <w:tcW w:w="850" w:type="dxa"/>
                  <w:vAlign w:val="center"/>
                </w:tcPr>
                <w:p w14:paraId="7E2DD6A8" w14:textId="77777777" w:rsidR="004A636D" w:rsidRPr="00D90F85" w:rsidRDefault="004A636D" w:rsidP="008135C5">
                  <w:pPr>
                    <w:snapToGrid w:val="0"/>
                    <w:ind w:leftChars="-20" w:left="-1" w:hangingChars="23" w:hanging="41"/>
                    <w:jc w:val="center"/>
                    <w:rPr>
                      <w:rFonts w:ascii="宋体" w:eastAsia="宋体" w:hAnsi="宋体"/>
                      <w:bCs/>
                      <w:sz w:val="18"/>
                      <w:szCs w:val="18"/>
                      <w:u w:val="single"/>
                    </w:rPr>
                  </w:pPr>
                  <w:r w:rsidRPr="00D90F85">
                    <w:rPr>
                      <w:rFonts w:ascii="宋体" w:eastAsia="宋体" w:hAnsi="宋体"/>
                      <w:bCs/>
                      <w:i/>
                      <w:sz w:val="18"/>
                      <w:szCs w:val="18"/>
                      <w:u w:val="single"/>
                    </w:rPr>
                    <w:t>SDR</w:t>
                  </w:r>
                  <w:r w:rsidRPr="00D90F85">
                    <w:rPr>
                      <w:rFonts w:ascii="宋体" w:eastAsia="宋体" w:hAnsi="宋体"/>
                      <w:bCs/>
                      <w:sz w:val="18"/>
                      <w:szCs w:val="18"/>
                      <w:u w:val="single"/>
                    </w:rPr>
                    <w:t>17/</w:t>
                  </w:r>
                </w:p>
                <w:p w14:paraId="3F90F62C" w14:textId="77777777" w:rsidR="004A636D" w:rsidRPr="00D90F85" w:rsidRDefault="004A636D" w:rsidP="008135C5">
                  <w:pPr>
                    <w:snapToGrid w:val="0"/>
                    <w:jc w:val="center"/>
                    <w:rPr>
                      <w:rFonts w:ascii="宋体" w:eastAsia="宋体" w:hAnsi="宋体"/>
                      <w:bCs/>
                      <w:sz w:val="18"/>
                      <w:szCs w:val="18"/>
                      <w:u w:val="single"/>
                    </w:rPr>
                  </w:pPr>
                  <w:r w:rsidRPr="00D90F85">
                    <w:rPr>
                      <w:rFonts w:ascii="宋体" w:eastAsia="宋体" w:hAnsi="宋体"/>
                      <w:bCs/>
                      <w:i/>
                      <w:sz w:val="18"/>
                      <w:szCs w:val="18"/>
                    </w:rPr>
                    <w:t>SDR</w:t>
                  </w:r>
                  <w:r w:rsidRPr="00D90F85">
                    <w:rPr>
                      <w:rFonts w:ascii="宋体" w:eastAsia="宋体" w:hAnsi="宋体"/>
                      <w:bCs/>
                      <w:sz w:val="18"/>
                      <w:szCs w:val="18"/>
                    </w:rPr>
                    <w:t>17.6</w:t>
                  </w:r>
                </w:p>
              </w:tc>
              <w:tc>
                <w:tcPr>
                  <w:tcW w:w="709" w:type="dxa"/>
                  <w:vAlign w:val="center"/>
                </w:tcPr>
                <w:p w14:paraId="3740DBAA"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bCs/>
                      <w:i/>
                      <w:sz w:val="18"/>
                      <w:szCs w:val="18"/>
                    </w:rPr>
                    <w:t>SDR</w:t>
                  </w:r>
                  <w:r w:rsidRPr="00D90F85">
                    <w:rPr>
                      <w:rFonts w:ascii="宋体" w:eastAsia="宋体" w:hAnsi="宋体" w:hint="eastAsia"/>
                      <w:bCs/>
                      <w:sz w:val="18"/>
                      <w:szCs w:val="18"/>
                    </w:rPr>
                    <w:t>26</w:t>
                  </w:r>
                </w:p>
              </w:tc>
            </w:tr>
            <w:tr w:rsidR="0008460F" w:rsidRPr="00D90F85" w14:paraId="0D2249D2" w14:textId="77777777" w:rsidTr="008135C5">
              <w:tc>
                <w:tcPr>
                  <w:tcW w:w="1148" w:type="dxa"/>
                  <w:gridSpan w:val="2"/>
                  <w:vAlign w:val="center"/>
                </w:tcPr>
                <w:p w14:paraId="4E08DB44"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bCs/>
                      <w:sz w:val="18"/>
                      <w:szCs w:val="18"/>
                    </w:rPr>
                    <w:t>天然气</w:t>
                  </w:r>
                </w:p>
              </w:tc>
              <w:tc>
                <w:tcPr>
                  <w:tcW w:w="709" w:type="dxa"/>
                  <w:vAlign w:val="center"/>
                </w:tcPr>
                <w:p w14:paraId="44D0A2C2"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0.40</w:t>
                  </w:r>
                </w:p>
              </w:tc>
              <w:tc>
                <w:tcPr>
                  <w:tcW w:w="709" w:type="dxa"/>
                  <w:vAlign w:val="center"/>
                </w:tcPr>
                <w:p w14:paraId="1300CB44"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0.30</w:t>
                  </w:r>
                </w:p>
              </w:tc>
              <w:tc>
                <w:tcPr>
                  <w:tcW w:w="567" w:type="dxa"/>
                  <w:vAlign w:val="center"/>
                </w:tcPr>
                <w:p w14:paraId="20829A90"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0.30</w:t>
                  </w:r>
                </w:p>
              </w:tc>
              <w:tc>
                <w:tcPr>
                  <w:tcW w:w="425" w:type="dxa"/>
                  <w:vAlign w:val="center"/>
                </w:tcPr>
                <w:p w14:paraId="4D705C41"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0.40</w:t>
                  </w:r>
                </w:p>
              </w:tc>
              <w:tc>
                <w:tcPr>
                  <w:tcW w:w="850" w:type="dxa"/>
                  <w:vAlign w:val="center"/>
                </w:tcPr>
                <w:p w14:paraId="6A901090" w14:textId="77777777" w:rsidR="004A636D" w:rsidRPr="00D90F85" w:rsidRDefault="004A636D" w:rsidP="008135C5">
                  <w:pPr>
                    <w:snapToGrid w:val="0"/>
                    <w:jc w:val="center"/>
                    <w:rPr>
                      <w:rFonts w:ascii="宋体" w:eastAsia="宋体" w:hAnsi="宋体"/>
                      <w:sz w:val="18"/>
                      <w:szCs w:val="18"/>
                      <w:u w:val="single"/>
                    </w:rPr>
                  </w:pPr>
                  <w:r w:rsidRPr="00D90F85">
                    <w:rPr>
                      <w:rFonts w:ascii="宋体" w:eastAsia="宋体" w:hAnsi="宋体" w:hint="eastAsia"/>
                      <w:sz w:val="18"/>
                      <w:szCs w:val="18"/>
                    </w:rPr>
                    <w:t>0.40</w:t>
                  </w:r>
                </w:p>
              </w:tc>
              <w:tc>
                <w:tcPr>
                  <w:tcW w:w="709" w:type="dxa"/>
                  <w:vAlign w:val="center"/>
                </w:tcPr>
                <w:p w14:paraId="33D8542E"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0.40</w:t>
                  </w:r>
                </w:p>
              </w:tc>
            </w:tr>
            <w:tr w:rsidR="0008460F" w:rsidRPr="00D90F85" w14:paraId="2D5C4E73" w14:textId="77777777" w:rsidTr="008135C5">
              <w:tc>
                <w:tcPr>
                  <w:tcW w:w="439" w:type="dxa"/>
                  <w:vMerge w:val="restart"/>
                  <w:vAlign w:val="center"/>
                </w:tcPr>
                <w:p w14:paraId="7776C059"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bCs/>
                      <w:sz w:val="18"/>
                      <w:szCs w:val="18"/>
                    </w:rPr>
                    <w:t>液化石油气</w:t>
                  </w:r>
                </w:p>
              </w:tc>
              <w:tc>
                <w:tcPr>
                  <w:tcW w:w="709" w:type="dxa"/>
                  <w:vAlign w:val="center"/>
                </w:tcPr>
                <w:p w14:paraId="21BE05FA"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bCs/>
                      <w:sz w:val="18"/>
                      <w:szCs w:val="18"/>
                    </w:rPr>
                    <w:t>混空气</w:t>
                  </w:r>
                </w:p>
              </w:tc>
              <w:tc>
                <w:tcPr>
                  <w:tcW w:w="709" w:type="dxa"/>
                  <w:vAlign w:val="center"/>
                </w:tcPr>
                <w:p w14:paraId="11F8142D"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0.40</w:t>
                  </w:r>
                </w:p>
              </w:tc>
              <w:tc>
                <w:tcPr>
                  <w:tcW w:w="709" w:type="dxa"/>
                  <w:vAlign w:val="center"/>
                </w:tcPr>
                <w:p w14:paraId="752AB958"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0.20</w:t>
                  </w:r>
                </w:p>
              </w:tc>
              <w:tc>
                <w:tcPr>
                  <w:tcW w:w="567" w:type="dxa"/>
                  <w:vAlign w:val="center"/>
                </w:tcPr>
                <w:p w14:paraId="03154B40"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0.20</w:t>
                  </w:r>
                </w:p>
              </w:tc>
              <w:tc>
                <w:tcPr>
                  <w:tcW w:w="425" w:type="dxa"/>
                  <w:vAlign w:val="center"/>
                </w:tcPr>
                <w:p w14:paraId="62F4877A"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0.40</w:t>
                  </w:r>
                </w:p>
              </w:tc>
              <w:tc>
                <w:tcPr>
                  <w:tcW w:w="850" w:type="dxa"/>
                  <w:vAlign w:val="center"/>
                </w:tcPr>
                <w:p w14:paraId="59FE3A1F"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sz w:val="18"/>
                      <w:szCs w:val="18"/>
                    </w:rPr>
                    <w:t>0.30</w:t>
                  </w:r>
                </w:p>
              </w:tc>
              <w:tc>
                <w:tcPr>
                  <w:tcW w:w="709" w:type="dxa"/>
                  <w:vAlign w:val="center"/>
                </w:tcPr>
                <w:p w14:paraId="0908B033"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0.30</w:t>
                  </w:r>
                </w:p>
              </w:tc>
            </w:tr>
            <w:tr w:rsidR="0008460F" w:rsidRPr="00D90F85" w14:paraId="7C8FC61F" w14:textId="77777777" w:rsidTr="008135C5">
              <w:tc>
                <w:tcPr>
                  <w:tcW w:w="439" w:type="dxa"/>
                  <w:vMerge/>
                  <w:vAlign w:val="center"/>
                </w:tcPr>
                <w:p w14:paraId="493A54EA" w14:textId="77777777" w:rsidR="004A636D" w:rsidRPr="00D90F85" w:rsidRDefault="004A636D" w:rsidP="008135C5">
                  <w:pPr>
                    <w:snapToGrid w:val="0"/>
                    <w:jc w:val="center"/>
                    <w:rPr>
                      <w:rFonts w:ascii="宋体" w:eastAsia="宋体" w:hAnsi="宋体"/>
                      <w:sz w:val="18"/>
                      <w:szCs w:val="18"/>
                    </w:rPr>
                  </w:pPr>
                </w:p>
              </w:tc>
              <w:tc>
                <w:tcPr>
                  <w:tcW w:w="709" w:type="dxa"/>
                  <w:vAlign w:val="center"/>
                </w:tcPr>
                <w:p w14:paraId="5DD86541"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bCs/>
                      <w:sz w:val="18"/>
                      <w:szCs w:val="18"/>
                    </w:rPr>
                    <w:t>气态</w:t>
                  </w:r>
                </w:p>
              </w:tc>
              <w:tc>
                <w:tcPr>
                  <w:tcW w:w="709" w:type="dxa"/>
                  <w:vAlign w:val="center"/>
                </w:tcPr>
                <w:p w14:paraId="51B15D0F"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0.20</w:t>
                  </w:r>
                </w:p>
              </w:tc>
              <w:tc>
                <w:tcPr>
                  <w:tcW w:w="709" w:type="dxa"/>
                  <w:vAlign w:val="center"/>
                </w:tcPr>
                <w:p w14:paraId="1C4BD840"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0.10</w:t>
                  </w:r>
                </w:p>
              </w:tc>
              <w:tc>
                <w:tcPr>
                  <w:tcW w:w="567" w:type="dxa"/>
                  <w:vAlign w:val="center"/>
                </w:tcPr>
                <w:p w14:paraId="24B3D3E3"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0.10</w:t>
                  </w:r>
                </w:p>
              </w:tc>
              <w:tc>
                <w:tcPr>
                  <w:tcW w:w="425" w:type="dxa"/>
                  <w:vAlign w:val="center"/>
                </w:tcPr>
                <w:p w14:paraId="21D46DA1"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0.30</w:t>
                  </w:r>
                </w:p>
              </w:tc>
              <w:tc>
                <w:tcPr>
                  <w:tcW w:w="850" w:type="dxa"/>
                  <w:vAlign w:val="center"/>
                </w:tcPr>
                <w:p w14:paraId="6D7E7BDF" w14:textId="77777777" w:rsidR="004A636D" w:rsidRPr="00D90F85" w:rsidRDefault="004A636D" w:rsidP="008135C5">
                  <w:pPr>
                    <w:snapToGrid w:val="0"/>
                    <w:jc w:val="center"/>
                    <w:rPr>
                      <w:rFonts w:ascii="宋体" w:eastAsia="宋体" w:hAnsi="宋体"/>
                      <w:sz w:val="18"/>
                      <w:szCs w:val="18"/>
                      <w:u w:val="single"/>
                    </w:rPr>
                  </w:pPr>
                  <w:r w:rsidRPr="00D90F85">
                    <w:rPr>
                      <w:rFonts w:ascii="宋体" w:eastAsia="宋体" w:hAnsi="宋体"/>
                      <w:sz w:val="18"/>
                      <w:szCs w:val="18"/>
                    </w:rPr>
                    <w:t>0.20</w:t>
                  </w:r>
                </w:p>
              </w:tc>
              <w:tc>
                <w:tcPr>
                  <w:tcW w:w="709" w:type="dxa"/>
                  <w:vAlign w:val="center"/>
                </w:tcPr>
                <w:p w14:paraId="286317AB"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0.20</w:t>
                  </w:r>
                </w:p>
              </w:tc>
            </w:tr>
            <w:tr w:rsidR="0008460F" w:rsidRPr="00D90F85" w14:paraId="4FDD3AA9" w14:textId="77777777" w:rsidTr="008135C5">
              <w:tc>
                <w:tcPr>
                  <w:tcW w:w="439" w:type="dxa"/>
                  <w:vMerge w:val="restart"/>
                  <w:vAlign w:val="center"/>
                </w:tcPr>
                <w:p w14:paraId="32B08CA6"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bCs/>
                      <w:sz w:val="18"/>
                      <w:szCs w:val="18"/>
                    </w:rPr>
                    <w:t>人工煤气</w:t>
                  </w:r>
                </w:p>
              </w:tc>
              <w:tc>
                <w:tcPr>
                  <w:tcW w:w="709" w:type="dxa"/>
                  <w:vAlign w:val="center"/>
                </w:tcPr>
                <w:p w14:paraId="3A1079AC"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bCs/>
                      <w:sz w:val="18"/>
                      <w:szCs w:val="18"/>
                    </w:rPr>
                    <w:t>干气</w:t>
                  </w:r>
                </w:p>
              </w:tc>
              <w:tc>
                <w:tcPr>
                  <w:tcW w:w="709" w:type="dxa"/>
                  <w:vAlign w:val="center"/>
                </w:tcPr>
                <w:p w14:paraId="25188C42"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0.40</w:t>
                  </w:r>
                </w:p>
              </w:tc>
              <w:tc>
                <w:tcPr>
                  <w:tcW w:w="709" w:type="dxa"/>
                  <w:vAlign w:val="center"/>
                </w:tcPr>
                <w:p w14:paraId="39C99279"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0.20</w:t>
                  </w:r>
                </w:p>
              </w:tc>
              <w:tc>
                <w:tcPr>
                  <w:tcW w:w="567" w:type="dxa"/>
                  <w:vAlign w:val="center"/>
                </w:tcPr>
                <w:p w14:paraId="05050547"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0.20</w:t>
                  </w:r>
                </w:p>
              </w:tc>
              <w:tc>
                <w:tcPr>
                  <w:tcW w:w="425" w:type="dxa"/>
                  <w:vAlign w:val="center"/>
                </w:tcPr>
                <w:p w14:paraId="2CA815B0"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0.40</w:t>
                  </w:r>
                </w:p>
              </w:tc>
              <w:tc>
                <w:tcPr>
                  <w:tcW w:w="850" w:type="dxa"/>
                  <w:vAlign w:val="center"/>
                </w:tcPr>
                <w:p w14:paraId="4754D0D0" w14:textId="77777777" w:rsidR="004A636D" w:rsidRPr="00D90F85" w:rsidRDefault="004A636D" w:rsidP="008135C5">
                  <w:pPr>
                    <w:snapToGrid w:val="0"/>
                    <w:jc w:val="center"/>
                    <w:rPr>
                      <w:rFonts w:ascii="宋体" w:eastAsia="宋体" w:hAnsi="宋体"/>
                      <w:sz w:val="18"/>
                      <w:szCs w:val="18"/>
                      <w:u w:val="single"/>
                    </w:rPr>
                  </w:pPr>
                  <w:r w:rsidRPr="00D90F85">
                    <w:rPr>
                      <w:rFonts w:ascii="宋体" w:eastAsia="宋体" w:hAnsi="宋体"/>
                      <w:sz w:val="18"/>
                      <w:szCs w:val="18"/>
                    </w:rPr>
                    <w:t>0.30</w:t>
                  </w:r>
                </w:p>
              </w:tc>
              <w:tc>
                <w:tcPr>
                  <w:tcW w:w="709" w:type="dxa"/>
                  <w:vAlign w:val="center"/>
                </w:tcPr>
                <w:p w14:paraId="1BDB872B"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0.30</w:t>
                  </w:r>
                </w:p>
              </w:tc>
            </w:tr>
            <w:tr w:rsidR="0008460F" w:rsidRPr="00D90F85" w14:paraId="3892836E" w14:textId="77777777" w:rsidTr="008135C5">
              <w:tc>
                <w:tcPr>
                  <w:tcW w:w="439" w:type="dxa"/>
                  <w:vMerge/>
                  <w:vAlign w:val="center"/>
                </w:tcPr>
                <w:p w14:paraId="75204E84" w14:textId="77777777" w:rsidR="004A636D" w:rsidRPr="00D90F85" w:rsidRDefault="004A636D" w:rsidP="008135C5">
                  <w:pPr>
                    <w:snapToGrid w:val="0"/>
                    <w:jc w:val="center"/>
                    <w:rPr>
                      <w:rFonts w:ascii="宋体" w:eastAsia="宋体" w:hAnsi="宋体"/>
                      <w:sz w:val="18"/>
                      <w:szCs w:val="18"/>
                    </w:rPr>
                  </w:pPr>
                </w:p>
              </w:tc>
              <w:tc>
                <w:tcPr>
                  <w:tcW w:w="709" w:type="dxa"/>
                  <w:vAlign w:val="center"/>
                </w:tcPr>
                <w:p w14:paraId="73711815"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bCs/>
                      <w:sz w:val="18"/>
                      <w:szCs w:val="18"/>
                    </w:rPr>
                    <w:t>其他</w:t>
                  </w:r>
                </w:p>
              </w:tc>
              <w:tc>
                <w:tcPr>
                  <w:tcW w:w="709" w:type="dxa"/>
                  <w:vAlign w:val="center"/>
                </w:tcPr>
                <w:p w14:paraId="54B5E0D4"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0.20</w:t>
                  </w:r>
                </w:p>
              </w:tc>
              <w:tc>
                <w:tcPr>
                  <w:tcW w:w="709" w:type="dxa"/>
                  <w:vAlign w:val="center"/>
                </w:tcPr>
                <w:p w14:paraId="607F00F3"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0.10</w:t>
                  </w:r>
                </w:p>
              </w:tc>
              <w:tc>
                <w:tcPr>
                  <w:tcW w:w="567" w:type="dxa"/>
                  <w:vAlign w:val="center"/>
                </w:tcPr>
                <w:p w14:paraId="0354659D"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0.10</w:t>
                  </w:r>
                </w:p>
              </w:tc>
              <w:tc>
                <w:tcPr>
                  <w:tcW w:w="425" w:type="dxa"/>
                  <w:vAlign w:val="center"/>
                </w:tcPr>
                <w:p w14:paraId="57CAEAC3"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0.30</w:t>
                  </w:r>
                </w:p>
              </w:tc>
              <w:tc>
                <w:tcPr>
                  <w:tcW w:w="850" w:type="dxa"/>
                  <w:vAlign w:val="center"/>
                </w:tcPr>
                <w:p w14:paraId="1E9D138F" w14:textId="77777777" w:rsidR="004A636D" w:rsidRPr="00D90F85" w:rsidRDefault="004A636D" w:rsidP="008135C5">
                  <w:pPr>
                    <w:snapToGrid w:val="0"/>
                    <w:jc w:val="center"/>
                    <w:rPr>
                      <w:rFonts w:ascii="宋体" w:eastAsia="宋体" w:hAnsi="宋体"/>
                      <w:sz w:val="18"/>
                      <w:szCs w:val="18"/>
                      <w:u w:val="single"/>
                    </w:rPr>
                  </w:pPr>
                  <w:r w:rsidRPr="00D90F85">
                    <w:rPr>
                      <w:rFonts w:ascii="宋体" w:eastAsia="宋体" w:hAnsi="宋体"/>
                      <w:sz w:val="18"/>
                      <w:szCs w:val="18"/>
                    </w:rPr>
                    <w:t>0.20</w:t>
                  </w:r>
                </w:p>
              </w:tc>
              <w:tc>
                <w:tcPr>
                  <w:tcW w:w="709" w:type="dxa"/>
                  <w:vAlign w:val="center"/>
                </w:tcPr>
                <w:p w14:paraId="0B0421D4" w14:textId="77777777" w:rsidR="004A636D" w:rsidRPr="00D90F85" w:rsidRDefault="004A636D" w:rsidP="008135C5">
                  <w:pPr>
                    <w:snapToGrid w:val="0"/>
                    <w:jc w:val="center"/>
                    <w:rPr>
                      <w:rFonts w:ascii="宋体" w:eastAsia="宋体" w:hAnsi="宋体"/>
                      <w:sz w:val="18"/>
                      <w:szCs w:val="18"/>
                    </w:rPr>
                  </w:pPr>
                  <w:r w:rsidRPr="00D90F85">
                    <w:rPr>
                      <w:rFonts w:ascii="宋体" w:eastAsia="宋体" w:hAnsi="宋体" w:hint="eastAsia"/>
                      <w:sz w:val="18"/>
                      <w:szCs w:val="18"/>
                    </w:rPr>
                    <w:t>0.20</w:t>
                  </w:r>
                </w:p>
              </w:tc>
            </w:tr>
          </w:tbl>
          <w:p w14:paraId="67C8DC63" w14:textId="77777777" w:rsidR="006601E4" w:rsidRPr="00D90F85" w:rsidRDefault="006601E4" w:rsidP="006601E4">
            <w:pPr>
              <w:snapToGrid w:val="0"/>
              <w:spacing w:beforeLines="50" w:before="156" w:line="300" w:lineRule="auto"/>
              <w:jc w:val="center"/>
              <w:rPr>
                <w:rFonts w:ascii="宋体" w:eastAsia="宋体" w:hAnsi="宋体"/>
                <w:sz w:val="24"/>
                <w:szCs w:val="24"/>
              </w:rPr>
            </w:pPr>
          </w:p>
        </w:tc>
        <w:tc>
          <w:tcPr>
            <w:tcW w:w="5245" w:type="dxa"/>
          </w:tcPr>
          <w:p w14:paraId="1FBBC278" w14:textId="77777777" w:rsidR="001A1440" w:rsidRPr="00D90F85" w:rsidRDefault="001A1440" w:rsidP="001A1440">
            <w:pPr>
              <w:snapToGrid w:val="0"/>
              <w:spacing w:line="300" w:lineRule="auto"/>
              <w:jc w:val="center"/>
              <w:rPr>
                <w:rFonts w:ascii="宋体" w:eastAsia="宋体" w:hAnsi="宋体"/>
                <w:b/>
                <w:sz w:val="24"/>
                <w:szCs w:val="24"/>
              </w:rPr>
            </w:pPr>
            <w:r w:rsidRPr="00D90F85">
              <w:rPr>
                <w:rFonts w:ascii="宋体" w:eastAsia="宋体" w:hAnsi="宋体" w:hint="eastAsia"/>
                <w:b/>
                <w:sz w:val="24"/>
                <w:szCs w:val="24"/>
              </w:rPr>
              <w:t>3</w:t>
            </w:r>
            <w:r w:rsidRPr="00D90F85">
              <w:rPr>
                <w:rFonts w:ascii="宋体" w:eastAsia="宋体" w:hAnsi="宋体"/>
                <w:b/>
                <w:sz w:val="24"/>
                <w:szCs w:val="24"/>
              </w:rPr>
              <w:t>.4 设计压力</w:t>
            </w:r>
          </w:p>
          <w:p w14:paraId="01203CC8" w14:textId="77777777" w:rsidR="007158CD" w:rsidRPr="00D90F85" w:rsidRDefault="003F5871" w:rsidP="007158CD">
            <w:pPr>
              <w:snapToGrid w:val="0"/>
              <w:spacing w:line="300" w:lineRule="auto"/>
              <w:rPr>
                <w:rFonts w:ascii="宋体" w:eastAsia="宋体" w:hAnsi="宋体"/>
                <w:sz w:val="24"/>
                <w:szCs w:val="24"/>
              </w:rPr>
            </w:pPr>
            <w:r w:rsidRPr="00D90F85">
              <w:rPr>
                <w:rFonts w:ascii="宋体" w:eastAsia="宋体" w:hAnsi="宋体" w:hint="eastAsia"/>
                <w:b/>
                <w:sz w:val="24"/>
                <w:szCs w:val="24"/>
              </w:rPr>
              <w:t>3.4.</w:t>
            </w:r>
            <w:r w:rsidRPr="00D90F85">
              <w:rPr>
                <w:rFonts w:ascii="宋体" w:eastAsia="宋体" w:hAnsi="宋体"/>
                <w:b/>
                <w:sz w:val="24"/>
                <w:szCs w:val="24"/>
              </w:rPr>
              <w:t xml:space="preserve">1  </w:t>
            </w:r>
            <w:r w:rsidR="007158CD" w:rsidRPr="00D90F85">
              <w:rPr>
                <w:rFonts w:ascii="宋体" w:eastAsia="宋体" w:hAnsi="宋体" w:hint="eastAsia"/>
                <w:sz w:val="24"/>
                <w:szCs w:val="24"/>
              </w:rPr>
              <w:t>当采用聚乙烯管道作为修复更新材料时，修复后管道的最大允许工作压力应符合表3.4.1的要求。</w:t>
            </w:r>
          </w:p>
          <w:p w14:paraId="4F7AC78D" w14:textId="75F04D7A" w:rsidR="000055F9" w:rsidRPr="00D90F85" w:rsidRDefault="007158CD" w:rsidP="000055F9">
            <w:pPr>
              <w:snapToGrid w:val="0"/>
              <w:spacing w:beforeLines="50" w:before="156" w:line="300" w:lineRule="auto"/>
              <w:jc w:val="center"/>
              <w:rPr>
                <w:bCs/>
                <w:color w:val="000000"/>
                <w:szCs w:val="21"/>
              </w:rPr>
            </w:pPr>
            <w:r w:rsidRPr="00D90F85">
              <w:rPr>
                <w:rFonts w:ascii="宋体" w:eastAsia="宋体" w:hAnsi="宋体"/>
                <w:bCs/>
                <w:sz w:val="24"/>
                <w:szCs w:val="24"/>
              </w:rPr>
              <w:t>表</w:t>
            </w:r>
            <w:r w:rsidRPr="00D90F85">
              <w:rPr>
                <w:rFonts w:ascii="宋体" w:eastAsia="宋体" w:hAnsi="宋体" w:hint="eastAsia"/>
                <w:bCs/>
                <w:sz w:val="24"/>
                <w:szCs w:val="24"/>
              </w:rPr>
              <w:t>3.4.1修复后</w:t>
            </w:r>
            <w:r w:rsidRPr="00D90F85">
              <w:rPr>
                <w:rFonts w:ascii="宋体" w:eastAsia="宋体" w:hAnsi="宋体"/>
                <w:bCs/>
                <w:sz w:val="24"/>
                <w:szCs w:val="24"/>
              </w:rPr>
              <w:t>聚乙烯管道的最大允许工作压力（MPa）</w:t>
            </w:r>
          </w:p>
          <w:tbl>
            <w:tblPr>
              <w:tblW w:w="496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25"/>
              <w:gridCol w:w="567"/>
              <w:gridCol w:w="709"/>
              <w:gridCol w:w="567"/>
              <w:gridCol w:w="567"/>
              <w:gridCol w:w="567"/>
              <w:gridCol w:w="567"/>
              <w:gridCol w:w="709"/>
            </w:tblGrid>
            <w:tr w:rsidR="000055F9" w:rsidRPr="00D90F85" w14:paraId="08C78E90" w14:textId="77777777" w:rsidTr="0009398F">
              <w:tc>
                <w:tcPr>
                  <w:tcW w:w="708" w:type="dxa"/>
                  <w:gridSpan w:val="2"/>
                  <w:vMerge w:val="restart"/>
                  <w:vAlign w:val="center"/>
                </w:tcPr>
                <w:p w14:paraId="344641DE" w14:textId="77777777" w:rsidR="000055F9" w:rsidRPr="00D90F85" w:rsidRDefault="000055F9" w:rsidP="000055F9">
                  <w:pPr>
                    <w:snapToGrid w:val="0"/>
                    <w:spacing w:beforeLines="20" w:before="62" w:afterLines="20" w:after="62"/>
                    <w:jc w:val="center"/>
                    <w:rPr>
                      <w:rFonts w:ascii="宋体" w:eastAsia="宋体" w:hAnsi="宋体"/>
                      <w:sz w:val="18"/>
                      <w:szCs w:val="18"/>
                    </w:rPr>
                  </w:pPr>
                  <w:r w:rsidRPr="00D90F85">
                    <w:rPr>
                      <w:rFonts w:ascii="宋体" w:eastAsia="宋体" w:hAnsi="宋体" w:hint="eastAsia"/>
                      <w:sz w:val="18"/>
                      <w:szCs w:val="18"/>
                    </w:rPr>
                    <w:t>城镇燃气种类</w:t>
                  </w:r>
                </w:p>
              </w:tc>
              <w:tc>
                <w:tcPr>
                  <w:tcW w:w="1843" w:type="dxa"/>
                  <w:gridSpan w:val="3"/>
                  <w:vAlign w:val="center"/>
                </w:tcPr>
                <w:p w14:paraId="0659ACBB" w14:textId="77777777" w:rsidR="000055F9" w:rsidRPr="00D90F85" w:rsidRDefault="000055F9" w:rsidP="000055F9">
                  <w:pPr>
                    <w:snapToGrid w:val="0"/>
                    <w:spacing w:beforeLines="20" w:before="62" w:afterLines="20" w:after="62"/>
                    <w:jc w:val="center"/>
                    <w:rPr>
                      <w:rFonts w:ascii="宋体" w:eastAsia="宋体" w:hAnsi="宋体"/>
                      <w:sz w:val="18"/>
                      <w:szCs w:val="18"/>
                      <w:bdr w:val="single" w:sz="4" w:space="0" w:color="auto"/>
                    </w:rPr>
                  </w:pPr>
                  <w:r w:rsidRPr="00D90F85">
                    <w:rPr>
                      <w:rFonts w:ascii="宋体" w:eastAsia="宋体" w:hAnsi="宋体" w:hint="eastAsia"/>
                      <w:sz w:val="18"/>
                      <w:szCs w:val="18"/>
                      <w:bdr w:val="single" w:sz="4" w:space="0" w:color="auto"/>
                    </w:rPr>
                    <w:t>PE80</w:t>
                  </w:r>
                </w:p>
              </w:tc>
              <w:tc>
                <w:tcPr>
                  <w:tcW w:w="2410" w:type="dxa"/>
                  <w:gridSpan w:val="4"/>
                  <w:vAlign w:val="center"/>
                </w:tcPr>
                <w:p w14:paraId="3944358F" w14:textId="77777777" w:rsidR="000055F9" w:rsidRPr="00D90F85" w:rsidRDefault="000055F9" w:rsidP="000055F9">
                  <w:pPr>
                    <w:snapToGrid w:val="0"/>
                    <w:spacing w:beforeLines="20" w:before="62" w:afterLines="20" w:after="62"/>
                    <w:jc w:val="center"/>
                    <w:rPr>
                      <w:rFonts w:ascii="宋体" w:eastAsia="宋体" w:hAnsi="宋体"/>
                      <w:sz w:val="18"/>
                      <w:szCs w:val="18"/>
                    </w:rPr>
                  </w:pPr>
                  <w:r w:rsidRPr="00D90F85">
                    <w:rPr>
                      <w:rFonts w:ascii="宋体" w:eastAsia="宋体" w:hAnsi="宋体" w:hint="eastAsia"/>
                      <w:sz w:val="18"/>
                      <w:szCs w:val="18"/>
                    </w:rPr>
                    <w:t>PE100、</w:t>
                  </w:r>
                  <w:r w:rsidRPr="00D90F85">
                    <w:rPr>
                      <w:rFonts w:ascii="宋体" w:eastAsia="宋体" w:hAnsi="宋体" w:hint="eastAsia"/>
                      <w:sz w:val="18"/>
                      <w:szCs w:val="18"/>
                      <w:u w:val="single"/>
                    </w:rPr>
                    <w:t>PE100-RC</w:t>
                  </w:r>
                </w:p>
              </w:tc>
            </w:tr>
            <w:tr w:rsidR="000055F9" w:rsidRPr="00D90F85" w14:paraId="4C57A066" w14:textId="77777777" w:rsidTr="0009398F">
              <w:tc>
                <w:tcPr>
                  <w:tcW w:w="708" w:type="dxa"/>
                  <w:gridSpan w:val="2"/>
                  <w:vMerge/>
                  <w:vAlign w:val="center"/>
                </w:tcPr>
                <w:p w14:paraId="6AB4D518" w14:textId="77777777" w:rsidR="000055F9" w:rsidRPr="00D90F85" w:rsidRDefault="000055F9" w:rsidP="000055F9">
                  <w:pPr>
                    <w:snapToGrid w:val="0"/>
                    <w:spacing w:beforeLines="20" w:before="62" w:afterLines="20" w:after="62"/>
                    <w:jc w:val="center"/>
                    <w:rPr>
                      <w:rFonts w:ascii="宋体" w:eastAsia="宋体" w:hAnsi="宋体"/>
                      <w:sz w:val="18"/>
                      <w:szCs w:val="18"/>
                    </w:rPr>
                  </w:pPr>
                </w:p>
              </w:tc>
              <w:tc>
                <w:tcPr>
                  <w:tcW w:w="567" w:type="dxa"/>
                  <w:vAlign w:val="center"/>
                </w:tcPr>
                <w:p w14:paraId="365FEF0F" w14:textId="77777777" w:rsidR="000055F9" w:rsidRPr="00D90F85" w:rsidRDefault="000055F9" w:rsidP="000055F9">
                  <w:pPr>
                    <w:snapToGrid w:val="0"/>
                    <w:spacing w:beforeLines="20" w:before="62" w:afterLines="20" w:after="62"/>
                    <w:jc w:val="center"/>
                    <w:rPr>
                      <w:rFonts w:ascii="宋体" w:eastAsia="宋体" w:hAnsi="宋体"/>
                      <w:sz w:val="18"/>
                      <w:szCs w:val="18"/>
                      <w:bdr w:val="single" w:sz="4" w:space="0" w:color="auto"/>
                    </w:rPr>
                  </w:pPr>
                  <w:r w:rsidRPr="00D90F85">
                    <w:rPr>
                      <w:rFonts w:ascii="宋体" w:eastAsia="宋体" w:hAnsi="宋体"/>
                      <w:bCs/>
                      <w:sz w:val="18"/>
                      <w:szCs w:val="18"/>
                      <w:bdr w:val="single" w:sz="4" w:space="0" w:color="auto"/>
                    </w:rPr>
                    <w:t>SDR11</w:t>
                  </w:r>
                </w:p>
              </w:tc>
              <w:tc>
                <w:tcPr>
                  <w:tcW w:w="709" w:type="dxa"/>
                  <w:vAlign w:val="center"/>
                </w:tcPr>
                <w:p w14:paraId="1962D729" w14:textId="77777777" w:rsidR="000055F9" w:rsidRPr="00D90F85" w:rsidRDefault="000055F9" w:rsidP="000055F9">
                  <w:pPr>
                    <w:snapToGrid w:val="0"/>
                    <w:spacing w:beforeLines="20" w:before="62" w:afterLines="20" w:after="62"/>
                    <w:jc w:val="center"/>
                    <w:rPr>
                      <w:rFonts w:ascii="宋体" w:eastAsia="宋体" w:hAnsi="宋体"/>
                      <w:sz w:val="18"/>
                      <w:szCs w:val="18"/>
                      <w:bdr w:val="single" w:sz="4" w:space="0" w:color="auto"/>
                    </w:rPr>
                  </w:pPr>
                  <w:r w:rsidRPr="00D90F85">
                    <w:rPr>
                      <w:rFonts w:ascii="宋体" w:eastAsia="宋体" w:hAnsi="宋体"/>
                      <w:bCs/>
                      <w:sz w:val="18"/>
                      <w:szCs w:val="18"/>
                      <w:bdr w:val="single" w:sz="4" w:space="0" w:color="auto"/>
                    </w:rPr>
                    <w:t>SDR17.6</w:t>
                  </w:r>
                </w:p>
              </w:tc>
              <w:tc>
                <w:tcPr>
                  <w:tcW w:w="567" w:type="dxa"/>
                  <w:vAlign w:val="center"/>
                </w:tcPr>
                <w:p w14:paraId="7FE50905" w14:textId="77777777" w:rsidR="000055F9" w:rsidRPr="00D90F85" w:rsidRDefault="000055F9" w:rsidP="000055F9">
                  <w:pPr>
                    <w:snapToGrid w:val="0"/>
                    <w:spacing w:beforeLines="20" w:before="62" w:afterLines="20" w:after="62"/>
                    <w:jc w:val="center"/>
                    <w:rPr>
                      <w:rFonts w:ascii="宋体" w:eastAsia="宋体" w:hAnsi="宋体"/>
                      <w:sz w:val="18"/>
                      <w:szCs w:val="18"/>
                      <w:bdr w:val="single" w:sz="4" w:space="0" w:color="auto"/>
                    </w:rPr>
                  </w:pPr>
                  <w:r w:rsidRPr="00D90F85">
                    <w:rPr>
                      <w:rFonts w:ascii="宋体" w:eastAsia="宋体" w:hAnsi="宋体"/>
                      <w:bCs/>
                      <w:sz w:val="18"/>
                      <w:szCs w:val="18"/>
                      <w:bdr w:val="single" w:sz="4" w:space="0" w:color="auto"/>
                    </w:rPr>
                    <w:t>SDR</w:t>
                  </w:r>
                  <w:r w:rsidRPr="00D90F85">
                    <w:rPr>
                      <w:rFonts w:ascii="宋体" w:eastAsia="宋体" w:hAnsi="宋体" w:hint="eastAsia"/>
                      <w:bCs/>
                      <w:sz w:val="18"/>
                      <w:szCs w:val="18"/>
                      <w:bdr w:val="single" w:sz="4" w:space="0" w:color="auto"/>
                    </w:rPr>
                    <w:t>26</w:t>
                  </w:r>
                </w:p>
              </w:tc>
              <w:tc>
                <w:tcPr>
                  <w:tcW w:w="567" w:type="dxa"/>
                  <w:vAlign w:val="center"/>
                </w:tcPr>
                <w:p w14:paraId="10980FD0" w14:textId="77777777" w:rsidR="000055F9" w:rsidRPr="00D90F85" w:rsidRDefault="000055F9" w:rsidP="000055F9">
                  <w:pPr>
                    <w:snapToGrid w:val="0"/>
                    <w:spacing w:beforeLines="20" w:before="62" w:afterLines="20" w:after="62"/>
                    <w:jc w:val="center"/>
                    <w:rPr>
                      <w:rFonts w:ascii="宋体" w:eastAsia="宋体" w:hAnsi="宋体"/>
                      <w:sz w:val="18"/>
                      <w:szCs w:val="18"/>
                    </w:rPr>
                  </w:pPr>
                  <w:r w:rsidRPr="00D90F85">
                    <w:rPr>
                      <w:rFonts w:ascii="宋体" w:eastAsia="宋体" w:hAnsi="宋体"/>
                      <w:bCs/>
                      <w:sz w:val="18"/>
                      <w:szCs w:val="18"/>
                    </w:rPr>
                    <w:t>SDR11</w:t>
                  </w:r>
                </w:p>
              </w:tc>
              <w:tc>
                <w:tcPr>
                  <w:tcW w:w="567" w:type="dxa"/>
                  <w:vAlign w:val="center"/>
                </w:tcPr>
                <w:p w14:paraId="34A34FF1" w14:textId="77777777" w:rsidR="000055F9" w:rsidRPr="00D90F85" w:rsidRDefault="000055F9" w:rsidP="000055F9">
                  <w:pPr>
                    <w:snapToGrid w:val="0"/>
                    <w:spacing w:beforeLines="20" w:before="62" w:afterLines="20" w:after="62"/>
                    <w:jc w:val="center"/>
                    <w:rPr>
                      <w:rFonts w:ascii="宋体" w:eastAsia="宋体" w:hAnsi="宋体"/>
                      <w:bCs/>
                      <w:sz w:val="18"/>
                      <w:szCs w:val="18"/>
                      <w:u w:val="single"/>
                    </w:rPr>
                  </w:pPr>
                  <w:r w:rsidRPr="00D90F85">
                    <w:rPr>
                      <w:rFonts w:ascii="宋体" w:eastAsia="宋体" w:hAnsi="宋体"/>
                      <w:bCs/>
                      <w:sz w:val="18"/>
                      <w:szCs w:val="18"/>
                      <w:u w:val="single"/>
                    </w:rPr>
                    <w:t>SDR17/</w:t>
                  </w:r>
                </w:p>
                <w:p w14:paraId="783E9EEC" w14:textId="77777777" w:rsidR="000055F9" w:rsidRPr="00D90F85" w:rsidRDefault="000055F9" w:rsidP="000055F9">
                  <w:pPr>
                    <w:snapToGrid w:val="0"/>
                    <w:spacing w:beforeLines="20" w:before="62" w:afterLines="20" w:after="62"/>
                    <w:jc w:val="center"/>
                    <w:rPr>
                      <w:rFonts w:ascii="宋体" w:eastAsia="宋体" w:hAnsi="宋体"/>
                      <w:sz w:val="18"/>
                      <w:szCs w:val="18"/>
                    </w:rPr>
                  </w:pPr>
                  <w:r w:rsidRPr="00D90F85">
                    <w:rPr>
                      <w:rFonts w:ascii="宋体" w:eastAsia="宋体" w:hAnsi="宋体"/>
                      <w:bCs/>
                      <w:sz w:val="18"/>
                      <w:szCs w:val="18"/>
                    </w:rPr>
                    <w:t>SDR17.6</w:t>
                  </w:r>
                </w:p>
              </w:tc>
              <w:tc>
                <w:tcPr>
                  <w:tcW w:w="567" w:type="dxa"/>
                </w:tcPr>
                <w:p w14:paraId="1563C3CA" w14:textId="77777777" w:rsidR="000055F9" w:rsidRPr="00D90F85" w:rsidRDefault="000055F9" w:rsidP="000055F9">
                  <w:pPr>
                    <w:snapToGrid w:val="0"/>
                    <w:spacing w:beforeLines="20" w:before="62" w:afterLines="20" w:after="62"/>
                    <w:jc w:val="center"/>
                    <w:rPr>
                      <w:rFonts w:ascii="宋体" w:eastAsia="宋体" w:hAnsi="宋体"/>
                      <w:bCs/>
                      <w:sz w:val="18"/>
                      <w:szCs w:val="18"/>
                      <w:u w:val="single"/>
                    </w:rPr>
                  </w:pPr>
                  <w:r w:rsidRPr="00D90F85">
                    <w:rPr>
                      <w:rFonts w:ascii="宋体" w:eastAsia="宋体" w:hAnsi="宋体"/>
                      <w:bCs/>
                      <w:sz w:val="18"/>
                      <w:szCs w:val="18"/>
                      <w:u w:val="single"/>
                    </w:rPr>
                    <w:t>SDR21</w:t>
                  </w:r>
                </w:p>
              </w:tc>
              <w:tc>
                <w:tcPr>
                  <w:tcW w:w="709" w:type="dxa"/>
                  <w:vAlign w:val="center"/>
                </w:tcPr>
                <w:p w14:paraId="2F5AE032" w14:textId="77777777" w:rsidR="000055F9" w:rsidRPr="00D90F85" w:rsidRDefault="000055F9" w:rsidP="000055F9">
                  <w:pPr>
                    <w:snapToGrid w:val="0"/>
                    <w:spacing w:beforeLines="20" w:before="62" w:afterLines="20" w:after="62"/>
                    <w:jc w:val="center"/>
                    <w:rPr>
                      <w:rFonts w:ascii="宋体" w:eastAsia="宋体" w:hAnsi="宋体"/>
                      <w:sz w:val="18"/>
                      <w:szCs w:val="18"/>
                    </w:rPr>
                  </w:pPr>
                  <w:r w:rsidRPr="00D90F85">
                    <w:rPr>
                      <w:rFonts w:ascii="宋体" w:eastAsia="宋体" w:hAnsi="宋体"/>
                      <w:bCs/>
                      <w:sz w:val="18"/>
                      <w:szCs w:val="18"/>
                    </w:rPr>
                    <w:t>SDR</w:t>
                  </w:r>
                  <w:r w:rsidRPr="00D90F85">
                    <w:rPr>
                      <w:rFonts w:ascii="宋体" w:eastAsia="宋体" w:hAnsi="宋体" w:hint="eastAsia"/>
                      <w:bCs/>
                      <w:sz w:val="18"/>
                      <w:szCs w:val="18"/>
                    </w:rPr>
                    <w:t>26</w:t>
                  </w:r>
                </w:p>
              </w:tc>
            </w:tr>
            <w:tr w:rsidR="000055F9" w:rsidRPr="00D90F85" w14:paraId="46CDB29F" w14:textId="77777777" w:rsidTr="0009398F">
              <w:tc>
                <w:tcPr>
                  <w:tcW w:w="708" w:type="dxa"/>
                  <w:gridSpan w:val="2"/>
                  <w:vAlign w:val="center"/>
                </w:tcPr>
                <w:p w14:paraId="58B158C6" w14:textId="77777777" w:rsidR="000055F9" w:rsidRPr="00D90F85" w:rsidRDefault="000055F9" w:rsidP="000055F9">
                  <w:pPr>
                    <w:snapToGrid w:val="0"/>
                    <w:spacing w:beforeLines="20" w:before="62" w:afterLines="20" w:after="62"/>
                    <w:jc w:val="center"/>
                    <w:rPr>
                      <w:rFonts w:ascii="宋体" w:eastAsia="宋体" w:hAnsi="宋体"/>
                      <w:sz w:val="18"/>
                      <w:szCs w:val="18"/>
                    </w:rPr>
                  </w:pPr>
                  <w:r w:rsidRPr="00D90F85">
                    <w:rPr>
                      <w:rFonts w:ascii="宋体" w:eastAsia="宋体" w:hAnsi="宋体"/>
                      <w:bCs/>
                      <w:sz w:val="18"/>
                      <w:szCs w:val="18"/>
                    </w:rPr>
                    <w:t>天然气</w:t>
                  </w:r>
                </w:p>
              </w:tc>
              <w:tc>
                <w:tcPr>
                  <w:tcW w:w="567" w:type="dxa"/>
                  <w:vAlign w:val="center"/>
                </w:tcPr>
                <w:p w14:paraId="26A7771A"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bdr w:val="single" w:sz="4" w:space="0" w:color="auto"/>
                    </w:rPr>
                  </w:pPr>
                  <w:r w:rsidRPr="00D90F85">
                    <w:rPr>
                      <w:rFonts w:ascii="宋体" w:eastAsia="宋体" w:hAnsi="宋体" w:hint="eastAsia"/>
                      <w:sz w:val="18"/>
                      <w:szCs w:val="18"/>
                      <w:bdr w:val="single" w:sz="4" w:space="0" w:color="auto"/>
                    </w:rPr>
                    <w:t>0.40</w:t>
                  </w:r>
                </w:p>
              </w:tc>
              <w:tc>
                <w:tcPr>
                  <w:tcW w:w="709" w:type="dxa"/>
                  <w:vAlign w:val="center"/>
                </w:tcPr>
                <w:p w14:paraId="0190EBC1"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bdr w:val="single" w:sz="4" w:space="0" w:color="auto"/>
                    </w:rPr>
                  </w:pPr>
                  <w:r w:rsidRPr="00D90F85">
                    <w:rPr>
                      <w:rFonts w:ascii="宋体" w:eastAsia="宋体" w:hAnsi="宋体" w:hint="eastAsia"/>
                      <w:sz w:val="18"/>
                      <w:szCs w:val="18"/>
                      <w:bdr w:val="single" w:sz="4" w:space="0" w:color="auto"/>
                    </w:rPr>
                    <w:t>0.30</w:t>
                  </w:r>
                </w:p>
              </w:tc>
              <w:tc>
                <w:tcPr>
                  <w:tcW w:w="567" w:type="dxa"/>
                  <w:vAlign w:val="center"/>
                </w:tcPr>
                <w:p w14:paraId="2FB0ED48"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bdr w:val="single" w:sz="4" w:space="0" w:color="auto"/>
                    </w:rPr>
                  </w:pPr>
                  <w:r w:rsidRPr="00D90F85">
                    <w:rPr>
                      <w:rFonts w:ascii="宋体" w:eastAsia="宋体" w:hAnsi="宋体" w:hint="eastAsia"/>
                      <w:sz w:val="18"/>
                      <w:szCs w:val="18"/>
                      <w:bdr w:val="single" w:sz="4" w:space="0" w:color="auto"/>
                    </w:rPr>
                    <w:t>0.30</w:t>
                  </w:r>
                </w:p>
              </w:tc>
              <w:tc>
                <w:tcPr>
                  <w:tcW w:w="567" w:type="dxa"/>
                  <w:vAlign w:val="center"/>
                </w:tcPr>
                <w:p w14:paraId="318BB667"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rPr>
                  </w:pPr>
                  <w:r w:rsidRPr="00D90F85">
                    <w:rPr>
                      <w:rFonts w:ascii="宋体" w:eastAsia="宋体" w:hAnsi="宋体" w:hint="eastAsia"/>
                      <w:sz w:val="18"/>
                      <w:szCs w:val="18"/>
                    </w:rPr>
                    <w:t>0.40</w:t>
                  </w:r>
                </w:p>
              </w:tc>
              <w:tc>
                <w:tcPr>
                  <w:tcW w:w="567" w:type="dxa"/>
                  <w:vAlign w:val="center"/>
                </w:tcPr>
                <w:p w14:paraId="57E16B31"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rPr>
                  </w:pPr>
                  <w:r w:rsidRPr="00D90F85">
                    <w:rPr>
                      <w:rFonts w:ascii="宋体" w:eastAsia="宋体" w:hAnsi="宋体" w:hint="eastAsia"/>
                      <w:sz w:val="18"/>
                      <w:szCs w:val="18"/>
                    </w:rPr>
                    <w:t>0.40</w:t>
                  </w:r>
                </w:p>
              </w:tc>
              <w:tc>
                <w:tcPr>
                  <w:tcW w:w="567" w:type="dxa"/>
                </w:tcPr>
                <w:p w14:paraId="7DDA09DB"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u w:val="single"/>
                    </w:rPr>
                  </w:pPr>
                  <w:r w:rsidRPr="00D90F85">
                    <w:rPr>
                      <w:rFonts w:ascii="宋体" w:eastAsia="宋体" w:hAnsi="宋体"/>
                      <w:sz w:val="18"/>
                      <w:szCs w:val="18"/>
                      <w:u w:val="single"/>
                    </w:rPr>
                    <w:t>0.40</w:t>
                  </w:r>
                </w:p>
              </w:tc>
              <w:tc>
                <w:tcPr>
                  <w:tcW w:w="709" w:type="dxa"/>
                  <w:vAlign w:val="center"/>
                </w:tcPr>
                <w:p w14:paraId="7FAD0D2D" w14:textId="77777777" w:rsidR="0009398F"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bdr w:val="single" w:sz="4" w:space="0" w:color="000000"/>
                    </w:rPr>
                  </w:pPr>
                  <w:r w:rsidRPr="00D90F85">
                    <w:rPr>
                      <w:rFonts w:ascii="宋体" w:eastAsia="宋体" w:hAnsi="宋体" w:hint="eastAsia"/>
                      <w:sz w:val="18"/>
                      <w:szCs w:val="18"/>
                      <w:bdr w:val="single" w:sz="4" w:space="0" w:color="000000"/>
                    </w:rPr>
                    <w:t>0.40</w:t>
                  </w:r>
                </w:p>
                <w:p w14:paraId="30B910FE" w14:textId="2CDF6C2A"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rPr>
                  </w:pPr>
                  <w:r w:rsidRPr="00D90F85">
                    <w:rPr>
                      <w:rFonts w:ascii="宋体" w:eastAsia="宋体" w:hAnsi="宋体"/>
                      <w:sz w:val="18"/>
                      <w:szCs w:val="18"/>
                      <w:u w:val="single"/>
                    </w:rPr>
                    <w:t>0</w:t>
                  </w:r>
                  <w:r w:rsidRPr="00D90F85">
                    <w:rPr>
                      <w:rFonts w:ascii="宋体" w:eastAsia="宋体" w:hAnsi="宋体" w:hint="eastAsia"/>
                      <w:sz w:val="18"/>
                      <w:szCs w:val="18"/>
                      <w:u w:val="single"/>
                    </w:rPr>
                    <w:t>.</w:t>
                  </w:r>
                  <w:r w:rsidRPr="00D90F85">
                    <w:rPr>
                      <w:rFonts w:ascii="宋体" w:eastAsia="宋体" w:hAnsi="宋体"/>
                      <w:sz w:val="18"/>
                      <w:szCs w:val="18"/>
                      <w:u w:val="single"/>
                    </w:rPr>
                    <w:t>3</w:t>
                  </w:r>
                  <w:r w:rsidR="0009398F" w:rsidRPr="00D90F85">
                    <w:rPr>
                      <w:rFonts w:ascii="宋体" w:eastAsia="宋体" w:hAnsi="宋体"/>
                      <w:sz w:val="18"/>
                      <w:szCs w:val="18"/>
                      <w:u w:val="single"/>
                    </w:rPr>
                    <w:t>0</w:t>
                  </w:r>
                </w:p>
              </w:tc>
            </w:tr>
            <w:tr w:rsidR="000055F9" w:rsidRPr="00D90F85" w14:paraId="1AD7631F" w14:textId="77777777" w:rsidTr="0009398F">
              <w:tc>
                <w:tcPr>
                  <w:tcW w:w="283" w:type="dxa"/>
                  <w:vMerge w:val="restart"/>
                  <w:vAlign w:val="center"/>
                </w:tcPr>
                <w:p w14:paraId="5C4A4923" w14:textId="77777777" w:rsidR="000055F9" w:rsidRPr="00D90F85" w:rsidRDefault="000055F9" w:rsidP="000055F9">
                  <w:pPr>
                    <w:snapToGrid w:val="0"/>
                    <w:spacing w:beforeLines="20" w:before="62" w:afterLines="20" w:after="62"/>
                    <w:jc w:val="center"/>
                    <w:rPr>
                      <w:rFonts w:ascii="宋体" w:eastAsia="宋体" w:hAnsi="宋体"/>
                      <w:sz w:val="18"/>
                      <w:szCs w:val="18"/>
                    </w:rPr>
                  </w:pPr>
                  <w:r w:rsidRPr="00D90F85">
                    <w:rPr>
                      <w:rFonts w:ascii="宋体" w:eastAsia="宋体" w:hAnsi="宋体"/>
                      <w:bCs/>
                      <w:sz w:val="18"/>
                      <w:szCs w:val="18"/>
                    </w:rPr>
                    <w:t>液化石</w:t>
                  </w:r>
                  <w:r w:rsidRPr="00D90F85">
                    <w:rPr>
                      <w:rFonts w:ascii="宋体" w:eastAsia="宋体" w:hAnsi="宋体"/>
                      <w:bCs/>
                      <w:sz w:val="18"/>
                      <w:szCs w:val="18"/>
                    </w:rPr>
                    <w:lastRenderedPageBreak/>
                    <w:t>油气</w:t>
                  </w:r>
                </w:p>
              </w:tc>
              <w:tc>
                <w:tcPr>
                  <w:tcW w:w="425" w:type="dxa"/>
                  <w:vAlign w:val="center"/>
                </w:tcPr>
                <w:p w14:paraId="28E4B994" w14:textId="77777777" w:rsidR="000055F9" w:rsidRPr="00D90F85" w:rsidRDefault="000055F9" w:rsidP="000055F9">
                  <w:pPr>
                    <w:snapToGrid w:val="0"/>
                    <w:spacing w:beforeLines="20" w:before="62" w:afterLines="20" w:after="62"/>
                    <w:jc w:val="center"/>
                    <w:rPr>
                      <w:rFonts w:ascii="宋体" w:eastAsia="宋体" w:hAnsi="宋体"/>
                      <w:sz w:val="18"/>
                      <w:szCs w:val="18"/>
                    </w:rPr>
                  </w:pPr>
                  <w:r w:rsidRPr="00D90F85">
                    <w:rPr>
                      <w:rFonts w:ascii="宋体" w:eastAsia="宋体" w:hAnsi="宋体"/>
                      <w:bCs/>
                      <w:sz w:val="18"/>
                      <w:szCs w:val="18"/>
                    </w:rPr>
                    <w:lastRenderedPageBreak/>
                    <w:t>混空气</w:t>
                  </w:r>
                </w:p>
              </w:tc>
              <w:tc>
                <w:tcPr>
                  <w:tcW w:w="567" w:type="dxa"/>
                  <w:vAlign w:val="center"/>
                </w:tcPr>
                <w:p w14:paraId="69B031E3"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bdr w:val="single" w:sz="4" w:space="0" w:color="auto"/>
                    </w:rPr>
                  </w:pPr>
                  <w:r w:rsidRPr="00D90F85">
                    <w:rPr>
                      <w:rFonts w:ascii="宋体" w:eastAsia="宋体" w:hAnsi="宋体" w:hint="eastAsia"/>
                      <w:sz w:val="18"/>
                      <w:szCs w:val="18"/>
                      <w:bdr w:val="single" w:sz="4" w:space="0" w:color="auto"/>
                    </w:rPr>
                    <w:t>0.40</w:t>
                  </w:r>
                </w:p>
              </w:tc>
              <w:tc>
                <w:tcPr>
                  <w:tcW w:w="709" w:type="dxa"/>
                  <w:vAlign w:val="center"/>
                </w:tcPr>
                <w:p w14:paraId="2776CA7A"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bdr w:val="single" w:sz="4" w:space="0" w:color="auto"/>
                    </w:rPr>
                  </w:pPr>
                  <w:r w:rsidRPr="00D90F85">
                    <w:rPr>
                      <w:rFonts w:ascii="宋体" w:eastAsia="宋体" w:hAnsi="宋体" w:hint="eastAsia"/>
                      <w:sz w:val="18"/>
                      <w:szCs w:val="18"/>
                      <w:bdr w:val="single" w:sz="4" w:space="0" w:color="auto"/>
                    </w:rPr>
                    <w:t>0.20</w:t>
                  </w:r>
                </w:p>
              </w:tc>
              <w:tc>
                <w:tcPr>
                  <w:tcW w:w="567" w:type="dxa"/>
                  <w:vAlign w:val="center"/>
                </w:tcPr>
                <w:p w14:paraId="13426B36"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bdr w:val="single" w:sz="4" w:space="0" w:color="auto"/>
                    </w:rPr>
                  </w:pPr>
                  <w:r w:rsidRPr="00D90F85">
                    <w:rPr>
                      <w:rFonts w:ascii="宋体" w:eastAsia="宋体" w:hAnsi="宋体" w:hint="eastAsia"/>
                      <w:sz w:val="18"/>
                      <w:szCs w:val="18"/>
                      <w:bdr w:val="single" w:sz="4" w:space="0" w:color="auto"/>
                    </w:rPr>
                    <w:t>0.20</w:t>
                  </w:r>
                </w:p>
              </w:tc>
              <w:tc>
                <w:tcPr>
                  <w:tcW w:w="567" w:type="dxa"/>
                  <w:vAlign w:val="center"/>
                </w:tcPr>
                <w:p w14:paraId="7617B5A1"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rPr>
                  </w:pPr>
                  <w:r w:rsidRPr="00D90F85">
                    <w:rPr>
                      <w:rFonts w:ascii="宋体" w:eastAsia="宋体" w:hAnsi="宋体" w:hint="eastAsia"/>
                      <w:sz w:val="18"/>
                      <w:szCs w:val="18"/>
                    </w:rPr>
                    <w:t>0.40</w:t>
                  </w:r>
                </w:p>
              </w:tc>
              <w:tc>
                <w:tcPr>
                  <w:tcW w:w="567" w:type="dxa"/>
                </w:tcPr>
                <w:p w14:paraId="069FD87A"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rPr>
                  </w:pPr>
                  <w:r w:rsidRPr="00D90F85">
                    <w:rPr>
                      <w:rFonts w:ascii="宋体" w:eastAsia="宋体" w:hAnsi="宋体"/>
                      <w:sz w:val="18"/>
                      <w:szCs w:val="18"/>
                    </w:rPr>
                    <w:t>0.30</w:t>
                  </w:r>
                </w:p>
              </w:tc>
              <w:tc>
                <w:tcPr>
                  <w:tcW w:w="567" w:type="dxa"/>
                </w:tcPr>
                <w:p w14:paraId="3D4084E1"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u w:val="single"/>
                    </w:rPr>
                  </w:pPr>
                  <w:r w:rsidRPr="00D90F85">
                    <w:rPr>
                      <w:rFonts w:ascii="宋体" w:eastAsia="宋体" w:hAnsi="宋体"/>
                      <w:sz w:val="18"/>
                      <w:szCs w:val="18"/>
                      <w:u w:val="single"/>
                    </w:rPr>
                    <w:t>0.30</w:t>
                  </w:r>
                </w:p>
              </w:tc>
              <w:tc>
                <w:tcPr>
                  <w:tcW w:w="709" w:type="dxa"/>
                  <w:vAlign w:val="center"/>
                </w:tcPr>
                <w:p w14:paraId="6F368D4B"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rPr>
                  </w:pPr>
                  <w:r w:rsidRPr="00D90F85">
                    <w:rPr>
                      <w:rFonts w:ascii="宋体" w:eastAsia="宋体" w:hAnsi="宋体" w:hint="eastAsia"/>
                      <w:sz w:val="18"/>
                      <w:szCs w:val="18"/>
                    </w:rPr>
                    <w:t>0.30</w:t>
                  </w:r>
                </w:p>
              </w:tc>
            </w:tr>
            <w:tr w:rsidR="000055F9" w:rsidRPr="00D90F85" w14:paraId="0AEAE234" w14:textId="77777777" w:rsidTr="0009398F">
              <w:tc>
                <w:tcPr>
                  <w:tcW w:w="283" w:type="dxa"/>
                  <w:vMerge/>
                  <w:vAlign w:val="center"/>
                </w:tcPr>
                <w:p w14:paraId="54024CE4" w14:textId="77777777" w:rsidR="000055F9" w:rsidRPr="00D90F85" w:rsidRDefault="000055F9" w:rsidP="000055F9">
                  <w:pPr>
                    <w:snapToGrid w:val="0"/>
                    <w:spacing w:beforeLines="20" w:before="62" w:afterLines="20" w:after="62"/>
                    <w:jc w:val="center"/>
                    <w:rPr>
                      <w:rFonts w:ascii="宋体" w:eastAsia="宋体" w:hAnsi="宋体"/>
                      <w:sz w:val="18"/>
                      <w:szCs w:val="18"/>
                    </w:rPr>
                  </w:pPr>
                </w:p>
              </w:tc>
              <w:tc>
                <w:tcPr>
                  <w:tcW w:w="425" w:type="dxa"/>
                  <w:vAlign w:val="center"/>
                </w:tcPr>
                <w:p w14:paraId="774C9C3E" w14:textId="77777777" w:rsidR="000055F9" w:rsidRPr="00D90F85" w:rsidRDefault="000055F9" w:rsidP="000055F9">
                  <w:pPr>
                    <w:snapToGrid w:val="0"/>
                    <w:spacing w:beforeLines="20" w:before="62" w:afterLines="20" w:after="62"/>
                    <w:jc w:val="center"/>
                    <w:rPr>
                      <w:rFonts w:ascii="宋体" w:eastAsia="宋体" w:hAnsi="宋体"/>
                      <w:sz w:val="18"/>
                      <w:szCs w:val="18"/>
                    </w:rPr>
                  </w:pPr>
                  <w:r w:rsidRPr="00D90F85">
                    <w:rPr>
                      <w:rFonts w:ascii="宋体" w:eastAsia="宋体" w:hAnsi="宋体"/>
                      <w:bCs/>
                      <w:sz w:val="18"/>
                      <w:szCs w:val="18"/>
                    </w:rPr>
                    <w:t>气态</w:t>
                  </w:r>
                </w:p>
              </w:tc>
              <w:tc>
                <w:tcPr>
                  <w:tcW w:w="567" w:type="dxa"/>
                  <w:vAlign w:val="center"/>
                </w:tcPr>
                <w:p w14:paraId="5112F96C"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bdr w:val="single" w:sz="4" w:space="0" w:color="auto"/>
                    </w:rPr>
                  </w:pPr>
                  <w:r w:rsidRPr="00D90F85">
                    <w:rPr>
                      <w:rFonts w:ascii="宋体" w:eastAsia="宋体" w:hAnsi="宋体" w:hint="eastAsia"/>
                      <w:sz w:val="18"/>
                      <w:szCs w:val="18"/>
                      <w:bdr w:val="single" w:sz="4" w:space="0" w:color="auto"/>
                    </w:rPr>
                    <w:t>0.20</w:t>
                  </w:r>
                </w:p>
              </w:tc>
              <w:tc>
                <w:tcPr>
                  <w:tcW w:w="709" w:type="dxa"/>
                  <w:vAlign w:val="center"/>
                </w:tcPr>
                <w:p w14:paraId="5FF78AA9"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bdr w:val="single" w:sz="4" w:space="0" w:color="auto"/>
                    </w:rPr>
                  </w:pPr>
                  <w:r w:rsidRPr="00D90F85">
                    <w:rPr>
                      <w:rFonts w:ascii="宋体" w:eastAsia="宋体" w:hAnsi="宋体" w:hint="eastAsia"/>
                      <w:sz w:val="18"/>
                      <w:szCs w:val="18"/>
                      <w:bdr w:val="single" w:sz="4" w:space="0" w:color="auto"/>
                    </w:rPr>
                    <w:t>0.10</w:t>
                  </w:r>
                </w:p>
              </w:tc>
              <w:tc>
                <w:tcPr>
                  <w:tcW w:w="567" w:type="dxa"/>
                  <w:vAlign w:val="center"/>
                </w:tcPr>
                <w:p w14:paraId="368F5AD9"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bdr w:val="single" w:sz="4" w:space="0" w:color="auto"/>
                    </w:rPr>
                  </w:pPr>
                  <w:r w:rsidRPr="00D90F85">
                    <w:rPr>
                      <w:rFonts w:ascii="宋体" w:eastAsia="宋体" w:hAnsi="宋体" w:hint="eastAsia"/>
                      <w:sz w:val="18"/>
                      <w:szCs w:val="18"/>
                      <w:bdr w:val="single" w:sz="4" w:space="0" w:color="auto"/>
                    </w:rPr>
                    <w:t>0.10</w:t>
                  </w:r>
                </w:p>
              </w:tc>
              <w:tc>
                <w:tcPr>
                  <w:tcW w:w="567" w:type="dxa"/>
                  <w:vAlign w:val="center"/>
                </w:tcPr>
                <w:p w14:paraId="349D0E6D"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rPr>
                  </w:pPr>
                  <w:r w:rsidRPr="00D90F85">
                    <w:rPr>
                      <w:rFonts w:ascii="宋体" w:eastAsia="宋体" w:hAnsi="宋体" w:hint="eastAsia"/>
                      <w:sz w:val="18"/>
                      <w:szCs w:val="18"/>
                    </w:rPr>
                    <w:t>0.30</w:t>
                  </w:r>
                </w:p>
              </w:tc>
              <w:tc>
                <w:tcPr>
                  <w:tcW w:w="567" w:type="dxa"/>
                </w:tcPr>
                <w:p w14:paraId="083F2C0A"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rPr>
                  </w:pPr>
                  <w:r w:rsidRPr="00D90F85">
                    <w:rPr>
                      <w:rFonts w:ascii="宋体" w:eastAsia="宋体" w:hAnsi="宋体"/>
                      <w:sz w:val="18"/>
                      <w:szCs w:val="18"/>
                    </w:rPr>
                    <w:t>0.20</w:t>
                  </w:r>
                </w:p>
              </w:tc>
              <w:tc>
                <w:tcPr>
                  <w:tcW w:w="567" w:type="dxa"/>
                </w:tcPr>
                <w:p w14:paraId="7A893733"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u w:val="single"/>
                    </w:rPr>
                  </w:pPr>
                  <w:r w:rsidRPr="00D90F85">
                    <w:rPr>
                      <w:rFonts w:ascii="宋体" w:eastAsia="宋体" w:hAnsi="宋体"/>
                      <w:sz w:val="18"/>
                      <w:szCs w:val="18"/>
                      <w:u w:val="single"/>
                    </w:rPr>
                    <w:t>0.20</w:t>
                  </w:r>
                </w:p>
              </w:tc>
              <w:tc>
                <w:tcPr>
                  <w:tcW w:w="709" w:type="dxa"/>
                  <w:vAlign w:val="center"/>
                </w:tcPr>
                <w:p w14:paraId="7D1788E0"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rPr>
                  </w:pPr>
                  <w:r w:rsidRPr="00D90F85">
                    <w:rPr>
                      <w:rFonts w:ascii="宋体" w:eastAsia="宋体" w:hAnsi="宋体" w:hint="eastAsia"/>
                      <w:sz w:val="18"/>
                      <w:szCs w:val="18"/>
                    </w:rPr>
                    <w:t>0.20</w:t>
                  </w:r>
                </w:p>
              </w:tc>
            </w:tr>
            <w:tr w:rsidR="000055F9" w:rsidRPr="00D90F85" w14:paraId="5131D0F2" w14:textId="77777777" w:rsidTr="0009398F">
              <w:tc>
                <w:tcPr>
                  <w:tcW w:w="283" w:type="dxa"/>
                  <w:vMerge w:val="restart"/>
                  <w:vAlign w:val="center"/>
                </w:tcPr>
                <w:p w14:paraId="6FF49CDC" w14:textId="77777777" w:rsidR="000055F9" w:rsidRPr="00D90F85" w:rsidRDefault="000055F9" w:rsidP="000055F9">
                  <w:pPr>
                    <w:snapToGrid w:val="0"/>
                    <w:spacing w:beforeLines="20" w:before="62" w:afterLines="20" w:after="62"/>
                    <w:jc w:val="center"/>
                    <w:rPr>
                      <w:rFonts w:ascii="宋体" w:eastAsia="宋体" w:hAnsi="宋体"/>
                      <w:sz w:val="18"/>
                      <w:szCs w:val="18"/>
                    </w:rPr>
                  </w:pPr>
                  <w:r w:rsidRPr="00D90F85">
                    <w:rPr>
                      <w:rFonts w:ascii="宋体" w:eastAsia="宋体" w:hAnsi="宋体"/>
                      <w:bCs/>
                      <w:sz w:val="18"/>
                      <w:szCs w:val="18"/>
                    </w:rPr>
                    <w:t>人工煤气</w:t>
                  </w:r>
                </w:p>
              </w:tc>
              <w:tc>
                <w:tcPr>
                  <w:tcW w:w="425" w:type="dxa"/>
                  <w:vAlign w:val="center"/>
                </w:tcPr>
                <w:p w14:paraId="16329810" w14:textId="77777777" w:rsidR="000055F9" w:rsidRPr="00D90F85" w:rsidRDefault="000055F9" w:rsidP="000055F9">
                  <w:pPr>
                    <w:snapToGrid w:val="0"/>
                    <w:spacing w:beforeLines="20" w:before="62" w:afterLines="20" w:after="62"/>
                    <w:jc w:val="center"/>
                    <w:rPr>
                      <w:rFonts w:ascii="宋体" w:eastAsia="宋体" w:hAnsi="宋体"/>
                      <w:sz w:val="18"/>
                      <w:szCs w:val="18"/>
                    </w:rPr>
                  </w:pPr>
                  <w:r w:rsidRPr="00D90F85">
                    <w:rPr>
                      <w:rFonts w:ascii="宋体" w:eastAsia="宋体" w:hAnsi="宋体"/>
                      <w:bCs/>
                      <w:sz w:val="18"/>
                      <w:szCs w:val="18"/>
                    </w:rPr>
                    <w:t>干气</w:t>
                  </w:r>
                </w:p>
              </w:tc>
              <w:tc>
                <w:tcPr>
                  <w:tcW w:w="567" w:type="dxa"/>
                  <w:vAlign w:val="center"/>
                </w:tcPr>
                <w:p w14:paraId="2E006645"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bdr w:val="single" w:sz="4" w:space="0" w:color="auto"/>
                    </w:rPr>
                  </w:pPr>
                  <w:r w:rsidRPr="00D90F85">
                    <w:rPr>
                      <w:rFonts w:ascii="宋体" w:eastAsia="宋体" w:hAnsi="宋体" w:hint="eastAsia"/>
                      <w:sz w:val="18"/>
                      <w:szCs w:val="18"/>
                      <w:bdr w:val="single" w:sz="4" w:space="0" w:color="auto"/>
                    </w:rPr>
                    <w:t>0.40</w:t>
                  </w:r>
                </w:p>
              </w:tc>
              <w:tc>
                <w:tcPr>
                  <w:tcW w:w="709" w:type="dxa"/>
                  <w:vAlign w:val="center"/>
                </w:tcPr>
                <w:p w14:paraId="60603157"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bdr w:val="single" w:sz="4" w:space="0" w:color="auto"/>
                    </w:rPr>
                  </w:pPr>
                  <w:r w:rsidRPr="00D90F85">
                    <w:rPr>
                      <w:rFonts w:ascii="宋体" w:eastAsia="宋体" w:hAnsi="宋体" w:hint="eastAsia"/>
                      <w:sz w:val="18"/>
                      <w:szCs w:val="18"/>
                      <w:bdr w:val="single" w:sz="4" w:space="0" w:color="auto"/>
                    </w:rPr>
                    <w:t>0.20</w:t>
                  </w:r>
                </w:p>
              </w:tc>
              <w:tc>
                <w:tcPr>
                  <w:tcW w:w="567" w:type="dxa"/>
                  <w:vAlign w:val="center"/>
                </w:tcPr>
                <w:p w14:paraId="6551D35C"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bdr w:val="single" w:sz="4" w:space="0" w:color="auto"/>
                    </w:rPr>
                  </w:pPr>
                  <w:r w:rsidRPr="00D90F85">
                    <w:rPr>
                      <w:rFonts w:ascii="宋体" w:eastAsia="宋体" w:hAnsi="宋体" w:hint="eastAsia"/>
                      <w:sz w:val="18"/>
                      <w:szCs w:val="18"/>
                      <w:bdr w:val="single" w:sz="4" w:space="0" w:color="auto"/>
                    </w:rPr>
                    <w:t>0.20</w:t>
                  </w:r>
                </w:p>
              </w:tc>
              <w:tc>
                <w:tcPr>
                  <w:tcW w:w="567" w:type="dxa"/>
                  <w:vAlign w:val="center"/>
                </w:tcPr>
                <w:p w14:paraId="0F265AD3"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rPr>
                  </w:pPr>
                  <w:r w:rsidRPr="00D90F85">
                    <w:rPr>
                      <w:rFonts w:ascii="宋体" w:eastAsia="宋体" w:hAnsi="宋体" w:hint="eastAsia"/>
                      <w:sz w:val="18"/>
                      <w:szCs w:val="18"/>
                    </w:rPr>
                    <w:t>0.40</w:t>
                  </w:r>
                </w:p>
              </w:tc>
              <w:tc>
                <w:tcPr>
                  <w:tcW w:w="567" w:type="dxa"/>
                </w:tcPr>
                <w:p w14:paraId="4D77016E"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rPr>
                  </w:pPr>
                  <w:r w:rsidRPr="00D90F85">
                    <w:rPr>
                      <w:rFonts w:ascii="宋体" w:eastAsia="宋体" w:hAnsi="宋体"/>
                      <w:sz w:val="18"/>
                      <w:szCs w:val="18"/>
                    </w:rPr>
                    <w:t>0.30</w:t>
                  </w:r>
                </w:p>
              </w:tc>
              <w:tc>
                <w:tcPr>
                  <w:tcW w:w="567" w:type="dxa"/>
                </w:tcPr>
                <w:p w14:paraId="697EBC50"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u w:val="single"/>
                    </w:rPr>
                  </w:pPr>
                  <w:r w:rsidRPr="00D90F85">
                    <w:rPr>
                      <w:rFonts w:ascii="宋体" w:eastAsia="宋体" w:hAnsi="宋体"/>
                      <w:sz w:val="18"/>
                      <w:szCs w:val="18"/>
                      <w:u w:val="single"/>
                    </w:rPr>
                    <w:t>0.30</w:t>
                  </w:r>
                </w:p>
              </w:tc>
              <w:tc>
                <w:tcPr>
                  <w:tcW w:w="709" w:type="dxa"/>
                  <w:vAlign w:val="center"/>
                </w:tcPr>
                <w:p w14:paraId="3E0B43B8"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rPr>
                  </w:pPr>
                  <w:r w:rsidRPr="00D90F85">
                    <w:rPr>
                      <w:rFonts w:ascii="宋体" w:eastAsia="宋体" w:hAnsi="宋体" w:hint="eastAsia"/>
                      <w:sz w:val="18"/>
                      <w:szCs w:val="18"/>
                    </w:rPr>
                    <w:t>0.30</w:t>
                  </w:r>
                </w:p>
              </w:tc>
            </w:tr>
            <w:tr w:rsidR="000055F9" w:rsidRPr="00D90F85" w14:paraId="5EB49EE7" w14:textId="77777777" w:rsidTr="0009398F">
              <w:tc>
                <w:tcPr>
                  <w:tcW w:w="283" w:type="dxa"/>
                  <w:vMerge/>
                  <w:vAlign w:val="center"/>
                </w:tcPr>
                <w:p w14:paraId="7F29AB5A" w14:textId="77777777" w:rsidR="000055F9" w:rsidRPr="00D90F85" w:rsidRDefault="000055F9" w:rsidP="000055F9">
                  <w:pPr>
                    <w:snapToGrid w:val="0"/>
                    <w:spacing w:beforeLines="20" w:before="62" w:afterLines="20" w:after="62"/>
                    <w:jc w:val="center"/>
                    <w:rPr>
                      <w:rFonts w:ascii="宋体" w:eastAsia="宋体" w:hAnsi="宋体"/>
                      <w:sz w:val="18"/>
                      <w:szCs w:val="18"/>
                    </w:rPr>
                  </w:pPr>
                </w:p>
              </w:tc>
              <w:tc>
                <w:tcPr>
                  <w:tcW w:w="425" w:type="dxa"/>
                  <w:vAlign w:val="center"/>
                </w:tcPr>
                <w:p w14:paraId="7C9F9AEC" w14:textId="77777777" w:rsidR="000055F9" w:rsidRPr="00D90F85" w:rsidRDefault="000055F9" w:rsidP="000055F9">
                  <w:pPr>
                    <w:snapToGrid w:val="0"/>
                    <w:spacing w:beforeLines="20" w:before="62" w:afterLines="20" w:after="62"/>
                    <w:jc w:val="center"/>
                    <w:rPr>
                      <w:rFonts w:ascii="宋体" w:eastAsia="宋体" w:hAnsi="宋体"/>
                      <w:sz w:val="18"/>
                      <w:szCs w:val="18"/>
                    </w:rPr>
                  </w:pPr>
                  <w:r w:rsidRPr="00D90F85">
                    <w:rPr>
                      <w:rFonts w:ascii="宋体" w:eastAsia="宋体" w:hAnsi="宋体"/>
                      <w:bCs/>
                      <w:sz w:val="18"/>
                      <w:szCs w:val="18"/>
                    </w:rPr>
                    <w:t>其他</w:t>
                  </w:r>
                </w:p>
              </w:tc>
              <w:tc>
                <w:tcPr>
                  <w:tcW w:w="567" w:type="dxa"/>
                  <w:vAlign w:val="center"/>
                </w:tcPr>
                <w:p w14:paraId="12073A10"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bdr w:val="single" w:sz="4" w:space="0" w:color="auto"/>
                    </w:rPr>
                  </w:pPr>
                  <w:r w:rsidRPr="00D90F85">
                    <w:rPr>
                      <w:rFonts w:ascii="宋体" w:eastAsia="宋体" w:hAnsi="宋体" w:hint="eastAsia"/>
                      <w:sz w:val="18"/>
                      <w:szCs w:val="18"/>
                      <w:bdr w:val="single" w:sz="4" w:space="0" w:color="auto"/>
                    </w:rPr>
                    <w:t>0.20</w:t>
                  </w:r>
                </w:p>
              </w:tc>
              <w:tc>
                <w:tcPr>
                  <w:tcW w:w="709" w:type="dxa"/>
                  <w:vAlign w:val="center"/>
                </w:tcPr>
                <w:p w14:paraId="3A4B21B3"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bdr w:val="single" w:sz="4" w:space="0" w:color="auto"/>
                    </w:rPr>
                  </w:pPr>
                  <w:r w:rsidRPr="00D90F85">
                    <w:rPr>
                      <w:rFonts w:ascii="宋体" w:eastAsia="宋体" w:hAnsi="宋体" w:hint="eastAsia"/>
                      <w:sz w:val="18"/>
                      <w:szCs w:val="18"/>
                      <w:bdr w:val="single" w:sz="4" w:space="0" w:color="auto"/>
                    </w:rPr>
                    <w:t>0.10</w:t>
                  </w:r>
                </w:p>
              </w:tc>
              <w:tc>
                <w:tcPr>
                  <w:tcW w:w="567" w:type="dxa"/>
                  <w:vAlign w:val="center"/>
                </w:tcPr>
                <w:p w14:paraId="6F58981B"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bdr w:val="single" w:sz="4" w:space="0" w:color="auto"/>
                    </w:rPr>
                  </w:pPr>
                  <w:r w:rsidRPr="00D90F85">
                    <w:rPr>
                      <w:rFonts w:ascii="宋体" w:eastAsia="宋体" w:hAnsi="宋体" w:hint="eastAsia"/>
                      <w:sz w:val="18"/>
                      <w:szCs w:val="18"/>
                      <w:bdr w:val="single" w:sz="4" w:space="0" w:color="auto"/>
                    </w:rPr>
                    <w:t>0.10</w:t>
                  </w:r>
                </w:p>
              </w:tc>
              <w:tc>
                <w:tcPr>
                  <w:tcW w:w="567" w:type="dxa"/>
                  <w:vAlign w:val="center"/>
                </w:tcPr>
                <w:p w14:paraId="34D039F9"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rPr>
                  </w:pPr>
                  <w:r w:rsidRPr="00D90F85">
                    <w:rPr>
                      <w:rFonts w:ascii="宋体" w:eastAsia="宋体" w:hAnsi="宋体" w:hint="eastAsia"/>
                      <w:sz w:val="18"/>
                      <w:szCs w:val="18"/>
                    </w:rPr>
                    <w:t>0.30</w:t>
                  </w:r>
                </w:p>
              </w:tc>
              <w:tc>
                <w:tcPr>
                  <w:tcW w:w="567" w:type="dxa"/>
                </w:tcPr>
                <w:p w14:paraId="334CCA2B"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rPr>
                  </w:pPr>
                  <w:r w:rsidRPr="00D90F85">
                    <w:rPr>
                      <w:rFonts w:ascii="宋体" w:eastAsia="宋体" w:hAnsi="宋体"/>
                      <w:sz w:val="18"/>
                      <w:szCs w:val="18"/>
                    </w:rPr>
                    <w:t>0.20</w:t>
                  </w:r>
                </w:p>
              </w:tc>
              <w:tc>
                <w:tcPr>
                  <w:tcW w:w="567" w:type="dxa"/>
                </w:tcPr>
                <w:p w14:paraId="23F49CC1"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u w:val="single"/>
                    </w:rPr>
                  </w:pPr>
                  <w:r w:rsidRPr="00D90F85">
                    <w:rPr>
                      <w:rFonts w:ascii="宋体" w:eastAsia="宋体" w:hAnsi="宋体"/>
                      <w:sz w:val="18"/>
                      <w:szCs w:val="18"/>
                      <w:u w:val="single"/>
                    </w:rPr>
                    <w:t>0.20</w:t>
                  </w:r>
                </w:p>
              </w:tc>
              <w:tc>
                <w:tcPr>
                  <w:tcW w:w="709" w:type="dxa"/>
                  <w:vAlign w:val="center"/>
                </w:tcPr>
                <w:p w14:paraId="7A2E5660" w14:textId="77777777" w:rsidR="000055F9" w:rsidRPr="00D90F85" w:rsidRDefault="000055F9" w:rsidP="000055F9">
                  <w:pPr>
                    <w:snapToGrid w:val="0"/>
                    <w:spacing w:beforeLines="20" w:before="62" w:afterLines="20" w:after="62"/>
                    <w:ind w:leftChars="-51" w:left="1" w:hangingChars="60" w:hanging="108"/>
                    <w:jc w:val="center"/>
                    <w:rPr>
                      <w:rFonts w:ascii="宋体" w:eastAsia="宋体" w:hAnsi="宋体"/>
                      <w:sz w:val="18"/>
                      <w:szCs w:val="18"/>
                    </w:rPr>
                  </w:pPr>
                  <w:r w:rsidRPr="00D90F85">
                    <w:rPr>
                      <w:rFonts w:ascii="宋体" w:eastAsia="宋体" w:hAnsi="宋体" w:hint="eastAsia"/>
                      <w:sz w:val="18"/>
                      <w:szCs w:val="18"/>
                    </w:rPr>
                    <w:t>0.20</w:t>
                  </w:r>
                </w:p>
              </w:tc>
            </w:tr>
          </w:tbl>
          <w:p w14:paraId="30930F01" w14:textId="4A0F7EA8" w:rsidR="006601E4" w:rsidRPr="00D90F85" w:rsidRDefault="006601E4" w:rsidP="000055F9">
            <w:pPr>
              <w:snapToGrid w:val="0"/>
              <w:spacing w:beforeLines="50" w:before="156" w:line="300" w:lineRule="auto"/>
              <w:jc w:val="center"/>
              <w:rPr>
                <w:rFonts w:ascii="宋体" w:eastAsia="宋体" w:hAnsi="宋体"/>
                <w:sz w:val="24"/>
                <w:szCs w:val="24"/>
              </w:rPr>
            </w:pPr>
          </w:p>
        </w:tc>
      </w:tr>
      <w:tr w:rsidR="0008460F" w:rsidRPr="00D90F85" w14:paraId="6D4D6554" w14:textId="77777777" w:rsidTr="00EB299E">
        <w:trPr>
          <w:jc w:val="center"/>
        </w:trPr>
        <w:tc>
          <w:tcPr>
            <w:tcW w:w="5230" w:type="dxa"/>
          </w:tcPr>
          <w:p w14:paraId="42FE4792" w14:textId="77777777" w:rsidR="006601E4" w:rsidRPr="00D90F85" w:rsidRDefault="001A1440" w:rsidP="001A1440">
            <w:pPr>
              <w:snapToGrid w:val="0"/>
              <w:spacing w:beforeLines="50" w:before="156" w:line="300" w:lineRule="auto"/>
              <w:jc w:val="left"/>
              <w:rPr>
                <w:rFonts w:ascii="宋体" w:eastAsia="宋体" w:hAnsi="宋体"/>
                <w:sz w:val="24"/>
                <w:szCs w:val="24"/>
              </w:rPr>
            </w:pPr>
            <w:r w:rsidRPr="00D90F85">
              <w:rPr>
                <w:rFonts w:ascii="宋体" w:eastAsia="宋体" w:hAnsi="宋体"/>
                <w:b/>
                <w:bCs/>
                <w:sz w:val="24"/>
                <w:szCs w:val="24"/>
              </w:rPr>
              <w:lastRenderedPageBreak/>
              <w:t>3.4.2</w:t>
            </w:r>
            <w:r w:rsidR="0018354D" w:rsidRPr="00D90F85">
              <w:rPr>
                <w:rFonts w:ascii="宋体" w:eastAsia="宋体" w:hAnsi="宋体"/>
                <w:b/>
                <w:bCs/>
                <w:sz w:val="24"/>
                <w:szCs w:val="24"/>
              </w:rPr>
              <w:t xml:space="preserve">  </w:t>
            </w:r>
            <w:r w:rsidRPr="00D90F85">
              <w:rPr>
                <w:rFonts w:ascii="宋体" w:eastAsia="宋体" w:hAnsi="宋体"/>
                <w:bCs/>
                <w:sz w:val="24"/>
                <w:szCs w:val="24"/>
              </w:rPr>
              <w:t>当采用复合筒状材料作为修复材料时，修复后管道的最大允许工作压力不得高于在役管道的工作压力</w:t>
            </w:r>
            <w:r w:rsidRPr="00D90F85">
              <w:rPr>
                <w:rFonts w:ascii="宋体" w:eastAsia="宋体" w:hAnsi="宋体" w:hint="eastAsia"/>
                <w:bCs/>
                <w:sz w:val="24"/>
                <w:szCs w:val="24"/>
              </w:rPr>
              <w:t>，</w:t>
            </w:r>
            <w:r w:rsidRPr="00D90F85">
              <w:rPr>
                <w:rFonts w:ascii="宋体" w:eastAsia="宋体" w:hAnsi="宋体"/>
                <w:bCs/>
                <w:sz w:val="24"/>
                <w:szCs w:val="24"/>
              </w:rPr>
              <w:t>且</w:t>
            </w:r>
            <w:r w:rsidRPr="00D90F85">
              <w:rPr>
                <w:rFonts w:ascii="宋体" w:eastAsia="宋体" w:hAnsi="宋体" w:hint="eastAsia"/>
                <w:bCs/>
                <w:sz w:val="24"/>
                <w:szCs w:val="24"/>
              </w:rPr>
              <w:t>应</w:t>
            </w:r>
            <w:r w:rsidRPr="00D90F85">
              <w:rPr>
                <w:rFonts w:ascii="宋体" w:eastAsia="宋体" w:hAnsi="宋体"/>
                <w:bCs/>
                <w:sz w:val="24"/>
                <w:szCs w:val="24"/>
              </w:rPr>
              <w:t>小于等于0.4MPa。</w:t>
            </w:r>
          </w:p>
        </w:tc>
        <w:tc>
          <w:tcPr>
            <w:tcW w:w="5245" w:type="dxa"/>
          </w:tcPr>
          <w:p w14:paraId="300C9218" w14:textId="14FCEA0D" w:rsidR="006601E4" w:rsidRPr="00D90F85" w:rsidRDefault="001A1440" w:rsidP="001A1440">
            <w:pPr>
              <w:snapToGrid w:val="0"/>
              <w:spacing w:beforeLines="50" w:before="156" w:line="300" w:lineRule="auto"/>
              <w:jc w:val="left"/>
              <w:rPr>
                <w:rFonts w:ascii="宋体" w:eastAsia="宋体" w:hAnsi="宋体"/>
                <w:sz w:val="24"/>
                <w:szCs w:val="24"/>
              </w:rPr>
            </w:pPr>
            <w:r w:rsidRPr="00D90F85">
              <w:rPr>
                <w:rFonts w:ascii="宋体" w:eastAsia="宋体" w:hAnsi="宋体"/>
                <w:b/>
                <w:bCs/>
                <w:sz w:val="24"/>
                <w:szCs w:val="24"/>
              </w:rPr>
              <w:t>3.4.2</w:t>
            </w:r>
            <w:r w:rsidR="003F5871" w:rsidRPr="00D90F85">
              <w:rPr>
                <w:rFonts w:ascii="宋体" w:eastAsia="宋体" w:hAnsi="宋体"/>
                <w:b/>
                <w:sz w:val="24"/>
                <w:szCs w:val="24"/>
              </w:rPr>
              <w:t xml:space="preserve">  </w:t>
            </w:r>
            <w:r w:rsidRPr="00D90F85">
              <w:rPr>
                <w:rFonts w:ascii="宋体" w:eastAsia="宋体" w:hAnsi="宋体"/>
                <w:bCs/>
                <w:sz w:val="24"/>
                <w:szCs w:val="24"/>
              </w:rPr>
              <w:t>当采用</w:t>
            </w:r>
            <w:r w:rsidR="000055F9" w:rsidRPr="00D90F85">
              <w:rPr>
                <w:rFonts w:ascii="宋体" w:eastAsia="宋体" w:hAnsi="宋体"/>
                <w:bCs/>
                <w:sz w:val="24"/>
                <w:szCs w:val="24"/>
                <w:bdr w:val="single" w:sz="4" w:space="0" w:color="auto"/>
              </w:rPr>
              <w:t>复合筒状材料</w:t>
            </w:r>
            <w:r w:rsidRPr="00D90F85">
              <w:rPr>
                <w:rFonts w:ascii="宋体" w:eastAsia="宋体" w:hAnsi="宋体"/>
                <w:bCs/>
                <w:sz w:val="24"/>
                <w:szCs w:val="24"/>
                <w:u w:val="single"/>
              </w:rPr>
              <w:t>管状复合内衬材料</w:t>
            </w:r>
            <w:r w:rsidRPr="00D90F85">
              <w:rPr>
                <w:rFonts w:ascii="宋体" w:eastAsia="宋体" w:hAnsi="宋体"/>
                <w:bCs/>
                <w:sz w:val="24"/>
                <w:szCs w:val="24"/>
              </w:rPr>
              <w:t>作为修复材料时，修复后管道的最大允许工作压力不得高于在役管道的工作压力</w:t>
            </w:r>
            <w:r w:rsidRPr="00D90F85">
              <w:rPr>
                <w:rFonts w:ascii="宋体" w:eastAsia="宋体" w:hAnsi="宋体" w:hint="eastAsia"/>
                <w:bCs/>
                <w:sz w:val="24"/>
                <w:szCs w:val="24"/>
              </w:rPr>
              <w:t>，</w:t>
            </w:r>
            <w:r w:rsidRPr="00D90F85">
              <w:rPr>
                <w:rFonts w:ascii="宋体" w:eastAsia="宋体" w:hAnsi="宋体"/>
                <w:bCs/>
                <w:sz w:val="24"/>
                <w:szCs w:val="24"/>
              </w:rPr>
              <w:t>且</w:t>
            </w:r>
            <w:r w:rsidRPr="00D90F85">
              <w:rPr>
                <w:rFonts w:ascii="宋体" w:eastAsia="宋体" w:hAnsi="宋体" w:hint="eastAsia"/>
                <w:bCs/>
                <w:sz w:val="24"/>
                <w:szCs w:val="24"/>
              </w:rPr>
              <w:t>应</w:t>
            </w:r>
            <w:r w:rsidRPr="00D90F85">
              <w:rPr>
                <w:rFonts w:ascii="宋体" w:eastAsia="宋体" w:hAnsi="宋体"/>
                <w:bCs/>
                <w:sz w:val="24"/>
                <w:szCs w:val="24"/>
              </w:rPr>
              <w:t>小于等于</w:t>
            </w:r>
            <w:r w:rsidR="000055F9" w:rsidRPr="00D90F85">
              <w:rPr>
                <w:rFonts w:ascii="宋体" w:eastAsia="宋体" w:hAnsi="宋体"/>
                <w:bCs/>
                <w:sz w:val="24"/>
                <w:szCs w:val="24"/>
                <w:bdr w:val="single" w:sz="0" w:space="0" w:color="000000"/>
              </w:rPr>
              <w:t>0.4</w:t>
            </w:r>
            <w:r w:rsidRPr="00D90F85">
              <w:rPr>
                <w:rFonts w:ascii="宋体" w:eastAsia="宋体" w:hAnsi="宋体"/>
                <w:bCs/>
                <w:sz w:val="24"/>
                <w:szCs w:val="24"/>
                <w:u w:val="single"/>
              </w:rPr>
              <w:t>2.5</w:t>
            </w:r>
            <w:r w:rsidRPr="00D90F85">
              <w:rPr>
                <w:rFonts w:ascii="宋体" w:eastAsia="宋体" w:hAnsi="宋体"/>
                <w:bCs/>
                <w:sz w:val="24"/>
                <w:szCs w:val="24"/>
              </w:rPr>
              <w:t>MPa。</w:t>
            </w:r>
          </w:p>
        </w:tc>
      </w:tr>
      <w:tr w:rsidR="0008460F" w:rsidRPr="00D90F85" w14:paraId="41EE4465" w14:textId="77777777" w:rsidTr="00EB299E">
        <w:trPr>
          <w:jc w:val="center"/>
        </w:trPr>
        <w:tc>
          <w:tcPr>
            <w:tcW w:w="5230" w:type="dxa"/>
          </w:tcPr>
          <w:p w14:paraId="4D3533B6" w14:textId="77777777" w:rsidR="006601E4" w:rsidRPr="00D90F85" w:rsidRDefault="001A1440" w:rsidP="006601E4">
            <w:pPr>
              <w:snapToGrid w:val="0"/>
              <w:spacing w:beforeLines="50" w:before="156" w:line="300" w:lineRule="auto"/>
              <w:jc w:val="center"/>
              <w:rPr>
                <w:rFonts w:ascii="宋体" w:eastAsia="宋体" w:hAnsi="宋体"/>
                <w:b/>
                <w:sz w:val="24"/>
                <w:szCs w:val="24"/>
              </w:rPr>
            </w:pPr>
            <w:r w:rsidRPr="00D90F85">
              <w:rPr>
                <w:rFonts w:ascii="宋体" w:eastAsia="宋体" w:hAnsi="宋体" w:hint="eastAsia"/>
                <w:b/>
                <w:sz w:val="24"/>
                <w:szCs w:val="24"/>
              </w:rPr>
              <w:t>4</w:t>
            </w:r>
            <w:r w:rsidRPr="00D90F85">
              <w:rPr>
                <w:rFonts w:ascii="宋体" w:eastAsia="宋体" w:hAnsi="宋体"/>
                <w:b/>
                <w:sz w:val="24"/>
                <w:szCs w:val="24"/>
              </w:rPr>
              <w:t xml:space="preserve"> 插入法</w:t>
            </w:r>
          </w:p>
          <w:p w14:paraId="0D0DB20D" w14:textId="77777777" w:rsidR="001A1440" w:rsidRPr="00D90F85" w:rsidRDefault="001A1440" w:rsidP="006601E4">
            <w:pPr>
              <w:snapToGrid w:val="0"/>
              <w:spacing w:beforeLines="50" w:before="156" w:line="300" w:lineRule="auto"/>
              <w:jc w:val="center"/>
              <w:rPr>
                <w:rFonts w:ascii="宋体" w:eastAsia="宋体" w:hAnsi="宋体"/>
                <w:sz w:val="24"/>
                <w:szCs w:val="24"/>
              </w:rPr>
            </w:pPr>
            <w:r w:rsidRPr="00D90F85">
              <w:rPr>
                <w:rFonts w:ascii="宋体" w:eastAsia="宋体" w:hAnsi="宋体" w:hint="eastAsia"/>
                <w:b/>
                <w:sz w:val="24"/>
                <w:szCs w:val="24"/>
              </w:rPr>
              <w:t>4</w:t>
            </w:r>
            <w:r w:rsidRPr="00D90F85">
              <w:rPr>
                <w:rFonts w:ascii="宋体" w:eastAsia="宋体" w:hAnsi="宋体"/>
                <w:b/>
                <w:sz w:val="24"/>
                <w:szCs w:val="24"/>
              </w:rPr>
              <w:t>.1 施工准备</w:t>
            </w:r>
          </w:p>
        </w:tc>
        <w:tc>
          <w:tcPr>
            <w:tcW w:w="5245" w:type="dxa"/>
          </w:tcPr>
          <w:p w14:paraId="61744389" w14:textId="77777777" w:rsidR="006601E4" w:rsidRPr="00D90F85" w:rsidRDefault="001A1440" w:rsidP="006601E4">
            <w:pPr>
              <w:snapToGrid w:val="0"/>
              <w:spacing w:beforeLines="50" w:before="156" w:line="300" w:lineRule="auto"/>
              <w:jc w:val="center"/>
              <w:rPr>
                <w:rFonts w:ascii="宋体" w:eastAsia="宋体" w:hAnsi="宋体"/>
                <w:b/>
                <w:sz w:val="24"/>
                <w:szCs w:val="24"/>
              </w:rPr>
            </w:pPr>
            <w:r w:rsidRPr="00D90F85">
              <w:rPr>
                <w:rFonts w:ascii="宋体" w:eastAsia="宋体" w:hAnsi="宋体" w:hint="eastAsia"/>
                <w:b/>
                <w:sz w:val="24"/>
                <w:szCs w:val="24"/>
              </w:rPr>
              <w:t>4</w:t>
            </w:r>
            <w:r w:rsidRPr="00D90F85">
              <w:rPr>
                <w:rFonts w:ascii="宋体" w:eastAsia="宋体" w:hAnsi="宋体"/>
                <w:b/>
                <w:sz w:val="24"/>
                <w:szCs w:val="24"/>
              </w:rPr>
              <w:t xml:space="preserve"> </w:t>
            </w:r>
            <w:r w:rsidRPr="00D90F85">
              <w:rPr>
                <w:rFonts w:ascii="宋体" w:eastAsia="宋体" w:hAnsi="宋体" w:hint="eastAsia"/>
                <w:b/>
                <w:sz w:val="24"/>
                <w:szCs w:val="24"/>
              </w:rPr>
              <w:t>插入法</w:t>
            </w:r>
          </w:p>
          <w:p w14:paraId="444FBC0E" w14:textId="77777777" w:rsidR="001A1440" w:rsidRPr="00D90F85" w:rsidRDefault="001A1440" w:rsidP="006601E4">
            <w:pPr>
              <w:snapToGrid w:val="0"/>
              <w:spacing w:beforeLines="50" w:before="156" w:line="300" w:lineRule="auto"/>
              <w:jc w:val="center"/>
              <w:rPr>
                <w:rFonts w:ascii="宋体" w:eastAsia="宋体" w:hAnsi="宋体"/>
                <w:sz w:val="24"/>
                <w:szCs w:val="24"/>
              </w:rPr>
            </w:pPr>
            <w:r w:rsidRPr="00D90F85">
              <w:rPr>
                <w:rFonts w:ascii="宋体" w:eastAsia="宋体" w:hAnsi="宋体" w:hint="eastAsia"/>
                <w:b/>
                <w:sz w:val="24"/>
                <w:szCs w:val="24"/>
              </w:rPr>
              <w:t>4</w:t>
            </w:r>
            <w:r w:rsidRPr="00D90F85">
              <w:rPr>
                <w:rFonts w:ascii="宋体" w:eastAsia="宋体" w:hAnsi="宋体"/>
                <w:b/>
                <w:sz w:val="24"/>
                <w:szCs w:val="24"/>
              </w:rPr>
              <w:t>.1 施工</w:t>
            </w:r>
            <w:r w:rsidRPr="00D90F85">
              <w:rPr>
                <w:rFonts w:ascii="宋体" w:eastAsia="宋体" w:hAnsi="宋体" w:hint="eastAsia"/>
                <w:b/>
                <w:sz w:val="24"/>
                <w:szCs w:val="24"/>
              </w:rPr>
              <w:t>准备</w:t>
            </w:r>
          </w:p>
        </w:tc>
      </w:tr>
      <w:tr w:rsidR="0008460F" w:rsidRPr="00D90F85" w14:paraId="2B177D2F" w14:textId="77777777" w:rsidTr="00EB299E">
        <w:trPr>
          <w:jc w:val="center"/>
        </w:trPr>
        <w:tc>
          <w:tcPr>
            <w:tcW w:w="5230" w:type="dxa"/>
          </w:tcPr>
          <w:p w14:paraId="6CC2B254" w14:textId="77777777" w:rsidR="006601E4" w:rsidRPr="00D90F85" w:rsidRDefault="001A1440" w:rsidP="001A1440">
            <w:pPr>
              <w:snapToGrid w:val="0"/>
              <w:spacing w:line="300" w:lineRule="auto"/>
              <w:rPr>
                <w:rFonts w:ascii="宋体" w:eastAsia="宋体" w:hAnsi="宋体"/>
                <w:sz w:val="24"/>
                <w:szCs w:val="24"/>
              </w:rPr>
            </w:pPr>
            <w:r w:rsidRPr="00D90F85">
              <w:rPr>
                <w:rFonts w:ascii="宋体" w:eastAsia="宋体" w:hAnsi="宋体"/>
                <w:b/>
                <w:sz w:val="24"/>
                <w:szCs w:val="24"/>
                <w:lang w:val="en-GB"/>
              </w:rPr>
              <w:t>4.1.</w:t>
            </w:r>
            <w:r w:rsidRPr="00D90F85">
              <w:rPr>
                <w:rFonts w:ascii="宋体" w:eastAsia="宋体" w:hAnsi="宋体" w:hint="eastAsia"/>
                <w:b/>
                <w:sz w:val="24"/>
                <w:szCs w:val="24"/>
                <w:lang w:val="en-GB"/>
              </w:rPr>
              <w:t>3</w:t>
            </w:r>
            <w:r w:rsidR="0018354D" w:rsidRPr="00D90F85">
              <w:rPr>
                <w:rFonts w:ascii="宋体" w:eastAsia="宋体" w:hAnsi="宋体"/>
                <w:b/>
                <w:sz w:val="24"/>
                <w:szCs w:val="24"/>
                <w:lang w:val="en-GB"/>
              </w:rPr>
              <w:t xml:space="preserve">  </w:t>
            </w:r>
            <w:r w:rsidRPr="00D90F85">
              <w:rPr>
                <w:rFonts w:ascii="宋体" w:eastAsia="宋体" w:hAnsi="宋体" w:hint="eastAsia"/>
                <w:sz w:val="24"/>
                <w:szCs w:val="24"/>
                <w:lang w:val="en-GB"/>
              </w:rPr>
              <w:t>应</w:t>
            </w:r>
            <w:r w:rsidRPr="00D90F85">
              <w:rPr>
                <w:rFonts w:ascii="宋体" w:eastAsia="宋体" w:hAnsi="宋体"/>
                <w:sz w:val="24"/>
                <w:szCs w:val="24"/>
              </w:rPr>
              <w:t>确定断管部位、工作坑的位置及穿聚乙烯管道的分段等。工作坑的位置</w:t>
            </w:r>
            <w:r w:rsidRPr="00D90F85">
              <w:rPr>
                <w:rFonts w:ascii="宋体" w:eastAsia="宋体" w:hAnsi="宋体"/>
                <w:sz w:val="24"/>
                <w:szCs w:val="24"/>
                <w:lang w:val="en-GB"/>
              </w:rPr>
              <w:t>应</w:t>
            </w:r>
            <w:r w:rsidRPr="00D90F85">
              <w:rPr>
                <w:rFonts w:ascii="宋体" w:eastAsia="宋体" w:hAnsi="宋体"/>
                <w:sz w:val="24"/>
                <w:szCs w:val="24"/>
              </w:rPr>
              <w:t>避开地下构筑物、地下管线及其他障碍物。</w:t>
            </w:r>
          </w:p>
        </w:tc>
        <w:tc>
          <w:tcPr>
            <w:tcW w:w="5245" w:type="dxa"/>
          </w:tcPr>
          <w:p w14:paraId="04401FFA" w14:textId="413B2F0C" w:rsidR="006601E4" w:rsidRPr="00D90F85" w:rsidRDefault="001A1440" w:rsidP="001A1440">
            <w:pPr>
              <w:snapToGrid w:val="0"/>
              <w:spacing w:line="300" w:lineRule="auto"/>
              <w:rPr>
                <w:rFonts w:ascii="宋体" w:eastAsia="宋体" w:hAnsi="宋体"/>
                <w:sz w:val="24"/>
                <w:szCs w:val="24"/>
              </w:rPr>
            </w:pPr>
            <w:r w:rsidRPr="00D90F85">
              <w:rPr>
                <w:rFonts w:ascii="宋体" w:eastAsia="宋体" w:hAnsi="宋体"/>
                <w:b/>
                <w:sz w:val="24"/>
                <w:szCs w:val="24"/>
                <w:lang w:val="en-GB"/>
              </w:rPr>
              <w:t>4.1.</w:t>
            </w:r>
            <w:r w:rsidRPr="00D90F85">
              <w:rPr>
                <w:rFonts w:ascii="宋体" w:eastAsia="宋体" w:hAnsi="宋体" w:hint="eastAsia"/>
                <w:b/>
                <w:sz w:val="24"/>
                <w:szCs w:val="24"/>
                <w:lang w:val="en-GB"/>
              </w:rPr>
              <w:t>3</w:t>
            </w:r>
            <w:r w:rsidR="003F5871" w:rsidRPr="00D90F85">
              <w:rPr>
                <w:rFonts w:ascii="宋体" w:eastAsia="宋体" w:hAnsi="宋体"/>
                <w:b/>
                <w:sz w:val="24"/>
                <w:szCs w:val="24"/>
              </w:rPr>
              <w:t xml:space="preserve">  </w:t>
            </w:r>
            <w:r w:rsidRPr="00D90F85">
              <w:rPr>
                <w:rFonts w:ascii="宋体" w:eastAsia="宋体" w:hAnsi="宋体" w:hint="eastAsia"/>
                <w:sz w:val="24"/>
                <w:szCs w:val="24"/>
                <w:lang w:val="en-GB"/>
              </w:rPr>
              <w:t>应</w:t>
            </w:r>
            <w:r w:rsidRPr="00D90F85">
              <w:rPr>
                <w:rFonts w:ascii="宋体" w:eastAsia="宋体" w:hAnsi="宋体"/>
                <w:sz w:val="24"/>
                <w:szCs w:val="24"/>
              </w:rPr>
              <w:t>确定</w:t>
            </w:r>
            <w:r w:rsidRPr="00D90F85">
              <w:rPr>
                <w:rFonts w:ascii="宋体" w:eastAsia="宋体" w:hAnsi="宋体"/>
                <w:sz w:val="24"/>
                <w:szCs w:val="24"/>
                <w:u w:val="single"/>
              </w:rPr>
              <w:t>待修复管道</w:t>
            </w:r>
            <w:r w:rsidRPr="00D90F85">
              <w:rPr>
                <w:rFonts w:ascii="宋体" w:eastAsia="宋体" w:hAnsi="宋体"/>
                <w:sz w:val="24"/>
                <w:szCs w:val="24"/>
              </w:rPr>
              <w:t>断管部位、工作坑的位置及</w:t>
            </w:r>
            <w:r w:rsidR="000055F9" w:rsidRPr="00D90F85">
              <w:rPr>
                <w:rFonts w:ascii="宋体" w:eastAsia="宋体" w:hAnsi="宋体"/>
                <w:sz w:val="24"/>
                <w:szCs w:val="24"/>
                <w:bdr w:val="single" w:sz="4" w:space="0" w:color="auto"/>
              </w:rPr>
              <w:t>穿聚乙烯管道的分段</w:t>
            </w:r>
            <w:r w:rsidRPr="00D90F85">
              <w:rPr>
                <w:rFonts w:ascii="宋体" w:eastAsia="宋体" w:hAnsi="宋体" w:hint="eastAsia"/>
                <w:sz w:val="24"/>
                <w:szCs w:val="24"/>
                <w:u w:val="single"/>
              </w:rPr>
              <w:t>插入施工段</w:t>
            </w:r>
            <w:r w:rsidRPr="00D90F85">
              <w:rPr>
                <w:rFonts w:ascii="宋体" w:eastAsia="宋体" w:hAnsi="宋体"/>
                <w:sz w:val="24"/>
                <w:szCs w:val="24"/>
              </w:rPr>
              <w:t>等。工作坑的位置</w:t>
            </w:r>
            <w:r w:rsidR="000055F9" w:rsidRPr="00D90F85">
              <w:rPr>
                <w:rFonts w:ascii="宋体" w:eastAsia="宋体" w:hAnsi="宋体"/>
                <w:sz w:val="24"/>
                <w:szCs w:val="24"/>
                <w:bdr w:val="single" w:sz="4" w:space="0" w:color="auto"/>
                <w:lang w:val="en-GB"/>
              </w:rPr>
              <w:t>应</w:t>
            </w:r>
            <w:r w:rsidRPr="00D90F85">
              <w:rPr>
                <w:rFonts w:ascii="宋体" w:eastAsia="宋体" w:hAnsi="宋体"/>
                <w:sz w:val="24"/>
                <w:szCs w:val="24"/>
                <w:u w:val="single"/>
              </w:rPr>
              <w:t>宜</w:t>
            </w:r>
            <w:r w:rsidRPr="00D90F85">
              <w:rPr>
                <w:rFonts w:ascii="宋体" w:eastAsia="宋体" w:hAnsi="宋体"/>
                <w:sz w:val="24"/>
                <w:szCs w:val="24"/>
              </w:rPr>
              <w:t>避开地下构筑物、地下管线及其他障碍物。</w:t>
            </w:r>
          </w:p>
        </w:tc>
      </w:tr>
      <w:tr w:rsidR="0008460F" w:rsidRPr="00D90F85" w14:paraId="7017742F" w14:textId="77777777" w:rsidTr="00EB299E">
        <w:trPr>
          <w:jc w:val="center"/>
        </w:trPr>
        <w:tc>
          <w:tcPr>
            <w:tcW w:w="5230" w:type="dxa"/>
          </w:tcPr>
          <w:p w14:paraId="3F2A32DD" w14:textId="77777777" w:rsidR="001A1440" w:rsidRPr="00D90F85" w:rsidRDefault="001A1440" w:rsidP="00C4790C">
            <w:pPr>
              <w:snapToGrid w:val="0"/>
              <w:spacing w:line="300" w:lineRule="auto"/>
              <w:rPr>
                <w:rFonts w:ascii="宋体" w:eastAsia="宋体" w:hAnsi="宋体"/>
                <w:sz w:val="24"/>
                <w:szCs w:val="24"/>
              </w:rPr>
            </w:pPr>
            <w:r w:rsidRPr="00D90F85">
              <w:rPr>
                <w:rFonts w:ascii="宋体" w:eastAsia="宋体" w:hAnsi="宋体"/>
                <w:b/>
                <w:sz w:val="24"/>
                <w:szCs w:val="24"/>
              </w:rPr>
              <w:t>4.1.</w:t>
            </w:r>
            <w:r w:rsidRPr="00D90F85">
              <w:rPr>
                <w:rFonts w:ascii="宋体" w:eastAsia="宋体" w:hAnsi="宋体" w:hint="eastAsia"/>
                <w:b/>
                <w:sz w:val="24"/>
                <w:szCs w:val="24"/>
              </w:rPr>
              <w:t>5</w:t>
            </w:r>
            <w:r w:rsidRPr="00D90F85">
              <w:rPr>
                <w:rFonts w:ascii="宋体" w:eastAsia="宋体" w:hAnsi="宋体"/>
                <w:b/>
                <w:sz w:val="24"/>
                <w:szCs w:val="24"/>
              </w:rPr>
              <w:t xml:space="preserve"> </w:t>
            </w:r>
            <w:r w:rsidRPr="00D90F85">
              <w:rPr>
                <w:rFonts w:ascii="宋体" w:eastAsia="宋体" w:hAnsi="宋体"/>
                <w:sz w:val="24"/>
                <w:szCs w:val="24"/>
              </w:rPr>
              <w:t xml:space="preserve"> 起始工作坑</w:t>
            </w:r>
            <w:r w:rsidRPr="00D90F85">
              <w:rPr>
                <w:rFonts w:ascii="宋体" w:eastAsia="宋体" w:hAnsi="宋体" w:hint="eastAsia"/>
                <w:sz w:val="24"/>
                <w:szCs w:val="24"/>
              </w:rPr>
              <w:t>（</w:t>
            </w:r>
            <w:r w:rsidRPr="00D90F85">
              <w:rPr>
                <w:rFonts w:ascii="宋体" w:eastAsia="宋体" w:hAnsi="宋体"/>
                <w:sz w:val="24"/>
                <w:szCs w:val="24"/>
              </w:rPr>
              <w:t>图4.1.</w:t>
            </w:r>
            <w:r w:rsidRPr="00D90F85">
              <w:rPr>
                <w:rFonts w:ascii="宋体" w:eastAsia="宋体" w:hAnsi="宋体" w:hint="eastAsia"/>
                <w:sz w:val="24"/>
                <w:szCs w:val="24"/>
              </w:rPr>
              <w:t>5）</w:t>
            </w:r>
            <w:r w:rsidRPr="00D90F85">
              <w:rPr>
                <w:rFonts w:ascii="宋体" w:eastAsia="宋体" w:hAnsi="宋体"/>
                <w:sz w:val="24"/>
                <w:szCs w:val="24"/>
              </w:rPr>
              <w:t>长度宜按下式计算：</w:t>
            </w:r>
          </w:p>
          <w:p w14:paraId="50EE2A5E" w14:textId="77777777" w:rsidR="001A1440" w:rsidRPr="00D90F85" w:rsidRDefault="001A1440" w:rsidP="00377255">
            <w:pPr>
              <w:snapToGrid w:val="0"/>
              <w:spacing w:line="300" w:lineRule="auto"/>
              <w:jc w:val="center"/>
              <w:rPr>
                <w:rFonts w:ascii="宋体" w:eastAsia="宋体" w:hAnsi="宋体"/>
                <w:b/>
                <w:sz w:val="24"/>
                <w:szCs w:val="24"/>
                <w:lang w:val="en-GB"/>
              </w:rPr>
            </w:pPr>
            <w:r w:rsidRPr="00D90F85">
              <w:rPr>
                <w:rFonts w:ascii="宋体" w:eastAsia="宋体" w:hAnsi="宋体"/>
                <w:noProof/>
                <w:sz w:val="24"/>
                <w:szCs w:val="24"/>
              </w:rPr>
              <w:drawing>
                <wp:inline distT="0" distB="0" distL="0" distR="0" wp14:anchorId="76A1F699" wp14:editId="3E7E323D">
                  <wp:extent cx="3050030" cy="14153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14">
                            <a:extLst>
                              <a:ext uri="{28A0092B-C50C-407E-A947-70E740481C1C}">
                                <a14:useLocalDpi xmlns:a14="http://schemas.microsoft.com/office/drawing/2010/main" val="0"/>
                              </a:ext>
                            </a:extLst>
                          </a:blip>
                          <a:srcRect r="3448" b="37018"/>
                          <a:stretch>
                            <a:fillRect/>
                          </a:stretch>
                        </pic:blipFill>
                        <pic:spPr bwMode="auto">
                          <a:xfrm>
                            <a:off x="0" y="0"/>
                            <a:ext cx="3123740" cy="1449536"/>
                          </a:xfrm>
                          <a:prstGeom prst="rect">
                            <a:avLst/>
                          </a:prstGeom>
                          <a:noFill/>
                          <a:ln>
                            <a:noFill/>
                          </a:ln>
                        </pic:spPr>
                      </pic:pic>
                    </a:graphicData>
                  </a:graphic>
                </wp:inline>
              </w:drawing>
            </w:r>
          </w:p>
          <w:p w14:paraId="5BDC2912" w14:textId="77777777" w:rsidR="00C4790C" w:rsidRPr="00D90F85" w:rsidRDefault="00C4790C" w:rsidP="00C4790C">
            <w:pPr>
              <w:jc w:val="center"/>
              <w:rPr>
                <w:rFonts w:ascii="宋体" w:eastAsia="宋体" w:hAnsi="宋体"/>
                <w:sz w:val="24"/>
                <w:szCs w:val="24"/>
              </w:rPr>
            </w:pPr>
            <w:r w:rsidRPr="00D90F85">
              <w:rPr>
                <w:rFonts w:ascii="宋体" w:eastAsia="宋体" w:hAnsi="宋体" w:hint="eastAsia"/>
                <w:sz w:val="24"/>
                <w:szCs w:val="24"/>
              </w:rPr>
              <w:t>图4.1.5  插入法起始工作坑示意图</w:t>
            </w:r>
          </w:p>
          <w:p w14:paraId="282077F9" w14:textId="66CBF0B6" w:rsidR="00C4790C" w:rsidRPr="00D90F85" w:rsidRDefault="00C4790C" w:rsidP="00C4790C">
            <w:pPr>
              <w:snapToGrid w:val="0"/>
              <w:spacing w:line="300" w:lineRule="auto"/>
              <w:rPr>
                <w:rFonts w:ascii="宋体" w:eastAsia="宋体" w:hAnsi="宋体"/>
                <w:sz w:val="24"/>
                <w:szCs w:val="24"/>
              </w:rPr>
            </w:pPr>
            <w:r w:rsidRPr="00D90F85">
              <w:rPr>
                <w:rFonts w:ascii="宋体" w:eastAsia="宋体" w:hAnsi="宋体" w:hint="eastAsia"/>
                <w:sz w:val="24"/>
                <w:szCs w:val="24"/>
              </w:rPr>
              <w:t>1－地面滚轮架  2－防磨垫  3－喇叭型导入管  4－在役管道</w:t>
            </w:r>
          </w:p>
          <w:p w14:paraId="00A75C89" w14:textId="77777777" w:rsidR="00C4790C" w:rsidRPr="00D90F85" w:rsidRDefault="00C4790C" w:rsidP="00C4790C">
            <w:pPr>
              <w:snapToGrid w:val="0"/>
              <w:spacing w:line="300" w:lineRule="auto"/>
              <w:jc w:val="center"/>
              <w:rPr>
                <w:rFonts w:ascii="宋体" w:eastAsia="宋体" w:hAnsi="宋体"/>
                <w:bCs/>
                <w:sz w:val="24"/>
                <w:szCs w:val="24"/>
              </w:rPr>
            </w:pPr>
            <w:r w:rsidRPr="00D90F85">
              <w:rPr>
                <w:rFonts w:ascii="宋体" w:eastAsia="宋体" w:hAnsi="宋体"/>
                <w:bCs/>
                <w:position w:val="-10"/>
                <w:sz w:val="24"/>
                <w:szCs w:val="24"/>
              </w:rPr>
              <w:object w:dxaOrig="1960" w:dyaOrig="400" w14:anchorId="0A5A12DF">
                <v:shape id="_x0000_i1029" type="#_x0000_t75" style="width:98.05pt;height:19.9pt" o:ole="">
                  <v:imagedata r:id="rId15" o:title=""/>
                </v:shape>
                <o:OLEObject Type="Embed" ProgID="Equation.3" ShapeID="_x0000_i1029" DrawAspect="Content" ObjectID="_1746013870" r:id="rId16"/>
              </w:object>
            </w:r>
            <w:r w:rsidRPr="00D90F85">
              <w:rPr>
                <w:rFonts w:ascii="宋体" w:eastAsia="宋体" w:hAnsi="宋体"/>
                <w:bCs/>
                <w:sz w:val="24"/>
                <w:szCs w:val="24"/>
                <w:vertAlign w:val="superscript"/>
              </w:rPr>
              <w:t xml:space="preserve">    </w:t>
            </w:r>
            <w:r w:rsidRPr="00D90F85">
              <w:rPr>
                <w:rFonts w:ascii="宋体" w:eastAsia="宋体" w:hAnsi="宋体"/>
                <w:bCs/>
                <w:sz w:val="24"/>
                <w:szCs w:val="24"/>
              </w:rPr>
              <w:t>（</w:t>
            </w:r>
            <w:smartTag w:uri="urn:schemas-microsoft-com:office:smarttags" w:element="chsdate">
              <w:smartTagPr>
                <w:attr w:name="Year" w:val="1899"/>
                <w:attr w:name="Month" w:val="12"/>
                <w:attr w:name="Day" w:val="30"/>
                <w:attr w:name="IsLunarDate" w:val="False"/>
                <w:attr w:name="IsROCDate" w:val="False"/>
              </w:smartTagPr>
              <w:r w:rsidRPr="00D90F85">
                <w:rPr>
                  <w:rFonts w:ascii="宋体" w:eastAsia="宋体" w:hAnsi="宋体"/>
                  <w:bCs/>
                  <w:sz w:val="24"/>
                  <w:szCs w:val="24"/>
                </w:rPr>
                <w:t>4.1.</w:t>
              </w:r>
              <w:r w:rsidRPr="00D90F85">
                <w:rPr>
                  <w:rFonts w:ascii="宋体" w:eastAsia="宋体" w:hAnsi="宋体" w:hint="eastAsia"/>
                  <w:bCs/>
                  <w:sz w:val="24"/>
                  <w:szCs w:val="24"/>
                </w:rPr>
                <w:t>5</w:t>
              </w:r>
            </w:smartTag>
            <w:r w:rsidRPr="00D90F85">
              <w:rPr>
                <w:rFonts w:ascii="宋体" w:eastAsia="宋体" w:hAnsi="宋体"/>
                <w:bCs/>
                <w:sz w:val="24"/>
                <w:szCs w:val="24"/>
              </w:rPr>
              <w:t>）</w:t>
            </w:r>
          </w:p>
          <w:p w14:paraId="2F95956A" w14:textId="77777777" w:rsidR="00C4790C" w:rsidRPr="00D90F85" w:rsidRDefault="00C4790C" w:rsidP="00C4790C">
            <w:pPr>
              <w:snapToGrid w:val="0"/>
              <w:spacing w:line="300" w:lineRule="auto"/>
              <w:rPr>
                <w:rFonts w:ascii="宋体" w:eastAsia="宋体" w:hAnsi="宋体"/>
                <w:sz w:val="24"/>
                <w:szCs w:val="24"/>
              </w:rPr>
            </w:pPr>
            <w:r w:rsidRPr="00D90F85">
              <w:rPr>
                <w:rFonts w:ascii="宋体" w:eastAsia="宋体" w:hAnsi="宋体"/>
                <w:sz w:val="24"/>
                <w:szCs w:val="24"/>
              </w:rPr>
              <w:t>式中：</w:t>
            </w:r>
            <w:r w:rsidRPr="00D90F85">
              <w:rPr>
                <w:rFonts w:ascii="宋体" w:eastAsia="宋体" w:hAnsi="宋体"/>
                <w:i/>
                <w:sz w:val="24"/>
                <w:szCs w:val="24"/>
              </w:rPr>
              <w:t>L</w:t>
            </w:r>
            <w:r w:rsidRPr="00D90F85">
              <w:rPr>
                <w:rFonts w:ascii="宋体" w:eastAsia="宋体" w:hAnsi="宋体" w:hint="eastAsia"/>
                <w:sz w:val="24"/>
                <w:szCs w:val="24"/>
              </w:rPr>
              <w:t>——起始</w:t>
            </w:r>
            <w:r w:rsidRPr="00D90F85">
              <w:rPr>
                <w:rFonts w:ascii="宋体" w:eastAsia="宋体" w:hAnsi="宋体"/>
                <w:sz w:val="24"/>
                <w:szCs w:val="24"/>
              </w:rPr>
              <w:t>工作坑长度（m）；</w:t>
            </w:r>
          </w:p>
          <w:p w14:paraId="1891CC58" w14:textId="77777777" w:rsidR="00C4790C" w:rsidRPr="00D90F85" w:rsidRDefault="00C4790C" w:rsidP="00C4790C">
            <w:pPr>
              <w:snapToGrid w:val="0"/>
              <w:spacing w:line="300" w:lineRule="auto"/>
              <w:ind w:firstLineChars="300" w:firstLine="720"/>
              <w:rPr>
                <w:rFonts w:ascii="宋体" w:eastAsia="宋体" w:hAnsi="宋体"/>
                <w:sz w:val="24"/>
                <w:szCs w:val="24"/>
              </w:rPr>
            </w:pPr>
            <w:r w:rsidRPr="00D90F85">
              <w:rPr>
                <w:rFonts w:ascii="宋体" w:eastAsia="宋体" w:hAnsi="宋体"/>
                <w:i/>
                <w:sz w:val="24"/>
                <w:szCs w:val="24"/>
              </w:rPr>
              <w:t>H</w:t>
            </w:r>
            <w:r w:rsidRPr="00D90F85">
              <w:rPr>
                <w:rFonts w:ascii="宋体" w:eastAsia="宋体" w:hAnsi="宋体" w:hint="eastAsia"/>
                <w:sz w:val="24"/>
                <w:szCs w:val="24"/>
              </w:rPr>
              <w:t>——</w:t>
            </w:r>
            <w:r w:rsidRPr="00D90F85">
              <w:rPr>
                <w:rFonts w:ascii="宋体" w:eastAsia="宋体" w:hAnsi="宋体"/>
                <w:sz w:val="24"/>
                <w:szCs w:val="24"/>
              </w:rPr>
              <w:t>敷设深度（m）；</w:t>
            </w:r>
          </w:p>
          <w:p w14:paraId="2C58F9DD" w14:textId="77777777" w:rsidR="00C4790C" w:rsidRPr="00D90F85" w:rsidRDefault="00C4790C" w:rsidP="00C4790C">
            <w:pPr>
              <w:snapToGrid w:val="0"/>
              <w:spacing w:line="300" w:lineRule="auto"/>
              <w:ind w:firstLineChars="300" w:firstLine="720"/>
              <w:rPr>
                <w:rFonts w:ascii="宋体" w:eastAsia="宋体" w:hAnsi="宋体"/>
                <w:sz w:val="24"/>
                <w:szCs w:val="24"/>
              </w:rPr>
            </w:pPr>
            <w:r w:rsidRPr="00D90F85">
              <w:rPr>
                <w:rFonts w:ascii="宋体" w:eastAsia="宋体" w:hAnsi="宋体"/>
                <w:i/>
                <w:sz w:val="24"/>
                <w:szCs w:val="24"/>
              </w:rPr>
              <w:t>R</w:t>
            </w:r>
            <w:r w:rsidRPr="00D90F85">
              <w:rPr>
                <w:rFonts w:ascii="宋体" w:eastAsia="宋体" w:hAnsi="宋体" w:hint="eastAsia"/>
                <w:sz w:val="24"/>
                <w:szCs w:val="24"/>
              </w:rPr>
              <w:t>——</w:t>
            </w:r>
            <w:r w:rsidRPr="00D90F85">
              <w:rPr>
                <w:rFonts w:ascii="宋体" w:eastAsia="宋体" w:hAnsi="宋体"/>
                <w:sz w:val="24"/>
                <w:szCs w:val="24"/>
              </w:rPr>
              <w:t>聚乙烯管</w:t>
            </w:r>
            <w:r w:rsidRPr="00D90F85">
              <w:rPr>
                <w:rFonts w:ascii="宋体" w:eastAsia="宋体" w:hAnsi="宋体" w:hint="eastAsia"/>
                <w:sz w:val="24"/>
                <w:szCs w:val="24"/>
              </w:rPr>
              <w:t>道允</w:t>
            </w:r>
            <w:r w:rsidRPr="00D90F85">
              <w:rPr>
                <w:rFonts w:ascii="宋体" w:eastAsia="宋体" w:hAnsi="宋体"/>
                <w:sz w:val="24"/>
                <w:szCs w:val="24"/>
              </w:rPr>
              <w:t xml:space="preserve">许弯曲半径（m），且R≥25 </w:t>
            </w:r>
            <w:r w:rsidRPr="00D90F85">
              <w:rPr>
                <w:rFonts w:ascii="宋体" w:eastAsia="宋体" w:hAnsi="宋体"/>
                <w:i/>
                <w:sz w:val="24"/>
                <w:szCs w:val="24"/>
              </w:rPr>
              <w:t>d</w:t>
            </w:r>
            <w:r w:rsidRPr="00D90F85">
              <w:rPr>
                <w:rFonts w:ascii="宋体" w:eastAsia="宋体" w:hAnsi="宋体"/>
                <w:sz w:val="24"/>
                <w:szCs w:val="24"/>
                <w:vertAlign w:val="subscript"/>
              </w:rPr>
              <w:t>n</w:t>
            </w:r>
            <w:r w:rsidRPr="00D90F85">
              <w:rPr>
                <w:rFonts w:ascii="宋体" w:eastAsia="宋体" w:hAnsi="宋体"/>
                <w:sz w:val="24"/>
                <w:szCs w:val="24"/>
              </w:rPr>
              <w:t>；</w:t>
            </w:r>
          </w:p>
          <w:p w14:paraId="6C7663B8" w14:textId="77777777" w:rsidR="00C4790C" w:rsidRPr="00D90F85" w:rsidRDefault="00C4790C" w:rsidP="00C4790C">
            <w:pPr>
              <w:snapToGrid w:val="0"/>
              <w:spacing w:line="300" w:lineRule="auto"/>
              <w:ind w:firstLineChars="250" w:firstLine="600"/>
              <w:rPr>
                <w:rFonts w:ascii="宋体" w:eastAsia="宋体" w:hAnsi="宋体"/>
                <w:sz w:val="24"/>
                <w:szCs w:val="24"/>
              </w:rPr>
            </w:pPr>
            <w:r w:rsidRPr="00D90F85">
              <w:rPr>
                <w:rFonts w:ascii="宋体" w:eastAsia="宋体" w:hAnsi="宋体"/>
                <w:i/>
                <w:sz w:val="24"/>
                <w:szCs w:val="24"/>
              </w:rPr>
              <w:t>d</w:t>
            </w:r>
            <w:r w:rsidRPr="00D90F85">
              <w:rPr>
                <w:rFonts w:ascii="宋体" w:eastAsia="宋体" w:hAnsi="宋体"/>
                <w:sz w:val="24"/>
                <w:szCs w:val="24"/>
                <w:vertAlign w:val="subscript"/>
              </w:rPr>
              <w:t>n</w:t>
            </w:r>
            <w:r w:rsidRPr="00D90F85">
              <w:rPr>
                <w:rFonts w:ascii="宋体" w:eastAsia="宋体" w:hAnsi="宋体" w:hint="eastAsia"/>
                <w:sz w:val="24"/>
                <w:szCs w:val="24"/>
              </w:rPr>
              <w:t>——修复管道外</w:t>
            </w:r>
            <w:r w:rsidRPr="00D90F85">
              <w:rPr>
                <w:rFonts w:ascii="宋体" w:eastAsia="宋体" w:hAnsi="宋体"/>
                <w:sz w:val="24"/>
                <w:szCs w:val="24"/>
              </w:rPr>
              <w:t>径（mm）。</w:t>
            </w:r>
          </w:p>
          <w:p w14:paraId="14DC7688" w14:textId="77777777" w:rsidR="00C4790C" w:rsidRPr="00D90F85" w:rsidRDefault="00C4790C" w:rsidP="00C4790C">
            <w:pPr>
              <w:snapToGrid w:val="0"/>
              <w:spacing w:line="300" w:lineRule="auto"/>
              <w:rPr>
                <w:rFonts w:ascii="宋体" w:eastAsia="宋体" w:hAnsi="宋体"/>
                <w:b/>
                <w:sz w:val="24"/>
                <w:szCs w:val="24"/>
                <w:lang w:val="en-GB"/>
              </w:rPr>
            </w:pPr>
          </w:p>
        </w:tc>
        <w:tc>
          <w:tcPr>
            <w:tcW w:w="5245" w:type="dxa"/>
          </w:tcPr>
          <w:p w14:paraId="5399F3F1" w14:textId="77777777" w:rsidR="000055F9" w:rsidRPr="00D90F85" w:rsidRDefault="00C4790C" w:rsidP="00C4790C">
            <w:pPr>
              <w:snapToGrid w:val="0"/>
              <w:spacing w:line="300" w:lineRule="auto"/>
              <w:rPr>
                <w:rFonts w:ascii="宋体" w:eastAsia="宋体" w:hAnsi="宋体"/>
                <w:sz w:val="24"/>
                <w:szCs w:val="24"/>
              </w:rPr>
            </w:pPr>
            <w:r w:rsidRPr="00D90F85">
              <w:rPr>
                <w:rFonts w:ascii="宋体" w:eastAsia="宋体" w:hAnsi="宋体"/>
                <w:b/>
                <w:sz w:val="24"/>
                <w:szCs w:val="24"/>
              </w:rPr>
              <w:t>4.1.</w:t>
            </w:r>
            <w:r w:rsidRPr="00D90F85">
              <w:rPr>
                <w:rFonts w:ascii="宋体" w:eastAsia="宋体" w:hAnsi="宋体" w:hint="eastAsia"/>
                <w:b/>
                <w:sz w:val="24"/>
                <w:szCs w:val="24"/>
              </w:rPr>
              <w:t>5</w:t>
            </w:r>
            <w:r w:rsidR="003F5871" w:rsidRPr="00D90F85">
              <w:rPr>
                <w:rFonts w:ascii="宋体" w:eastAsia="宋体" w:hAnsi="宋体"/>
                <w:b/>
                <w:sz w:val="24"/>
                <w:szCs w:val="24"/>
              </w:rPr>
              <w:t xml:space="preserve">  </w:t>
            </w:r>
            <w:r w:rsidRPr="00D90F85">
              <w:rPr>
                <w:rFonts w:ascii="宋体" w:eastAsia="宋体" w:hAnsi="宋体"/>
                <w:sz w:val="24"/>
                <w:szCs w:val="24"/>
              </w:rPr>
              <w:t>起始工作坑</w:t>
            </w:r>
            <w:r w:rsidRPr="00D90F85">
              <w:rPr>
                <w:rFonts w:ascii="宋体" w:eastAsia="宋体" w:hAnsi="宋体"/>
                <w:sz w:val="24"/>
                <w:szCs w:val="24"/>
                <w:u w:val="single"/>
              </w:rPr>
              <w:t>的最小</w:t>
            </w:r>
            <w:r w:rsidRPr="00D90F85">
              <w:rPr>
                <w:rFonts w:ascii="宋体" w:eastAsia="宋体" w:hAnsi="宋体" w:hint="eastAsia"/>
                <w:sz w:val="24"/>
                <w:szCs w:val="24"/>
              </w:rPr>
              <w:t>（</w:t>
            </w:r>
            <w:r w:rsidRPr="00D90F85">
              <w:rPr>
                <w:rFonts w:ascii="宋体" w:eastAsia="宋体" w:hAnsi="宋体"/>
                <w:sz w:val="24"/>
                <w:szCs w:val="24"/>
              </w:rPr>
              <w:t>图4.1.</w:t>
            </w:r>
            <w:r w:rsidRPr="00D90F85">
              <w:rPr>
                <w:rFonts w:ascii="宋体" w:eastAsia="宋体" w:hAnsi="宋体" w:hint="eastAsia"/>
                <w:sz w:val="24"/>
                <w:szCs w:val="24"/>
              </w:rPr>
              <w:t>5）</w:t>
            </w:r>
            <w:r w:rsidRPr="00D90F85">
              <w:rPr>
                <w:rFonts w:ascii="宋体" w:eastAsia="宋体" w:hAnsi="宋体"/>
                <w:sz w:val="24"/>
                <w:szCs w:val="24"/>
              </w:rPr>
              <w:t>长度宜按下式计算：</w:t>
            </w:r>
          </w:p>
          <w:p w14:paraId="68BBF1D5" w14:textId="54303519" w:rsidR="00C4790C" w:rsidRPr="00D90F85" w:rsidRDefault="000055F9" w:rsidP="00C4790C">
            <w:pPr>
              <w:snapToGrid w:val="0"/>
              <w:spacing w:line="300" w:lineRule="auto"/>
              <w:rPr>
                <w:rFonts w:ascii="宋体" w:eastAsia="宋体" w:hAnsi="宋体"/>
                <w:sz w:val="24"/>
                <w:szCs w:val="24"/>
              </w:rPr>
            </w:pPr>
            <w:r w:rsidRPr="00D90F85">
              <w:rPr>
                <w:rFonts w:ascii="宋体" w:eastAsia="宋体" w:hAnsi="宋体"/>
                <w:noProof/>
                <w:sz w:val="24"/>
                <w:szCs w:val="24"/>
              </w:rPr>
              <w:drawing>
                <wp:inline distT="0" distB="0" distL="0" distR="0" wp14:anchorId="5F52696D" wp14:editId="2F51BA69">
                  <wp:extent cx="3050030" cy="1415332"/>
                  <wp:effectExtent l="19050" t="19050" r="17145" b="139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14">
                            <a:extLst>
                              <a:ext uri="{28A0092B-C50C-407E-A947-70E740481C1C}">
                                <a14:useLocalDpi xmlns:a14="http://schemas.microsoft.com/office/drawing/2010/main" val="0"/>
                              </a:ext>
                            </a:extLst>
                          </a:blip>
                          <a:srcRect r="3448" b="37018"/>
                          <a:stretch>
                            <a:fillRect/>
                          </a:stretch>
                        </pic:blipFill>
                        <pic:spPr bwMode="auto">
                          <a:xfrm>
                            <a:off x="0" y="0"/>
                            <a:ext cx="3123740" cy="1449536"/>
                          </a:xfrm>
                          <a:prstGeom prst="rect">
                            <a:avLst/>
                          </a:prstGeom>
                          <a:noFill/>
                          <a:ln>
                            <a:solidFill>
                              <a:schemeClr val="tx1"/>
                            </a:solidFill>
                          </a:ln>
                        </pic:spPr>
                      </pic:pic>
                    </a:graphicData>
                  </a:graphic>
                </wp:inline>
              </w:drawing>
            </w:r>
          </w:p>
          <w:p w14:paraId="0D395B96" w14:textId="512272DE" w:rsidR="001A1440" w:rsidRPr="00D90F85" w:rsidRDefault="00EB299E" w:rsidP="00377255">
            <w:pPr>
              <w:snapToGrid w:val="0"/>
              <w:spacing w:line="300" w:lineRule="auto"/>
              <w:jc w:val="center"/>
              <w:rPr>
                <w:rFonts w:ascii="宋体" w:eastAsia="宋体" w:hAnsi="宋体"/>
                <w:b/>
                <w:sz w:val="24"/>
                <w:szCs w:val="24"/>
              </w:rPr>
            </w:pPr>
            <w:r w:rsidRPr="00D90F85">
              <w:rPr>
                <w:rFonts w:ascii="宋体" w:eastAsia="宋体" w:hAnsi="宋体"/>
                <w:b/>
                <w:noProof/>
                <w:sz w:val="24"/>
                <w:szCs w:val="24"/>
              </w:rPr>
              <mc:AlternateContent>
                <mc:Choice Requires="wps">
                  <w:drawing>
                    <wp:anchor distT="0" distB="0" distL="114300" distR="114300" simplePos="0" relativeHeight="251669504" behindDoc="0" locked="0" layoutInCell="1" allowOverlap="1" wp14:anchorId="319D9E71" wp14:editId="5B6FB051">
                      <wp:simplePos x="0" y="0"/>
                      <wp:positionH relativeFrom="column">
                        <wp:posOffset>318059</wp:posOffset>
                      </wp:positionH>
                      <wp:positionV relativeFrom="paragraph">
                        <wp:posOffset>1575486</wp:posOffset>
                      </wp:positionV>
                      <wp:extent cx="2749982" cy="7315"/>
                      <wp:effectExtent l="0" t="0" r="31750" b="31115"/>
                      <wp:wrapNone/>
                      <wp:docPr id="17" name="直接连接符 17"/>
                      <wp:cNvGraphicFramePr/>
                      <a:graphic xmlns:a="http://schemas.openxmlformats.org/drawingml/2006/main">
                        <a:graphicData uri="http://schemas.microsoft.com/office/word/2010/wordprocessingShape">
                          <wps:wsp>
                            <wps:cNvCnPr/>
                            <wps:spPr>
                              <a:xfrm flipV="1">
                                <a:off x="0" y="0"/>
                                <a:ext cx="2749982"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A7BBF2" id="直接连接符 17"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25.05pt,124.05pt" to="241.6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" strokecolor="black [3200]" strokeweight=".5pt">
                      <v:stroke joinstyle="miter"/>
                    </v:line>
                  </w:pict>
                </mc:Fallback>
              </mc:AlternateContent>
            </w:r>
            <w:r w:rsidR="002F3792" w:rsidRPr="00D90F85">
              <w:rPr>
                <w:rFonts w:ascii="宋体" w:eastAsia="宋体" w:hAnsi="宋体"/>
                <w:b/>
                <w:noProof/>
                <w:sz w:val="24"/>
                <w:szCs w:val="24"/>
              </w:rPr>
              <w:drawing>
                <wp:inline distT="0" distB="0" distL="0" distR="0" wp14:anchorId="3C92BE24" wp14:editId="64954FB4">
                  <wp:extent cx="2986718" cy="1669774"/>
                  <wp:effectExtent l="0" t="0" r="4445" b="6985"/>
                  <wp:docPr id="2" name="图片 2" descr="C:\Users\方媛媛\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C:\Users\方媛媛\Desktop\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0796" cy="1694416"/>
                          </a:xfrm>
                          <a:prstGeom prst="rect">
                            <a:avLst/>
                          </a:prstGeom>
                          <a:noFill/>
                          <a:ln>
                            <a:noFill/>
                          </a:ln>
                        </pic:spPr>
                      </pic:pic>
                    </a:graphicData>
                  </a:graphic>
                </wp:inline>
              </w:drawing>
            </w:r>
          </w:p>
          <w:p w14:paraId="6C7B4FD9" w14:textId="77777777" w:rsidR="002F3792" w:rsidRPr="00D90F85" w:rsidRDefault="002F3792" w:rsidP="002F3792">
            <w:pPr>
              <w:jc w:val="center"/>
              <w:rPr>
                <w:rFonts w:ascii="宋体" w:eastAsia="宋体" w:hAnsi="宋体"/>
                <w:sz w:val="24"/>
                <w:szCs w:val="24"/>
              </w:rPr>
            </w:pPr>
            <w:r w:rsidRPr="00D90F85">
              <w:rPr>
                <w:rFonts w:ascii="宋体" w:eastAsia="宋体" w:hAnsi="宋体" w:hint="eastAsia"/>
                <w:sz w:val="24"/>
                <w:szCs w:val="24"/>
              </w:rPr>
              <w:t>图4.1.5  插入法起始工作坑示意图</w:t>
            </w:r>
          </w:p>
          <w:p w14:paraId="51B3272D" w14:textId="13214D03" w:rsidR="00C4790C" w:rsidRPr="00D90F85" w:rsidRDefault="002F3792" w:rsidP="001A1440">
            <w:pPr>
              <w:snapToGrid w:val="0"/>
              <w:spacing w:line="300" w:lineRule="auto"/>
              <w:rPr>
                <w:rFonts w:ascii="宋体" w:eastAsia="宋体" w:hAnsi="宋体"/>
                <w:sz w:val="24"/>
                <w:szCs w:val="24"/>
              </w:rPr>
            </w:pPr>
            <w:r w:rsidRPr="00D90F85">
              <w:rPr>
                <w:rFonts w:ascii="宋体" w:eastAsia="宋体" w:hAnsi="宋体" w:hint="eastAsia"/>
                <w:sz w:val="24"/>
                <w:szCs w:val="24"/>
              </w:rPr>
              <w:t>1－地面滚轮架  2－防磨垫  3－</w:t>
            </w:r>
            <w:r w:rsidR="000055F9" w:rsidRPr="00D90F85">
              <w:rPr>
                <w:rFonts w:ascii="宋体" w:eastAsia="宋体" w:hAnsi="宋体" w:hint="eastAsia"/>
                <w:sz w:val="24"/>
                <w:szCs w:val="24"/>
                <w:bdr w:val="single" w:sz="4" w:space="0" w:color="auto"/>
              </w:rPr>
              <w:t>喇叭型导入管</w:t>
            </w:r>
            <w:r w:rsidRPr="00D90F85">
              <w:rPr>
                <w:rFonts w:ascii="宋体" w:eastAsia="宋体" w:hAnsi="宋体" w:hint="eastAsia"/>
                <w:sz w:val="24"/>
                <w:szCs w:val="24"/>
                <w:u w:val="single"/>
              </w:rPr>
              <w:t>防划伤装置</w:t>
            </w:r>
            <w:r w:rsidRPr="00D90F85">
              <w:rPr>
                <w:rFonts w:ascii="宋体" w:eastAsia="宋体" w:hAnsi="宋体" w:hint="eastAsia"/>
                <w:sz w:val="24"/>
                <w:szCs w:val="24"/>
              </w:rPr>
              <w:t xml:space="preserve">  4－在役管道</w:t>
            </w:r>
          </w:p>
          <w:p w14:paraId="60F2C030" w14:textId="77777777" w:rsidR="00C4790C" w:rsidRPr="00D90F85" w:rsidRDefault="00C4790C" w:rsidP="00C4790C">
            <w:pPr>
              <w:snapToGrid w:val="0"/>
              <w:spacing w:line="300" w:lineRule="auto"/>
              <w:jc w:val="center"/>
              <w:rPr>
                <w:rFonts w:ascii="宋体" w:eastAsia="宋体" w:hAnsi="宋体"/>
                <w:bCs/>
                <w:sz w:val="24"/>
                <w:szCs w:val="24"/>
              </w:rPr>
            </w:pPr>
            <w:r w:rsidRPr="00D90F85">
              <w:rPr>
                <w:rFonts w:ascii="宋体" w:eastAsia="宋体" w:hAnsi="宋体"/>
                <w:bCs/>
                <w:position w:val="-10"/>
                <w:sz w:val="24"/>
                <w:szCs w:val="24"/>
              </w:rPr>
              <w:object w:dxaOrig="1960" w:dyaOrig="400" w14:anchorId="4F1FAA6B">
                <v:shape id="_x0000_i1030" type="#_x0000_t75" style="width:98.05pt;height:19.9pt" o:ole="">
                  <v:imagedata r:id="rId15" o:title=""/>
                </v:shape>
                <o:OLEObject Type="Embed" ProgID="Equation.3" ShapeID="_x0000_i1030" DrawAspect="Content" ObjectID="_1746013871" r:id="rId18"/>
              </w:object>
            </w:r>
            <w:r w:rsidRPr="00D90F85">
              <w:rPr>
                <w:rFonts w:ascii="宋体" w:eastAsia="宋体" w:hAnsi="宋体"/>
                <w:bCs/>
                <w:sz w:val="24"/>
                <w:szCs w:val="24"/>
                <w:vertAlign w:val="superscript"/>
              </w:rPr>
              <w:t xml:space="preserve">    </w:t>
            </w:r>
            <w:r w:rsidRPr="00D90F85">
              <w:rPr>
                <w:rFonts w:ascii="宋体" w:eastAsia="宋体" w:hAnsi="宋体"/>
                <w:bCs/>
                <w:sz w:val="24"/>
                <w:szCs w:val="24"/>
              </w:rPr>
              <w:t>（</w:t>
            </w:r>
            <w:smartTag w:uri="urn:schemas-microsoft-com:office:smarttags" w:element="chsdate">
              <w:smartTagPr>
                <w:attr w:name="Year" w:val="1899"/>
                <w:attr w:name="Month" w:val="12"/>
                <w:attr w:name="Day" w:val="30"/>
                <w:attr w:name="IsLunarDate" w:val="False"/>
                <w:attr w:name="IsROCDate" w:val="False"/>
              </w:smartTagPr>
              <w:r w:rsidRPr="00D90F85">
                <w:rPr>
                  <w:rFonts w:ascii="宋体" w:eastAsia="宋体" w:hAnsi="宋体"/>
                  <w:bCs/>
                  <w:sz w:val="24"/>
                  <w:szCs w:val="24"/>
                </w:rPr>
                <w:t>4.1.</w:t>
              </w:r>
              <w:r w:rsidRPr="00D90F85">
                <w:rPr>
                  <w:rFonts w:ascii="宋体" w:eastAsia="宋体" w:hAnsi="宋体" w:hint="eastAsia"/>
                  <w:bCs/>
                  <w:sz w:val="24"/>
                  <w:szCs w:val="24"/>
                </w:rPr>
                <w:t>5</w:t>
              </w:r>
            </w:smartTag>
            <w:r w:rsidRPr="00D90F85">
              <w:rPr>
                <w:rFonts w:ascii="宋体" w:eastAsia="宋体" w:hAnsi="宋体"/>
                <w:bCs/>
                <w:sz w:val="24"/>
                <w:szCs w:val="24"/>
              </w:rPr>
              <w:t>）</w:t>
            </w:r>
          </w:p>
          <w:p w14:paraId="5BC3DF48" w14:textId="77777777" w:rsidR="00C4790C" w:rsidRPr="00D90F85" w:rsidRDefault="00C4790C" w:rsidP="00C4790C">
            <w:pPr>
              <w:snapToGrid w:val="0"/>
              <w:spacing w:line="300" w:lineRule="auto"/>
              <w:rPr>
                <w:rFonts w:ascii="宋体" w:eastAsia="宋体" w:hAnsi="宋体"/>
                <w:sz w:val="24"/>
                <w:szCs w:val="24"/>
              </w:rPr>
            </w:pPr>
            <w:r w:rsidRPr="00D90F85">
              <w:rPr>
                <w:rFonts w:ascii="宋体" w:eastAsia="宋体" w:hAnsi="宋体"/>
                <w:sz w:val="24"/>
                <w:szCs w:val="24"/>
              </w:rPr>
              <w:lastRenderedPageBreak/>
              <w:t>式中：</w:t>
            </w:r>
            <w:r w:rsidRPr="00D90F85">
              <w:rPr>
                <w:rFonts w:ascii="宋体" w:eastAsia="宋体" w:hAnsi="宋体"/>
                <w:i/>
                <w:sz w:val="24"/>
                <w:szCs w:val="24"/>
              </w:rPr>
              <w:t>L</w:t>
            </w:r>
            <w:r w:rsidRPr="00D90F85">
              <w:rPr>
                <w:rFonts w:ascii="宋体" w:eastAsia="宋体" w:hAnsi="宋体" w:hint="eastAsia"/>
                <w:sz w:val="24"/>
                <w:szCs w:val="24"/>
              </w:rPr>
              <w:t>——起始</w:t>
            </w:r>
            <w:r w:rsidRPr="00D90F85">
              <w:rPr>
                <w:rFonts w:ascii="宋体" w:eastAsia="宋体" w:hAnsi="宋体"/>
                <w:sz w:val="24"/>
                <w:szCs w:val="24"/>
              </w:rPr>
              <w:t>工作坑长度（m）；</w:t>
            </w:r>
          </w:p>
          <w:p w14:paraId="0459B1F0" w14:textId="426C2B00" w:rsidR="00C4790C" w:rsidRPr="00D90F85" w:rsidRDefault="00C4790C" w:rsidP="00C4790C">
            <w:pPr>
              <w:snapToGrid w:val="0"/>
              <w:spacing w:line="300" w:lineRule="auto"/>
              <w:ind w:firstLineChars="300" w:firstLine="720"/>
              <w:rPr>
                <w:rFonts w:ascii="宋体" w:eastAsia="宋体" w:hAnsi="宋体"/>
                <w:sz w:val="24"/>
                <w:szCs w:val="24"/>
              </w:rPr>
            </w:pPr>
            <w:r w:rsidRPr="00D90F85">
              <w:rPr>
                <w:rFonts w:ascii="宋体" w:eastAsia="宋体" w:hAnsi="宋体"/>
                <w:i/>
                <w:sz w:val="24"/>
                <w:szCs w:val="24"/>
              </w:rPr>
              <w:t>H</w:t>
            </w:r>
            <w:r w:rsidRPr="00D90F85">
              <w:rPr>
                <w:rFonts w:ascii="宋体" w:eastAsia="宋体" w:hAnsi="宋体" w:hint="eastAsia"/>
                <w:sz w:val="24"/>
                <w:szCs w:val="24"/>
              </w:rPr>
              <w:t>——</w:t>
            </w:r>
            <w:r w:rsidR="000055F9" w:rsidRPr="00D90F85">
              <w:rPr>
                <w:rFonts w:ascii="宋体" w:eastAsia="宋体" w:hAnsi="宋体"/>
                <w:sz w:val="24"/>
                <w:szCs w:val="24"/>
                <w:bdr w:val="single" w:sz="4" w:space="0" w:color="auto"/>
              </w:rPr>
              <w:t>敷设深度</w:t>
            </w:r>
            <w:r w:rsidRPr="00D90F85">
              <w:rPr>
                <w:rFonts w:ascii="宋体" w:eastAsia="宋体" w:hAnsi="宋体" w:hint="eastAsia"/>
                <w:sz w:val="24"/>
                <w:szCs w:val="24"/>
                <w:u w:val="single"/>
              </w:rPr>
              <w:t>在役管道中心距地面的距离</w:t>
            </w:r>
            <w:r w:rsidRPr="00D90F85">
              <w:rPr>
                <w:rFonts w:ascii="宋体" w:eastAsia="宋体" w:hAnsi="宋体"/>
                <w:sz w:val="24"/>
                <w:szCs w:val="24"/>
              </w:rPr>
              <w:t>（m）；</w:t>
            </w:r>
          </w:p>
          <w:p w14:paraId="000C036E" w14:textId="77777777" w:rsidR="00C4790C" w:rsidRPr="00D90F85" w:rsidRDefault="00C4790C" w:rsidP="00C4790C">
            <w:pPr>
              <w:snapToGrid w:val="0"/>
              <w:spacing w:line="300" w:lineRule="auto"/>
              <w:ind w:firstLineChars="300" w:firstLine="720"/>
              <w:rPr>
                <w:rFonts w:ascii="宋体" w:eastAsia="宋体" w:hAnsi="宋体"/>
                <w:sz w:val="24"/>
                <w:szCs w:val="24"/>
              </w:rPr>
            </w:pPr>
            <w:r w:rsidRPr="00D90F85">
              <w:rPr>
                <w:rFonts w:ascii="宋体" w:eastAsia="宋体" w:hAnsi="宋体"/>
                <w:i/>
                <w:sz w:val="24"/>
                <w:szCs w:val="24"/>
              </w:rPr>
              <w:t>R</w:t>
            </w:r>
            <w:r w:rsidRPr="00D90F85">
              <w:rPr>
                <w:rFonts w:ascii="宋体" w:eastAsia="宋体" w:hAnsi="宋体" w:hint="eastAsia"/>
                <w:sz w:val="24"/>
                <w:szCs w:val="24"/>
              </w:rPr>
              <w:t>——</w:t>
            </w:r>
            <w:r w:rsidRPr="00D90F85">
              <w:rPr>
                <w:rFonts w:ascii="宋体" w:eastAsia="宋体" w:hAnsi="宋体"/>
                <w:sz w:val="24"/>
                <w:szCs w:val="24"/>
              </w:rPr>
              <w:t>聚乙烯管</w:t>
            </w:r>
            <w:r w:rsidRPr="00D90F85">
              <w:rPr>
                <w:rFonts w:ascii="宋体" w:eastAsia="宋体" w:hAnsi="宋体" w:hint="eastAsia"/>
                <w:sz w:val="24"/>
                <w:szCs w:val="24"/>
              </w:rPr>
              <w:t>道允</w:t>
            </w:r>
            <w:r w:rsidRPr="00D90F85">
              <w:rPr>
                <w:rFonts w:ascii="宋体" w:eastAsia="宋体" w:hAnsi="宋体"/>
                <w:sz w:val="24"/>
                <w:szCs w:val="24"/>
              </w:rPr>
              <w:t>许弯曲半径（m），且R≥</w:t>
            </w:r>
            <w:r w:rsidRPr="00D90F85">
              <w:rPr>
                <w:rFonts w:ascii="宋体" w:eastAsia="宋体" w:hAnsi="宋体"/>
                <w:sz w:val="24"/>
                <w:szCs w:val="24"/>
                <w:u w:val="single"/>
              </w:rPr>
              <w:t>0.0</w:t>
            </w:r>
            <w:r w:rsidRPr="00D90F85">
              <w:rPr>
                <w:rFonts w:ascii="宋体" w:eastAsia="宋体" w:hAnsi="宋体"/>
                <w:sz w:val="24"/>
                <w:szCs w:val="24"/>
              </w:rPr>
              <w:t xml:space="preserve">25 </w:t>
            </w:r>
            <w:r w:rsidRPr="00D90F85">
              <w:rPr>
                <w:rFonts w:ascii="宋体" w:eastAsia="宋体" w:hAnsi="宋体"/>
                <w:i/>
                <w:sz w:val="24"/>
                <w:szCs w:val="24"/>
              </w:rPr>
              <w:t>d</w:t>
            </w:r>
            <w:r w:rsidRPr="00D90F85">
              <w:rPr>
                <w:rFonts w:ascii="宋体" w:eastAsia="宋体" w:hAnsi="宋体"/>
                <w:sz w:val="24"/>
                <w:szCs w:val="24"/>
                <w:vertAlign w:val="subscript"/>
              </w:rPr>
              <w:t>n</w:t>
            </w:r>
            <w:r w:rsidRPr="00D90F85">
              <w:rPr>
                <w:rFonts w:ascii="宋体" w:eastAsia="宋体" w:hAnsi="宋体"/>
                <w:sz w:val="24"/>
                <w:szCs w:val="24"/>
              </w:rPr>
              <w:t>；</w:t>
            </w:r>
          </w:p>
          <w:p w14:paraId="67EC5220" w14:textId="57DB85CD" w:rsidR="00C4790C" w:rsidRPr="00D90F85" w:rsidRDefault="00C4790C" w:rsidP="002F3792">
            <w:pPr>
              <w:snapToGrid w:val="0"/>
              <w:spacing w:line="300" w:lineRule="auto"/>
              <w:ind w:firstLineChars="250" w:firstLine="600"/>
              <w:rPr>
                <w:rFonts w:ascii="宋体" w:eastAsia="宋体" w:hAnsi="宋体"/>
                <w:sz w:val="24"/>
                <w:szCs w:val="24"/>
              </w:rPr>
            </w:pPr>
            <w:r w:rsidRPr="00D90F85">
              <w:rPr>
                <w:rFonts w:ascii="宋体" w:eastAsia="宋体" w:hAnsi="宋体"/>
                <w:i/>
                <w:sz w:val="24"/>
                <w:szCs w:val="24"/>
              </w:rPr>
              <w:t>d</w:t>
            </w:r>
            <w:r w:rsidRPr="00D90F85">
              <w:rPr>
                <w:rFonts w:ascii="宋体" w:eastAsia="宋体" w:hAnsi="宋体"/>
                <w:sz w:val="24"/>
                <w:szCs w:val="24"/>
                <w:vertAlign w:val="subscript"/>
              </w:rPr>
              <w:t>n</w:t>
            </w:r>
            <w:r w:rsidRPr="00D90F85">
              <w:rPr>
                <w:rFonts w:ascii="宋体" w:eastAsia="宋体" w:hAnsi="宋体" w:hint="eastAsia"/>
                <w:sz w:val="24"/>
                <w:szCs w:val="24"/>
              </w:rPr>
              <w:t>——</w:t>
            </w:r>
            <w:r w:rsidR="000055F9" w:rsidRPr="00D90F85">
              <w:rPr>
                <w:rFonts w:ascii="宋体" w:eastAsia="宋体" w:hAnsi="宋体" w:hint="eastAsia"/>
                <w:sz w:val="24"/>
                <w:szCs w:val="24"/>
                <w:bdr w:val="single" w:sz="4" w:space="0" w:color="auto"/>
              </w:rPr>
              <w:t>修复</w:t>
            </w:r>
            <w:r w:rsidRPr="00D90F85">
              <w:rPr>
                <w:rFonts w:ascii="宋体" w:eastAsia="宋体" w:hAnsi="宋体" w:hint="eastAsia"/>
                <w:sz w:val="24"/>
                <w:szCs w:val="24"/>
                <w:u w:val="single"/>
              </w:rPr>
              <w:t>聚乙烯</w:t>
            </w:r>
            <w:r w:rsidRPr="00D90F85">
              <w:rPr>
                <w:rFonts w:ascii="宋体" w:eastAsia="宋体" w:hAnsi="宋体" w:hint="eastAsia"/>
                <w:sz w:val="24"/>
                <w:szCs w:val="24"/>
              </w:rPr>
              <w:t>管道外</w:t>
            </w:r>
            <w:r w:rsidRPr="00D90F85">
              <w:rPr>
                <w:rFonts w:ascii="宋体" w:eastAsia="宋体" w:hAnsi="宋体"/>
                <w:sz w:val="24"/>
                <w:szCs w:val="24"/>
              </w:rPr>
              <w:t>径（mm）。</w:t>
            </w:r>
          </w:p>
        </w:tc>
      </w:tr>
      <w:tr w:rsidR="0008460F" w:rsidRPr="00D90F85" w14:paraId="5CD49B0C" w14:textId="77777777" w:rsidTr="00EB299E">
        <w:trPr>
          <w:jc w:val="center"/>
        </w:trPr>
        <w:tc>
          <w:tcPr>
            <w:tcW w:w="5230" w:type="dxa"/>
          </w:tcPr>
          <w:p w14:paraId="4ED11F64" w14:textId="77777777" w:rsidR="00EC6413" w:rsidRPr="00D90F85" w:rsidRDefault="00EC6413" w:rsidP="00EC6413">
            <w:pPr>
              <w:snapToGrid w:val="0"/>
              <w:spacing w:line="300" w:lineRule="auto"/>
              <w:rPr>
                <w:rFonts w:ascii="宋体" w:eastAsia="宋体" w:hAnsi="宋体"/>
                <w:sz w:val="24"/>
                <w:szCs w:val="24"/>
              </w:rPr>
            </w:pPr>
            <w:r w:rsidRPr="00D90F85">
              <w:rPr>
                <w:rFonts w:ascii="宋体" w:eastAsia="宋体" w:hAnsi="宋体"/>
                <w:b/>
                <w:sz w:val="24"/>
                <w:szCs w:val="24"/>
              </w:rPr>
              <w:lastRenderedPageBreak/>
              <w:t>4.1.</w:t>
            </w:r>
            <w:r w:rsidRPr="00D90F85">
              <w:rPr>
                <w:rFonts w:ascii="宋体" w:eastAsia="宋体" w:hAnsi="宋体" w:hint="eastAsia"/>
                <w:b/>
                <w:sz w:val="24"/>
                <w:szCs w:val="24"/>
              </w:rPr>
              <w:t>6</w:t>
            </w:r>
            <w:r w:rsidR="0018354D" w:rsidRPr="00D90F85">
              <w:rPr>
                <w:rFonts w:ascii="宋体" w:eastAsia="宋体" w:hAnsi="宋体"/>
                <w:b/>
                <w:sz w:val="24"/>
                <w:szCs w:val="24"/>
              </w:rPr>
              <w:t xml:space="preserve">  </w:t>
            </w:r>
            <w:r w:rsidRPr="00D90F85">
              <w:rPr>
                <w:rFonts w:ascii="宋体" w:eastAsia="宋体" w:hAnsi="宋体" w:hint="eastAsia"/>
                <w:sz w:val="24"/>
                <w:szCs w:val="24"/>
              </w:rPr>
              <w:t>穿管</w:t>
            </w:r>
            <w:r w:rsidRPr="00D90F85">
              <w:rPr>
                <w:rFonts w:ascii="宋体" w:eastAsia="宋体" w:hAnsi="宋体"/>
                <w:sz w:val="24"/>
                <w:szCs w:val="24"/>
              </w:rPr>
              <w:t>前必须对在役管道内壁进行清理，并应符合下列要求</w:t>
            </w:r>
            <w:r w:rsidRPr="00D90F85">
              <w:rPr>
                <w:rFonts w:ascii="宋体" w:eastAsia="宋体" w:hAnsi="宋体" w:hint="eastAsia"/>
                <w:sz w:val="24"/>
                <w:szCs w:val="24"/>
              </w:rPr>
              <w:t>：</w:t>
            </w:r>
          </w:p>
          <w:p w14:paraId="47AE23F5" w14:textId="77777777" w:rsidR="00EC6413" w:rsidRPr="00D90F85" w:rsidRDefault="00EC6413" w:rsidP="00EC6413">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1</w:t>
            </w:r>
            <w:r w:rsidR="0018354D" w:rsidRPr="00D90F85">
              <w:rPr>
                <w:rFonts w:ascii="宋体" w:eastAsia="宋体" w:hAnsi="宋体"/>
                <w:b/>
                <w:sz w:val="24"/>
                <w:szCs w:val="24"/>
              </w:rPr>
              <w:t xml:space="preserve">  </w:t>
            </w:r>
            <w:r w:rsidRPr="00D90F85">
              <w:rPr>
                <w:rFonts w:ascii="宋体" w:eastAsia="宋体" w:hAnsi="宋体"/>
                <w:sz w:val="24"/>
                <w:szCs w:val="24"/>
              </w:rPr>
              <w:t>应采用130万像素以上彩色高分辨率</w:t>
            </w:r>
            <w:r w:rsidRPr="00D90F85">
              <w:rPr>
                <w:rFonts w:ascii="宋体" w:eastAsia="宋体" w:hAnsi="宋体" w:hint="eastAsia"/>
                <w:sz w:val="24"/>
                <w:szCs w:val="24"/>
              </w:rPr>
              <w:t>闭路电视</w:t>
            </w:r>
            <w:r w:rsidRPr="00D90F85">
              <w:rPr>
                <w:rFonts w:ascii="宋体" w:eastAsia="宋体" w:hAnsi="宋体"/>
                <w:sz w:val="24"/>
                <w:szCs w:val="24"/>
              </w:rPr>
              <w:t>系统核实穿管路线、窥查管道内障碍物情况，确定在役管道清理方案</w:t>
            </w:r>
            <w:r w:rsidRPr="00D90F85">
              <w:rPr>
                <w:rFonts w:ascii="宋体" w:eastAsia="宋体" w:hAnsi="宋体" w:hint="eastAsia"/>
                <w:sz w:val="24"/>
                <w:szCs w:val="24"/>
              </w:rPr>
              <w:t>；</w:t>
            </w:r>
          </w:p>
          <w:p w14:paraId="7EA645AB" w14:textId="77777777" w:rsidR="00EC6413" w:rsidRPr="00D90F85" w:rsidRDefault="00EC6413" w:rsidP="00EC6413">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2</w:t>
            </w:r>
            <w:r w:rsidR="0018354D" w:rsidRPr="00D90F85">
              <w:rPr>
                <w:rFonts w:ascii="宋体" w:eastAsia="宋体" w:hAnsi="宋体"/>
                <w:b/>
                <w:sz w:val="24"/>
                <w:szCs w:val="24"/>
              </w:rPr>
              <w:t xml:space="preserve">  </w:t>
            </w:r>
            <w:r w:rsidRPr="00D90F85">
              <w:rPr>
                <w:rFonts w:ascii="宋体" w:eastAsia="宋体" w:hAnsi="宋体"/>
                <w:sz w:val="24"/>
                <w:szCs w:val="24"/>
              </w:rPr>
              <w:t>清理后应采用闭路电视系统对管道内壁进行内窥检查，并应满足本规程第3.1.5条的要求</w:t>
            </w:r>
            <w:r w:rsidRPr="00D90F85">
              <w:rPr>
                <w:rFonts w:ascii="宋体" w:eastAsia="宋体" w:hAnsi="宋体" w:hint="eastAsia"/>
                <w:sz w:val="24"/>
                <w:szCs w:val="24"/>
              </w:rPr>
              <w:t>；</w:t>
            </w:r>
          </w:p>
          <w:p w14:paraId="4BCB9EE4" w14:textId="77777777" w:rsidR="00EC6413" w:rsidRPr="00D90F85" w:rsidRDefault="00EC6413" w:rsidP="00EC6413">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3</w:t>
            </w:r>
            <w:r w:rsidR="0018354D" w:rsidRPr="00D90F85">
              <w:rPr>
                <w:rFonts w:ascii="宋体" w:eastAsia="宋体" w:hAnsi="宋体"/>
                <w:b/>
                <w:sz w:val="24"/>
                <w:szCs w:val="24"/>
              </w:rPr>
              <w:t xml:space="preserve">  </w:t>
            </w:r>
            <w:r w:rsidRPr="00D90F85">
              <w:rPr>
                <w:rFonts w:ascii="宋体" w:eastAsia="宋体" w:hAnsi="宋体"/>
                <w:sz w:val="24"/>
                <w:szCs w:val="24"/>
              </w:rPr>
              <w:t>应对清理出的污水、污物进行收集，并应集中处理</w:t>
            </w:r>
            <w:r w:rsidRPr="00D90F85">
              <w:rPr>
                <w:rFonts w:ascii="宋体" w:eastAsia="宋体" w:hAnsi="宋体" w:hint="eastAsia"/>
                <w:sz w:val="24"/>
                <w:szCs w:val="24"/>
              </w:rPr>
              <w:t>；</w:t>
            </w:r>
          </w:p>
          <w:p w14:paraId="5D9B6EB6" w14:textId="77777777" w:rsidR="00EC6413" w:rsidRPr="00D90F85" w:rsidRDefault="00EC6413" w:rsidP="00EC6413">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4</w:t>
            </w:r>
            <w:r w:rsidR="0018354D" w:rsidRPr="00D90F85">
              <w:rPr>
                <w:rFonts w:ascii="宋体" w:eastAsia="宋体" w:hAnsi="宋体"/>
                <w:b/>
                <w:sz w:val="24"/>
                <w:szCs w:val="24"/>
              </w:rPr>
              <w:t xml:space="preserve">  </w:t>
            </w:r>
            <w:r w:rsidRPr="00D90F85">
              <w:rPr>
                <w:rFonts w:ascii="宋体" w:eastAsia="宋体" w:hAnsi="宋体"/>
                <w:sz w:val="24"/>
                <w:szCs w:val="24"/>
              </w:rPr>
              <w:t>清理后的管道应及时施工</w:t>
            </w:r>
            <w:r w:rsidRPr="00D90F85">
              <w:rPr>
                <w:rFonts w:ascii="宋体" w:eastAsia="宋体" w:hAnsi="宋体" w:hint="eastAsia"/>
                <w:sz w:val="24"/>
                <w:szCs w:val="24"/>
              </w:rPr>
              <w:t>或对</w:t>
            </w:r>
            <w:r w:rsidRPr="00D90F85">
              <w:rPr>
                <w:rFonts w:ascii="宋体" w:eastAsia="宋体" w:hAnsi="宋体"/>
                <w:sz w:val="24"/>
                <w:szCs w:val="24"/>
              </w:rPr>
              <w:t>管道两端进行封堵保护。</w:t>
            </w:r>
          </w:p>
          <w:p w14:paraId="2EF32CD0" w14:textId="77777777" w:rsidR="001A1440" w:rsidRPr="00D90F85" w:rsidRDefault="001A1440" w:rsidP="00EC6413">
            <w:pPr>
              <w:adjustRightInd w:val="0"/>
              <w:snapToGrid w:val="0"/>
              <w:spacing w:line="300" w:lineRule="auto"/>
              <w:ind w:firstLineChars="200" w:firstLine="482"/>
              <w:rPr>
                <w:rFonts w:ascii="宋体" w:eastAsia="宋体" w:hAnsi="宋体"/>
                <w:b/>
                <w:sz w:val="24"/>
                <w:szCs w:val="24"/>
                <w:lang w:val="en-GB"/>
              </w:rPr>
            </w:pPr>
          </w:p>
        </w:tc>
        <w:tc>
          <w:tcPr>
            <w:tcW w:w="5245" w:type="dxa"/>
          </w:tcPr>
          <w:p w14:paraId="420AE23B" w14:textId="3434C52B" w:rsidR="00EC6413" w:rsidRPr="00D90F85" w:rsidRDefault="00EC6413" w:rsidP="00EC6413">
            <w:pPr>
              <w:snapToGrid w:val="0"/>
              <w:spacing w:line="300" w:lineRule="auto"/>
              <w:rPr>
                <w:rFonts w:ascii="宋体" w:eastAsia="宋体" w:hAnsi="宋体"/>
                <w:sz w:val="24"/>
                <w:szCs w:val="24"/>
              </w:rPr>
            </w:pPr>
            <w:r w:rsidRPr="00D90F85">
              <w:rPr>
                <w:rFonts w:ascii="宋体" w:eastAsia="宋体" w:hAnsi="宋体"/>
                <w:b/>
                <w:sz w:val="24"/>
                <w:szCs w:val="24"/>
              </w:rPr>
              <w:t>4.1.</w:t>
            </w:r>
            <w:r w:rsidRPr="00D90F85">
              <w:rPr>
                <w:rFonts w:ascii="宋体" w:eastAsia="宋体" w:hAnsi="宋体" w:hint="eastAsia"/>
                <w:b/>
                <w:sz w:val="24"/>
                <w:szCs w:val="24"/>
              </w:rPr>
              <w:t>6</w:t>
            </w:r>
            <w:r w:rsidR="003F5871" w:rsidRPr="00D90F85">
              <w:rPr>
                <w:rFonts w:ascii="宋体" w:eastAsia="宋体" w:hAnsi="宋体"/>
                <w:b/>
                <w:sz w:val="24"/>
                <w:szCs w:val="24"/>
              </w:rPr>
              <w:t xml:space="preserve">  </w:t>
            </w:r>
            <w:r w:rsidRPr="00D90F85">
              <w:rPr>
                <w:rFonts w:ascii="宋体" w:eastAsia="宋体" w:hAnsi="宋体" w:hint="eastAsia"/>
                <w:sz w:val="24"/>
                <w:szCs w:val="24"/>
              </w:rPr>
              <w:t>穿管</w:t>
            </w:r>
            <w:r w:rsidRPr="00D90F85">
              <w:rPr>
                <w:rFonts w:ascii="宋体" w:eastAsia="宋体" w:hAnsi="宋体"/>
                <w:sz w:val="24"/>
                <w:szCs w:val="24"/>
              </w:rPr>
              <w:t>前</w:t>
            </w:r>
            <w:r w:rsidR="000055F9" w:rsidRPr="00D90F85">
              <w:rPr>
                <w:rFonts w:ascii="宋体" w:eastAsia="宋体" w:hAnsi="宋体"/>
                <w:sz w:val="24"/>
                <w:szCs w:val="24"/>
                <w:bdr w:val="single" w:sz="4" w:space="0" w:color="auto"/>
              </w:rPr>
              <w:t>必须</w:t>
            </w:r>
            <w:r w:rsidRPr="00D90F85">
              <w:rPr>
                <w:rFonts w:ascii="宋体" w:eastAsia="宋体" w:hAnsi="宋体"/>
                <w:sz w:val="24"/>
                <w:szCs w:val="24"/>
                <w:u w:val="single"/>
              </w:rPr>
              <w:t>应</w:t>
            </w:r>
            <w:r w:rsidRPr="00D90F85">
              <w:rPr>
                <w:rFonts w:ascii="宋体" w:eastAsia="宋体" w:hAnsi="宋体"/>
                <w:sz w:val="24"/>
                <w:szCs w:val="24"/>
              </w:rPr>
              <w:t>对在役管道内壁进行</w:t>
            </w:r>
            <w:r w:rsidRPr="00D90F85">
              <w:rPr>
                <w:rFonts w:ascii="宋体" w:eastAsia="宋体" w:hAnsi="宋体"/>
                <w:sz w:val="24"/>
                <w:szCs w:val="24"/>
                <w:u w:val="single"/>
              </w:rPr>
              <w:t>检查、</w:t>
            </w:r>
            <w:r w:rsidRPr="00D90F85">
              <w:rPr>
                <w:rFonts w:ascii="宋体" w:eastAsia="宋体" w:hAnsi="宋体"/>
                <w:sz w:val="24"/>
                <w:szCs w:val="24"/>
              </w:rPr>
              <w:t>清理，并应符合下列要求</w:t>
            </w:r>
            <w:r w:rsidRPr="00D90F85">
              <w:rPr>
                <w:rFonts w:ascii="宋体" w:eastAsia="宋体" w:hAnsi="宋体" w:hint="eastAsia"/>
                <w:sz w:val="24"/>
                <w:szCs w:val="24"/>
              </w:rPr>
              <w:t>：</w:t>
            </w:r>
          </w:p>
          <w:p w14:paraId="3695D3E4" w14:textId="3BD79727" w:rsidR="00EC6413" w:rsidRPr="00D90F85" w:rsidRDefault="00EC6413" w:rsidP="00EC6413">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1</w:t>
            </w:r>
            <w:r w:rsidR="003F5871" w:rsidRPr="00D90F85">
              <w:rPr>
                <w:rFonts w:ascii="宋体" w:eastAsia="宋体" w:hAnsi="宋体"/>
                <w:b/>
                <w:sz w:val="24"/>
                <w:szCs w:val="24"/>
              </w:rPr>
              <w:t xml:space="preserve">  </w:t>
            </w:r>
            <w:r w:rsidRPr="00D90F85">
              <w:rPr>
                <w:rFonts w:ascii="宋体" w:eastAsia="宋体" w:hAnsi="宋体"/>
                <w:sz w:val="24"/>
                <w:szCs w:val="24"/>
              </w:rPr>
              <w:t>应采用</w:t>
            </w:r>
            <w:r w:rsidR="000055F9" w:rsidRPr="00D90F85">
              <w:rPr>
                <w:rFonts w:ascii="宋体" w:eastAsia="宋体" w:hAnsi="宋体"/>
                <w:sz w:val="24"/>
                <w:szCs w:val="24"/>
                <w:bdr w:val="single" w:sz="4" w:space="0" w:color="auto"/>
              </w:rPr>
              <w:t>130万像素以上彩色高分辨率</w:t>
            </w:r>
            <w:r w:rsidR="000055F9" w:rsidRPr="00D90F85">
              <w:rPr>
                <w:rFonts w:ascii="宋体" w:eastAsia="宋体" w:hAnsi="宋体" w:hint="eastAsia"/>
                <w:sz w:val="24"/>
                <w:szCs w:val="24"/>
                <w:bdr w:val="single" w:sz="4" w:space="0" w:color="auto"/>
              </w:rPr>
              <w:t>闭路电视</w:t>
            </w:r>
            <w:r w:rsidRPr="00D90F85">
              <w:rPr>
                <w:rFonts w:ascii="宋体" w:eastAsia="宋体" w:hAnsi="宋体"/>
                <w:sz w:val="24"/>
                <w:szCs w:val="24"/>
                <w:u w:val="single"/>
              </w:rPr>
              <w:t>CCTV</w:t>
            </w:r>
            <w:r w:rsidRPr="00D90F85">
              <w:rPr>
                <w:rFonts w:ascii="宋体" w:eastAsia="宋体" w:hAnsi="宋体"/>
                <w:sz w:val="24"/>
                <w:szCs w:val="24"/>
              </w:rPr>
              <w:t>系统核实穿管路线、</w:t>
            </w:r>
            <w:r w:rsidR="000055F9" w:rsidRPr="00D90F85">
              <w:rPr>
                <w:rFonts w:ascii="宋体" w:eastAsia="宋体" w:hAnsi="宋体"/>
                <w:sz w:val="24"/>
                <w:szCs w:val="24"/>
                <w:bdr w:val="single" w:sz="4" w:space="0" w:color="auto"/>
              </w:rPr>
              <w:t>窥</w:t>
            </w:r>
            <w:r w:rsidRPr="00D90F85">
              <w:rPr>
                <w:rFonts w:ascii="宋体" w:eastAsia="宋体" w:hAnsi="宋体"/>
                <w:sz w:val="24"/>
                <w:szCs w:val="24"/>
                <w:u w:val="single"/>
              </w:rPr>
              <w:t>检</w:t>
            </w:r>
            <w:r w:rsidRPr="00D90F85">
              <w:rPr>
                <w:rFonts w:ascii="宋体" w:eastAsia="宋体" w:hAnsi="宋体"/>
                <w:sz w:val="24"/>
                <w:szCs w:val="24"/>
              </w:rPr>
              <w:t>查管道内障碍物情况，确定在役管道清理方案</w:t>
            </w:r>
            <w:r w:rsidRPr="00D90F85">
              <w:rPr>
                <w:rFonts w:ascii="宋体" w:eastAsia="宋体" w:hAnsi="宋体" w:hint="eastAsia"/>
                <w:sz w:val="24"/>
                <w:szCs w:val="24"/>
              </w:rPr>
              <w:t>；</w:t>
            </w:r>
          </w:p>
          <w:p w14:paraId="2CEE9F3B" w14:textId="06058139" w:rsidR="00EC6413" w:rsidRPr="00D90F85" w:rsidRDefault="00EC6413" w:rsidP="00EC6413">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2</w:t>
            </w:r>
            <w:r w:rsidR="003F5871" w:rsidRPr="00D90F85">
              <w:rPr>
                <w:rFonts w:ascii="宋体" w:eastAsia="宋体" w:hAnsi="宋体"/>
                <w:b/>
                <w:sz w:val="24"/>
                <w:szCs w:val="24"/>
              </w:rPr>
              <w:t xml:space="preserve">  </w:t>
            </w:r>
            <w:r w:rsidRPr="00D90F85">
              <w:rPr>
                <w:rFonts w:ascii="宋体" w:eastAsia="宋体" w:hAnsi="宋体"/>
                <w:sz w:val="24"/>
                <w:szCs w:val="24"/>
              </w:rPr>
              <w:t>清理后应采用</w:t>
            </w:r>
            <w:r w:rsidR="000055F9" w:rsidRPr="00D90F85">
              <w:rPr>
                <w:rFonts w:ascii="宋体" w:eastAsia="宋体" w:hAnsi="宋体"/>
                <w:sz w:val="24"/>
                <w:szCs w:val="24"/>
                <w:bdr w:val="single" w:sz="4" w:space="0" w:color="auto"/>
              </w:rPr>
              <w:t>闭路电视</w:t>
            </w:r>
            <w:r w:rsidRPr="00D90F85">
              <w:rPr>
                <w:rFonts w:ascii="宋体" w:eastAsia="宋体" w:hAnsi="宋体"/>
                <w:sz w:val="24"/>
                <w:szCs w:val="24"/>
                <w:u w:val="single"/>
              </w:rPr>
              <w:t>CCTV</w:t>
            </w:r>
            <w:r w:rsidRPr="00D90F85">
              <w:rPr>
                <w:rFonts w:ascii="宋体" w:eastAsia="宋体" w:hAnsi="宋体"/>
                <w:sz w:val="24"/>
                <w:szCs w:val="24"/>
              </w:rPr>
              <w:t>系统对管道</w:t>
            </w:r>
            <w:r w:rsidR="000055F9" w:rsidRPr="00D90F85">
              <w:rPr>
                <w:rFonts w:ascii="宋体" w:eastAsia="宋体" w:hAnsi="宋体"/>
                <w:sz w:val="24"/>
                <w:szCs w:val="24"/>
                <w:bdr w:val="single" w:sz="4" w:space="0" w:color="auto"/>
              </w:rPr>
              <w:t>内窥</w:t>
            </w:r>
            <w:r w:rsidRPr="00D90F85">
              <w:rPr>
                <w:rFonts w:ascii="宋体" w:eastAsia="宋体" w:hAnsi="宋体"/>
                <w:sz w:val="24"/>
                <w:szCs w:val="24"/>
              </w:rPr>
              <w:t>内壁进行检查，并应满足本规程第3.1.5条的要求</w:t>
            </w:r>
            <w:r w:rsidRPr="00D90F85">
              <w:rPr>
                <w:rFonts w:ascii="宋体" w:eastAsia="宋体" w:hAnsi="宋体" w:hint="eastAsia"/>
                <w:sz w:val="24"/>
                <w:szCs w:val="24"/>
              </w:rPr>
              <w:t>；</w:t>
            </w:r>
          </w:p>
          <w:p w14:paraId="595F6643" w14:textId="77777777" w:rsidR="00EC6413" w:rsidRPr="00D90F85" w:rsidRDefault="00EC6413" w:rsidP="00EC6413">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3</w:t>
            </w:r>
            <w:r w:rsidR="003F5871" w:rsidRPr="00D90F85">
              <w:rPr>
                <w:rFonts w:ascii="宋体" w:eastAsia="宋体" w:hAnsi="宋体"/>
                <w:b/>
                <w:sz w:val="24"/>
                <w:szCs w:val="24"/>
              </w:rPr>
              <w:t xml:space="preserve">  </w:t>
            </w:r>
            <w:r w:rsidRPr="00D90F85">
              <w:rPr>
                <w:rFonts w:ascii="宋体" w:eastAsia="宋体" w:hAnsi="宋体"/>
                <w:sz w:val="24"/>
                <w:szCs w:val="24"/>
              </w:rPr>
              <w:t>应对清理出的污水、污物进行收集，并应集中处理</w:t>
            </w:r>
            <w:r w:rsidRPr="00D90F85">
              <w:rPr>
                <w:rFonts w:ascii="宋体" w:eastAsia="宋体" w:hAnsi="宋体" w:hint="eastAsia"/>
                <w:sz w:val="24"/>
                <w:szCs w:val="24"/>
              </w:rPr>
              <w:t>；</w:t>
            </w:r>
          </w:p>
          <w:p w14:paraId="3BE2EB49" w14:textId="13E29901" w:rsidR="00EC6413" w:rsidRPr="00D90F85" w:rsidRDefault="00EC6413" w:rsidP="00EC6413">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4</w:t>
            </w:r>
            <w:r w:rsidR="003F5871" w:rsidRPr="00D90F85">
              <w:rPr>
                <w:rFonts w:ascii="宋体" w:eastAsia="宋体" w:hAnsi="宋体"/>
                <w:b/>
                <w:sz w:val="24"/>
                <w:szCs w:val="24"/>
              </w:rPr>
              <w:t xml:space="preserve">  </w:t>
            </w:r>
            <w:r w:rsidRPr="00D90F85">
              <w:rPr>
                <w:rFonts w:ascii="宋体" w:eastAsia="宋体" w:hAnsi="宋体"/>
                <w:sz w:val="24"/>
                <w:szCs w:val="24"/>
              </w:rPr>
              <w:t>清理后的管道应及时施工</w:t>
            </w:r>
            <w:r w:rsidRPr="00D90F85">
              <w:rPr>
                <w:rFonts w:ascii="宋体" w:eastAsia="宋体" w:hAnsi="宋体" w:hint="eastAsia"/>
                <w:sz w:val="24"/>
                <w:szCs w:val="24"/>
              </w:rPr>
              <w:t>或对</w:t>
            </w:r>
            <w:r w:rsidRPr="00D90F85">
              <w:rPr>
                <w:rFonts w:ascii="宋体" w:eastAsia="宋体" w:hAnsi="宋体"/>
                <w:sz w:val="24"/>
                <w:szCs w:val="24"/>
              </w:rPr>
              <w:t>管道两端进行封堵保护</w:t>
            </w:r>
            <w:r w:rsidR="000055F9" w:rsidRPr="00D90F85">
              <w:rPr>
                <w:rFonts w:ascii="宋体" w:eastAsia="宋体" w:hAnsi="宋体"/>
                <w:sz w:val="24"/>
                <w:szCs w:val="24"/>
                <w:bdr w:val="single" w:sz="4" w:space="0" w:color="auto"/>
              </w:rPr>
              <w:t>。</w:t>
            </w:r>
            <w:r w:rsidRPr="00D90F85">
              <w:rPr>
                <w:rFonts w:ascii="宋体" w:eastAsia="宋体" w:hAnsi="宋体"/>
                <w:sz w:val="24"/>
                <w:szCs w:val="24"/>
                <w:u w:val="single"/>
              </w:rPr>
              <w:t>；</w:t>
            </w:r>
            <w:r w:rsidRPr="00D90F85">
              <w:rPr>
                <w:rFonts w:ascii="宋体" w:eastAsia="宋体" w:hAnsi="宋体"/>
                <w:sz w:val="24"/>
                <w:szCs w:val="24"/>
              </w:rPr>
              <w:t xml:space="preserve"> </w:t>
            </w:r>
          </w:p>
          <w:p w14:paraId="0B692C49" w14:textId="77777777" w:rsidR="001A1440" w:rsidRPr="00D90F85" w:rsidRDefault="00EC6413" w:rsidP="00EC6413">
            <w:pPr>
              <w:adjustRightInd w:val="0"/>
              <w:snapToGrid w:val="0"/>
              <w:spacing w:line="300" w:lineRule="auto"/>
              <w:ind w:firstLineChars="200" w:firstLine="482"/>
              <w:rPr>
                <w:rFonts w:ascii="宋体" w:eastAsia="宋体" w:hAnsi="宋体"/>
                <w:sz w:val="24"/>
                <w:szCs w:val="24"/>
                <w:u w:val="single"/>
                <w:lang w:val="zh-CN"/>
              </w:rPr>
            </w:pPr>
            <w:r w:rsidRPr="00D90F85">
              <w:rPr>
                <w:rFonts w:ascii="宋体" w:eastAsia="宋体" w:hAnsi="宋体" w:hint="eastAsia"/>
                <w:b/>
                <w:sz w:val="24"/>
                <w:szCs w:val="24"/>
                <w:u w:val="single"/>
              </w:rPr>
              <w:t>5</w:t>
            </w:r>
            <w:r w:rsidRPr="00D90F85">
              <w:rPr>
                <w:rFonts w:ascii="宋体" w:eastAsia="宋体" w:hAnsi="宋体"/>
                <w:b/>
                <w:sz w:val="24"/>
                <w:szCs w:val="24"/>
                <w:u w:val="single"/>
              </w:rPr>
              <w:t xml:space="preserve"> </w:t>
            </w:r>
            <w:r w:rsidR="003F5871" w:rsidRPr="00D90F85">
              <w:rPr>
                <w:rFonts w:ascii="宋体" w:eastAsia="宋体" w:hAnsi="宋体"/>
                <w:b/>
                <w:sz w:val="24"/>
                <w:szCs w:val="24"/>
              </w:rPr>
              <w:t xml:space="preserve">  </w:t>
            </w:r>
            <w:r w:rsidRPr="00D90F85">
              <w:rPr>
                <w:rFonts w:ascii="宋体" w:eastAsia="宋体" w:hAnsi="宋体" w:hint="eastAsia"/>
                <w:sz w:val="24"/>
                <w:szCs w:val="24"/>
                <w:u w:val="single"/>
                <w:lang w:val="zh-CN"/>
              </w:rPr>
              <w:t>CCTV设备应为防爆型，并具备全彩图片记录、慢动作、逐帧回放等功能，镜头应具有平扫与旋转、仰俯与旋转、变焦等功能。设备分辨率不应小于1920×1080。</w:t>
            </w:r>
          </w:p>
        </w:tc>
      </w:tr>
      <w:tr w:rsidR="0008460F" w:rsidRPr="00D90F85" w14:paraId="3CD3E633" w14:textId="77777777" w:rsidTr="00EB299E">
        <w:trPr>
          <w:jc w:val="center"/>
        </w:trPr>
        <w:tc>
          <w:tcPr>
            <w:tcW w:w="5230" w:type="dxa"/>
          </w:tcPr>
          <w:p w14:paraId="634D13D8" w14:textId="38DE556D" w:rsidR="001A1440" w:rsidRPr="00D90F85" w:rsidRDefault="0098148A" w:rsidP="0098148A">
            <w:pPr>
              <w:snapToGrid w:val="0"/>
              <w:spacing w:line="300" w:lineRule="auto"/>
              <w:rPr>
                <w:rFonts w:ascii="宋体" w:eastAsia="宋体" w:hAnsi="宋体"/>
                <w:sz w:val="24"/>
                <w:szCs w:val="24"/>
                <w:u w:val="single"/>
              </w:rPr>
            </w:pPr>
            <w:r w:rsidRPr="00D90F85">
              <w:rPr>
                <w:rFonts w:ascii="宋体" w:eastAsia="宋体" w:hAnsi="宋体"/>
                <w:b/>
                <w:sz w:val="24"/>
                <w:szCs w:val="24"/>
              </w:rPr>
              <w:t>4.1.</w:t>
            </w:r>
            <w:r w:rsidRPr="00D90F85">
              <w:rPr>
                <w:rFonts w:ascii="宋体" w:eastAsia="宋体" w:hAnsi="宋体" w:hint="eastAsia"/>
                <w:b/>
                <w:sz w:val="24"/>
                <w:szCs w:val="24"/>
              </w:rPr>
              <w:t>7</w:t>
            </w:r>
            <w:r w:rsidR="0018354D" w:rsidRPr="00D90F85">
              <w:rPr>
                <w:rFonts w:ascii="宋体" w:eastAsia="宋体" w:hAnsi="宋体"/>
                <w:b/>
                <w:sz w:val="24"/>
                <w:szCs w:val="24"/>
              </w:rPr>
              <w:t xml:space="preserve">  </w:t>
            </w:r>
            <w:r w:rsidRPr="00D90F85">
              <w:rPr>
                <w:rFonts w:ascii="宋体" w:eastAsia="宋体" w:hAnsi="宋体"/>
                <w:sz w:val="24"/>
                <w:szCs w:val="24"/>
              </w:rPr>
              <w:t>穿管前应采用长度不小于4m</w:t>
            </w:r>
            <w:r w:rsidRPr="00D90F85">
              <w:rPr>
                <w:rFonts w:ascii="宋体" w:eastAsia="宋体" w:hAnsi="宋体" w:hint="eastAsia"/>
                <w:sz w:val="24"/>
                <w:szCs w:val="24"/>
              </w:rPr>
              <w:t>，且</w:t>
            </w:r>
            <w:r w:rsidRPr="00D90F85">
              <w:rPr>
                <w:rFonts w:ascii="宋体" w:eastAsia="宋体" w:hAnsi="宋体"/>
                <w:sz w:val="24"/>
                <w:szCs w:val="24"/>
              </w:rPr>
              <w:t>与待插入管</w:t>
            </w:r>
            <w:r w:rsidRPr="00D90F85">
              <w:rPr>
                <w:rFonts w:ascii="宋体" w:eastAsia="宋体" w:hAnsi="宋体" w:hint="eastAsia"/>
                <w:sz w:val="24"/>
                <w:szCs w:val="24"/>
              </w:rPr>
              <w:t>道</w:t>
            </w:r>
            <w:r w:rsidRPr="00D90F85">
              <w:rPr>
                <w:rFonts w:ascii="宋体" w:eastAsia="宋体" w:hAnsi="宋体"/>
                <w:sz w:val="24"/>
                <w:szCs w:val="24"/>
              </w:rPr>
              <w:t>同径的聚乙烯检测管段拉过旧管，并检测其表面划痕深度</w:t>
            </w:r>
            <w:r w:rsidRPr="00D90F85">
              <w:rPr>
                <w:rFonts w:ascii="宋体" w:eastAsia="宋体" w:hAnsi="宋体" w:hint="eastAsia"/>
                <w:sz w:val="24"/>
                <w:szCs w:val="24"/>
              </w:rPr>
              <w:t>。</w:t>
            </w:r>
            <w:r w:rsidRPr="00D90F85">
              <w:rPr>
                <w:rFonts w:ascii="宋体" w:eastAsia="宋体" w:hAnsi="宋体"/>
                <w:sz w:val="24"/>
                <w:szCs w:val="24"/>
              </w:rPr>
              <w:t>划痕深度不</w:t>
            </w:r>
            <w:r w:rsidRPr="00D90F85">
              <w:rPr>
                <w:rFonts w:ascii="宋体" w:eastAsia="宋体" w:hAnsi="宋体" w:hint="eastAsia"/>
                <w:sz w:val="24"/>
                <w:szCs w:val="24"/>
              </w:rPr>
              <w:t>得</w:t>
            </w:r>
            <w:r w:rsidRPr="00D90F85">
              <w:rPr>
                <w:rFonts w:ascii="宋体" w:eastAsia="宋体" w:hAnsi="宋体"/>
                <w:sz w:val="24"/>
                <w:szCs w:val="24"/>
              </w:rPr>
              <w:t>超过壁厚的10%。</w:t>
            </w:r>
          </w:p>
        </w:tc>
        <w:tc>
          <w:tcPr>
            <w:tcW w:w="5245" w:type="dxa"/>
          </w:tcPr>
          <w:p w14:paraId="1EFF224F" w14:textId="06BAA1BC" w:rsidR="001A1440" w:rsidRPr="00D90F85" w:rsidRDefault="0098148A" w:rsidP="0098148A">
            <w:pPr>
              <w:snapToGrid w:val="0"/>
              <w:spacing w:line="300" w:lineRule="auto"/>
              <w:rPr>
                <w:rFonts w:ascii="宋体" w:eastAsia="宋体" w:hAnsi="宋体"/>
                <w:sz w:val="24"/>
                <w:szCs w:val="24"/>
                <w:u w:val="single"/>
              </w:rPr>
            </w:pPr>
            <w:r w:rsidRPr="00D90F85">
              <w:rPr>
                <w:rFonts w:ascii="宋体" w:eastAsia="宋体" w:hAnsi="宋体"/>
                <w:b/>
                <w:sz w:val="24"/>
                <w:szCs w:val="24"/>
              </w:rPr>
              <w:t>4.1.</w:t>
            </w:r>
            <w:r w:rsidRPr="00D90F85">
              <w:rPr>
                <w:rFonts w:ascii="宋体" w:eastAsia="宋体" w:hAnsi="宋体" w:hint="eastAsia"/>
                <w:b/>
                <w:sz w:val="24"/>
                <w:szCs w:val="24"/>
              </w:rPr>
              <w:t>7</w:t>
            </w:r>
            <w:r w:rsidR="003F5871" w:rsidRPr="00D90F85">
              <w:rPr>
                <w:rFonts w:ascii="宋体" w:eastAsia="宋体" w:hAnsi="宋体"/>
                <w:b/>
                <w:sz w:val="24"/>
                <w:szCs w:val="24"/>
              </w:rPr>
              <w:t xml:space="preserve">  </w:t>
            </w:r>
            <w:r w:rsidRPr="00D90F85">
              <w:rPr>
                <w:rFonts w:ascii="宋体" w:eastAsia="宋体" w:hAnsi="宋体"/>
                <w:sz w:val="24"/>
                <w:szCs w:val="24"/>
              </w:rPr>
              <w:t>穿管前应采用长度不小于4m</w:t>
            </w:r>
            <w:r w:rsidRPr="00D90F85">
              <w:rPr>
                <w:rFonts w:ascii="宋体" w:eastAsia="宋体" w:hAnsi="宋体" w:hint="eastAsia"/>
                <w:sz w:val="24"/>
                <w:szCs w:val="24"/>
              </w:rPr>
              <w:t>，且</w:t>
            </w:r>
            <w:r w:rsidRPr="00D90F85">
              <w:rPr>
                <w:rFonts w:ascii="宋体" w:eastAsia="宋体" w:hAnsi="宋体"/>
                <w:sz w:val="24"/>
                <w:szCs w:val="24"/>
              </w:rPr>
              <w:t>与待插入管</w:t>
            </w:r>
            <w:r w:rsidRPr="00D90F85">
              <w:rPr>
                <w:rFonts w:ascii="宋体" w:eastAsia="宋体" w:hAnsi="宋体" w:hint="eastAsia"/>
                <w:sz w:val="24"/>
                <w:szCs w:val="24"/>
              </w:rPr>
              <w:t>道</w:t>
            </w:r>
            <w:r w:rsidRPr="00D90F85">
              <w:rPr>
                <w:rFonts w:ascii="宋体" w:eastAsia="宋体" w:hAnsi="宋体"/>
                <w:sz w:val="24"/>
                <w:szCs w:val="24"/>
              </w:rPr>
              <w:t>同</w:t>
            </w:r>
            <w:r w:rsidRPr="00D90F85">
              <w:rPr>
                <w:rFonts w:ascii="宋体" w:eastAsia="宋体" w:hAnsi="宋体"/>
                <w:sz w:val="24"/>
                <w:szCs w:val="24"/>
                <w:u w:val="single"/>
              </w:rPr>
              <w:t>外</w:t>
            </w:r>
            <w:r w:rsidRPr="00D90F85">
              <w:rPr>
                <w:rFonts w:ascii="宋体" w:eastAsia="宋体" w:hAnsi="宋体"/>
                <w:sz w:val="24"/>
                <w:szCs w:val="24"/>
              </w:rPr>
              <w:t>径的聚乙烯检测管段拉过</w:t>
            </w:r>
            <w:r w:rsidR="000055F9" w:rsidRPr="00D90F85">
              <w:rPr>
                <w:rFonts w:ascii="宋体" w:eastAsia="宋体" w:hAnsi="宋体"/>
                <w:sz w:val="24"/>
                <w:szCs w:val="24"/>
                <w:bdr w:val="single" w:sz="4" w:space="0" w:color="auto"/>
              </w:rPr>
              <w:t>旧管</w:t>
            </w:r>
            <w:r w:rsidRPr="00D90F85">
              <w:rPr>
                <w:rFonts w:ascii="宋体" w:eastAsia="宋体" w:hAnsi="宋体"/>
                <w:sz w:val="24"/>
                <w:szCs w:val="24"/>
                <w:u w:val="single"/>
              </w:rPr>
              <w:t>在役管道</w:t>
            </w:r>
            <w:r w:rsidRPr="00D90F85">
              <w:rPr>
                <w:rFonts w:ascii="宋体" w:eastAsia="宋体" w:hAnsi="宋体"/>
                <w:sz w:val="24"/>
                <w:szCs w:val="24"/>
              </w:rPr>
              <w:t>，并检测其表面划痕深度</w:t>
            </w:r>
            <w:r w:rsidR="000055F9" w:rsidRPr="00D90F85">
              <w:rPr>
                <w:rFonts w:ascii="宋体" w:eastAsia="宋体" w:hAnsi="宋体" w:hint="eastAsia"/>
                <w:sz w:val="24"/>
                <w:szCs w:val="24"/>
                <w:bdr w:val="single" w:sz="4" w:space="0" w:color="auto"/>
              </w:rPr>
              <w:t>。</w:t>
            </w:r>
            <w:r w:rsidRPr="00D90F85">
              <w:rPr>
                <w:rFonts w:ascii="宋体" w:eastAsia="宋体" w:hAnsi="宋体" w:hint="eastAsia"/>
                <w:sz w:val="24"/>
                <w:szCs w:val="24"/>
                <w:u w:val="single"/>
              </w:rPr>
              <w:t>，</w:t>
            </w:r>
            <w:r w:rsidRPr="00D90F85">
              <w:rPr>
                <w:rFonts w:ascii="宋体" w:eastAsia="宋体" w:hAnsi="宋体"/>
                <w:sz w:val="24"/>
                <w:szCs w:val="24"/>
              </w:rPr>
              <w:t>划痕深度不</w:t>
            </w:r>
            <w:r w:rsidRPr="00D90F85">
              <w:rPr>
                <w:rFonts w:ascii="宋体" w:eastAsia="宋体" w:hAnsi="宋体" w:hint="eastAsia"/>
                <w:sz w:val="24"/>
                <w:szCs w:val="24"/>
              </w:rPr>
              <w:t>得</w:t>
            </w:r>
            <w:r w:rsidRPr="00D90F85">
              <w:rPr>
                <w:rFonts w:ascii="宋体" w:eastAsia="宋体" w:hAnsi="宋体"/>
                <w:sz w:val="24"/>
                <w:szCs w:val="24"/>
              </w:rPr>
              <w:t>超过壁厚的10%。</w:t>
            </w:r>
            <w:r w:rsidRPr="00D90F85">
              <w:rPr>
                <w:rFonts w:ascii="宋体" w:eastAsia="宋体" w:hAnsi="宋体"/>
                <w:sz w:val="24"/>
                <w:szCs w:val="24"/>
                <w:u w:val="single"/>
              </w:rPr>
              <w:t>当</w:t>
            </w:r>
            <w:r w:rsidRPr="00D90F85">
              <w:rPr>
                <w:rFonts w:ascii="宋体" w:eastAsia="宋体" w:hAnsi="宋体" w:hint="eastAsia"/>
                <w:sz w:val="24"/>
                <w:szCs w:val="24"/>
                <w:u w:val="single"/>
              </w:rPr>
              <w:t>采用包覆管</w:t>
            </w:r>
            <w:r w:rsidRPr="00D90F85">
              <w:rPr>
                <w:rFonts w:ascii="宋体" w:eastAsia="宋体" w:hAnsi="宋体"/>
                <w:sz w:val="24"/>
                <w:szCs w:val="24"/>
                <w:u w:val="single"/>
              </w:rPr>
              <w:t>时</w:t>
            </w:r>
            <w:r w:rsidRPr="00D90F85">
              <w:rPr>
                <w:rFonts w:ascii="宋体" w:eastAsia="宋体" w:hAnsi="宋体" w:hint="eastAsia"/>
                <w:sz w:val="24"/>
                <w:szCs w:val="24"/>
                <w:u w:val="single"/>
              </w:rPr>
              <w:t>，检查管体外观，管体</w:t>
            </w:r>
            <w:r w:rsidRPr="00D90F85">
              <w:rPr>
                <w:rFonts w:ascii="宋体" w:eastAsia="宋体" w:hAnsi="宋体"/>
                <w:sz w:val="24"/>
                <w:szCs w:val="24"/>
                <w:u w:val="single"/>
              </w:rPr>
              <w:t>防护层应无脱落</w:t>
            </w:r>
            <w:r w:rsidRPr="00D90F85">
              <w:rPr>
                <w:rFonts w:ascii="宋体" w:eastAsia="宋体" w:hAnsi="宋体" w:hint="eastAsia"/>
                <w:sz w:val="24"/>
                <w:szCs w:val="24"/>
                <w:u w:val="single"/>
              </w:rPr>
              <w:t>，并</w:t>
            </w:r>
            <w:r w:rsidRPr="00D90F85">
              <w:rPr>
                <w:rFonts w:ascii="宋体" w:eastAsia="宋体" w:hAnsi="宋体"/>
                <w:sz w:val="24"/>
                <w:szCs w:val="24"/>
                <w:u w:val="single"/>
              </w:rPr>
              <w:t>无超过保护层厚度的划伤</w:t>
            </w:r>
            <w:r w:rsidRPr="00D90F85">
              <w:rPr>
                <w:rFonts w:ascii="宋体" w:eastAsia="宋体" w:hAnsi="宋体" w:hint="eastAsia"/>
                <w:sz w:val="24"/>
                <w:szCs w:val="24"/>
                <w:u w:val="single"/>
              </w:rPr>
              <w:t>。</w:t>
            </w:r>
          </w:p>
        </w:tc>
      </w:tr>
      <w:tr w:rsidR="0008460F" w:rsidRPr="00D90F85" w14:paraId="6F764D23" w14:textId="77777777" w:rsidTr="00EB299E">
        <w:trPr>
          <w:jc w:val="center"/>
        </w:trPr>
        <w:tc>
          <w:tcPr>
            <w:tcW w:w="5230" w:type="dxa"/>
          </w:tcPr>
          <w:p w14:paraId="28330088" w14:textId="77777777" w:rsidR="006E5497" w:rsidRPr="00D90F85" w:rsidRDefault="0098148A" w:rsidP="0095106B">
            <w:pPr>
              <w:snapToGrid w:val="0"/>
              <w:spacing w:line="300" w:lineRule="auto"/>
              <w:jc w:val="center"/>
              <w:rPr>
                <w:rFonts w:ascii="宋体" w:eastAsia="宋体" w:hAnsi="宋体"/>
                <w:b/>
                <w:sz w:val="24"/>
                <w:szCs w:val="24"/>
                <w:lang w:val="en-GB"/>
              </w:rPr>
            </w:pPr>
            <w:r w:rsidRPr="00D90F85">
              <w:rPr>
                <w:rFonts w:ascii="宋体" w:eastAsia="宋体" w:hAnsi="宋体" w:hint="eastAsia"/>
                <w:b/>
                <w:sz w:val="24"/>
                <w:szCs w:val="24"/>
                <w:lang w:val="en-GB"/>
              </w:rPr>
              <w:t>4</w:t>
            </w:r>
            <w:r w:rsidRPr="00D90F85">
              <w:rPr>
                <w:rFonts w:ascii="宋体" w:eastAsia="宋体" w:hAnsi="宋体"/>
                <w:b/>
                <w:sz w:val="24"/>
                <w:szCs w:val="24"/>
                <w:lang w:val="en-GB"/>
              </w:rPr>
              <w:t>.2</w:t>
            </w:r>
            <w:r w:rsidR="0095106B" w:rsidRPr="00D90F85">
              <w:rPr>
                <w:rFonts w:ascii="宋体" w:eastAsia="宋体" w:hAnsi="宋体"/>
                <w:b/>
                <w:sz w:val="24"/>
                <w:szCs w:val="24"/>
                <w:lang w:val="en-GB"/>
              </w:rPr>
              <w:t>施工</w:t>
            </w:r>
          </w:p>
          <w:p w14:paraId="47A81841" w14:textId="77777777" w:rsidR="0098148A" w:rsidRPr="00D90F85" w:rsidRDefault="0095106B" w:rsidP="0095106B">
            <w:pPr>
              <w:snapToGrid w:val="0"/>
              <w:spacing w:line="300" w:lineRule="auto"/>
              <w:rPr>
                <w:rFonts w:ascii="宋体" w:eastAsia="宋体" w:hAnsi="宋体"/>
                <w:sz w:val="24"/>
                <w:szCs w:val="24"/>
              </w:rPr>
            </w:pPr>
            <w:r w:rsidRPr="00D90F85">
              <w:rPr>
                <w:rFonts w:ascii="宋体" w:eastAsia="宋体" w:hAnsi="宋体" w:hint="eastAsia"/>
                <w:b/>
                <w:sz w:val="24"/>
                <w:szCs w:val="24"/>
              </w:rPr>
              <w:t>4.2.1</w:t>
            </w:r>
            <w:r w:rsidR="0018354D" w:rsidRPr="00D90F85">
              <w:rPr>
                <w:rFonts w:ascii="宋体" w:eastAsia="宋体" w:hAnsi="宋体"/>
                <w:b/>
                <w:sz w:val="24"/>
                <w:szCs w:val="24"/>
              </w:rPr>
              <w:t xml:space="preserve">  </w:t>
            </w:r>
            <w:r w:rsidRPr="00D90F85">
              <w:rPr>
                <w:rFonts w:ascii="宋体" w:eastAsia="宋体" w:hAnsi="宋体" w:hint="eastAsia"/>
                <w:sz w:val="24"/>
                <w:szCs w:val="24"/>
              </w:rPr>
              <w:t>聚乙烯管道焊接前应进行焊接工艺评定，并应符合现行行业标准《聚乙烯燃气管道工程技术规程》CJJ 63的有关规定。</w:t>
            </w:r>
          </w:p>
        </w:tc>
        <w:tc>
          <w:tcPr>
            <w:tcW w:w="5245" w:type="dxa"/>
          </w:tcPr>
          <w:p w14:paraId="16B74DF5" w14:textId="77777777" w:rsidR="006E5497" w:rsidRPr="00D90F85" w:rsidRDefault="0095106B" w:rsidP="0095106B">
            <w:pPr>
              <w:snapToGrid w:val="0"/>
              <w:spacing w:line="300" w:lineRule="auto"/>
              <w:jc w:val="center"/>
              <w:rPr>
                <w:rFonts w:ascii="宋体" w:eastAsia="宋体" w:hAnsi="宋体"/>
                <w:b/>
                <w:sz w:val="24"/>
                <w:szCs w:val="24"/>
                <w:lang w:val="en-GB"/>
              </w:rPr>
            </w:pPr>
            <w:r w:rsidRPr="00D90F85">
              <w:rPr>
                <w:rFonts w:ascii="宋体" w:eastAsia="宋体" w:hAnsi="宋体" w:hint="eastAsia"/>
                <w:b/>
                <w:sz w:val="24"/>
                <w:szCs w:val="24"/>
                <w:lang w:val="en-GB"/>
              </w:rPr>
              <w:t>4</w:t>
            </w:r>
            <w:r w:rsidRPr="00D90F85">
              <w:rPr>
                <w:rFonts w:ascii="宋体" w:eastAsia="宋体" w:hAnsi="宋体"/>
                <w:b/>
                <w:sz w:val="24"/>
                <w:szCs w:val="24"/>
                <w:lang w:val="en-GB"/>
              </w:rPr>
              <w:t>.2施工</w:t>
            </w:r>
          </w:p>
          <w:p w14:paraId="11366967" w14:textId="08AC7675" w:rsidR="0095106B" w:rsidRPr="00D90F85" w:rsidRDefault="0095106B" w:rsidP="0095106B">
            <w:pPr>
              <w:snapToGrid w:val="0"/>
              <w:spacing w:line="300" w:lineRule="auto"/>
              <w:rPr>
                <w:rFonts w:ascii="宋体" w:eastAsia="宋体" w:hAnsi="宋体"/>
                <w:sz w:val="24"/>
                <w:szCs w:val="24"/>
              </w:rPr>
            </w:pPr>
            <w:r w:rsidRPr="00D90F85">
              <w:rPr>
                <w:rFonts w:ascii="宋体" w:eastAsia="宋体" w:hAnsi="宋体" w:hint="eastAsia"/>
                <w:b/>
                <w:sz w:val="24"/>
                <w:szCs w:val="24"/>
              </w:rPr>
              <w:t>4.2.1</w:t>
            </w:r>
            <w:r w:rsidR="003F5871" w:rsidRPr="00D90F85">
              <w:rPr>
                <w:rFonts w:ascii="宋体" w:eastAsia="宋体" w:hAnsi="宋体"/>
                <w:b/>
                <w:sz w:val="24"/>
                <w:szCs w:val="24"/>
              </w:rPr>
              <w:t xml:space="preserve">  </w:t>
            </w:r>
            <w:r w:rsidRPr="00D90F85">
              <w:rPr>
                <w:rFonts w:ascii="宋体" w:eastAsia="宋体" w:hAnsi="宋体" w:hint="eastAsia"/>
                <w:sz w:val="24"/>
                <w:szCs w:val="24"/>
              </w:rPr>
              <w:t>聚乙烯管道焊接前应进行焊接工艺评定，并应符合现行行业标准《聚乙烯燃气管道工程技术</w:t>
            </w:r>
            <w:r w:rsidR="000055F9" w:rsidRPr="00D90F85">
              <w:rPr>
                <w:rFonts w:ascii="宋体" w:eastAsia="宋体" w:hAnsi="宋体" w:hint="eastAsia"/>
                <w:sz w:val="24"/>
                <w:szCs w:val="24"/>
                <w:bdr w:val="single" w:sz="4" w:space="0" w:color="auto"/>
              </w:rPr>
              <w:t>规程</w:t>
            </w:r>
            <w:r w:rsidRPr="00D90F85">
              <w:rPr>
                <w:rFonts w:ascii="宋体" w:eastAsia="宋体" w:hAnsi="宋体" w:hint="eastAsia"/>
                <w:sz w:val="24"/>
                <w:szCs w:val="24"/>
                <w:u w:val="single"/>
              </w:rPr>
              <w:t>标准</w:t>
            </w:r>
            <w:r w:rsidRPr="00D90F85">
              <w:rPr>
                <w:rFonts w:ascii="宋体" w:eastAsia="宋体" w:hAnsi="宋体" w:hint="eastAsia"/>
                <w:sz w:val="24"/>
                <w:szCs w:val="24"/>
              </w:rPr>
              <w:t>》CJJ 63的有关规定。</w:t>
            </w:r>
          </w:p>
        </w:tc>
      </w:tr>
      <w:tr w:rsidR="0008460F" w:rsidRPr="00D90F85" w14:paraId="50447944" w14:textId="77777777" w:rsidTr="00EB299E">
        <w:trPr>
          <w:jc w:val="center"/>
        </w:trPr>
        <w:tc>
          <w:tcPr>
            <w:tcW w:w="5230" w:type="dxa"/>
          </w:tcPr>
          <w:p w14:paraId="287A24D0" w14:textId="77777777" w:rsidR="006E5497" w:rsidRPr="00D90F85" w:rsidRDefault="0095106B" w:rsidP="0095106B">
            <w:pPr>
              <w:snapToGrid w:val="0"/>
              <w:spacing w:line="300" w:lineRule="auto"/>
              <w:rPr>
                <w:rFonts w:ascii="宋体" w:eastAsia="宋体" w:hAnsi="宋体"/>
                <w:sz w:val="24"/>
                <w:szCs w:val="24"/>
              </w:rPr>
            </w:pPr>
            <w:r w:rsidRPr="00D90F85">
              <w:rPr>
                <w:rFonts w:ascii="宋体" w:eastAsia="宋体" w:hAnsi="宋体" w:hint="eastAsia"/>
                <w:b/>
                <w:sz w:val="24"/>
                <w:szCs w:val="24"/>
              </w:rPr>
              <w:t>4.2.2</w:t>
            </w:r>
            <w:r w:rsidR="0018354D" w:rsidRPr="00D90F85">
              <w:rPr>
                <w:rFonts w:ascii="宋体" w:eastAsia="宋体" w:hAnsi="宋体"/>
                <w:b/>
                <w:sz w:val="24"/>
                <w:szCs w:val="24"/>
              </w:rPr>
              <w:t xml:space="preserve">  </w:t>
            </w:r>
            <w:r w:rsidRPr="00D90F85">
              <w:rPr>
                <w:rFonts w:ascii="宋体" w:eastAsia="宋体" w:hAnsi="宋体" w:hint="eastAsia"/>
                <w:sz w:val="24"/>
                <w:szCs w:val="24"/>
              </w:rPr>
              <w:t>插入前应按现行行业标准《聚乙烯燃气管道工程技术规程》CJJ63的有关规定进行热熔</w:t>
            </w:r>
            <w:r w:rsidRPr="00D90F85">
              <w:rPr>
                <w:rFonts w:ascii="宋体" w:eastAsia="宋体" w:hAnsi="宋体" w:hint="eastAsia"/>
                <w:sz w:val="24"/>
                <w:szCs w:val="24"/>
              </w:rPr>
              <w:lastRenderedPageBreak/>
              <w:t>焊接及焊接后的外观检查，且</w:t>
            </w:r>
            <w:r w:rsidRPr="00D90F85">
              <w:rPr>
                <w:rFonts w:ascii="宋体" w:eastAsia="宋体" w:hAnsi="宋体" w:hint="eastAsia"/>
                <w:bCs/>
                <w:sz w:val="24"/>
                <w:szCs w:val="24"/>
              </w:rPr>
              <w:t>焊口应进行</w:t>
            </w:r>
            <w:r w:rsidRPr="00D90F85">
              <w:rPr>
                <w:rFonts w:ascii="宋体" w:eastAsia="宋体" w:hAnsi="宋体"/>
                <w:bCs/>
                <w:sz w:val="24"/>
                <w:szCs w:val="24"/>
              </w:rPr>
              <w:t>100％切</w:t>
            </w:r>
            <w:r w:rsidRPr="00D90F85">
              <w:rPr>
                <w:rFonts w:ascii="宋体" w:eastAsia="宋体" w:hAnsi="宋体" w:hint="eastAsia"/>
                <w:bCs/>
                <w:sz w:val="24"/>
                <w:szCs w:val="24"/>
              </w:rPr>
              <w:t>边检查</w:t>
            </w:r>
            <w:r w:rsidRPr="00D90F85">
              <w:rPr>
                <w:rFonts w:ascii="宋体" w:eastAsia="宋体" w:hAnsi="宋体" w:hint="eastAsia"/>
                <w:sz w:val="24"/>
                <w:szCs w:val="24"/>
              </w:rPr>
              <w:t>。</w:t>
            </w:r>
          </w:p>
        </w:tc>
        <w:tc>
          <w:tcPr>
            <w:tcW w:w="5245" w:type="dxa"/>
          </w:tcPr>
          <w:p w14:paraId="70E30505" w14:textId="0DB3327F" w:rsidR="006E5497" w:rsidRPr="00D90F85" w:rsidRDefault="0095106B" w:rsidP="000055F9">
            <w:pPr>
              <w:snapToGrid w:val="0"/>
              <w:spacing w:line="300" w:lineRule="auto"/>
              <w:rPr>
                <w:rFonts w:ascii="宋体" w:eastAsia="宋体" w:hAnsi="宋体"/>
                <w:sz w:val="24"/>
                <w:szCs w:val="24"/>
              </w:rPr>
            </w:pPr>
            <w:r w:rsidRPr="00D90F85">
              <w:rPr>
                <w:rFonts w:ascii="宋体" w:eastAsia="宋体" w:hAnsi="宋体" w:hint="eastAsia"/>
                <w:b/>
                <w:sz w:val="24"/>
                <w:szCs w:val="24"/>
              </w:rPr>
              <w:lastRenderedPageBreak/>
              <w:t>4.2.2</w:t>
            </w:r>
            <w:r w:rsidR="003F5871" w:rsidRPr="00D90F85">
              <w:rPr>
                <w:rFonts w:ascii="宋体" w:eastAsia="宋体" w:hAnsi="宋体"/>
                <w:b/>
                <w:sz w:val="24"/>
                <w:szCs w:val="24"/>
              </w:rPr>
              <w:t xml:space="preserve">  </w:t>
            </w:r>
            <w:r w:rsidRPr="00D90F85">
              <w:rPr>
                <w:rFonts w:ascii="宋体" w:eastAsia="宋体" w:hAnsi="宋体" w:hint="eastAsia"/>
                <w:sz w:val="24"/>
                <w:szCs w:val="24"/>
              </w:rPr>
              <w:t>插入前应按现行行业标准《聚乙烯燃气管道工程技术</w:t>
            </w:r>
            <w:r w:rsidR="000055F9" w:rsidRPr="00D90F85">
              <w:rPr>
                <w:rFonts w:ascii="宋体" w:eastAsia="宋体" w:hAnsi="宋体" w:hint="eastAsia"/>
                <w:sz w:val="24"/>
                <w:szCs w:val="24"/>
                <w:bdr w:val="single" w:sz="4" w:space="0" w:color="auto"/>
              </w:rPr>
              <w:t>规程</w:t>
            </w:r>
            <w:r w:rsidRPr="00D90F85">
              <w:rPr>
                <w:rFonts w:ascii="宋体" w:eastAsia="宋体" w:hAnsi="宋体" w:hint="eastAsia"/>
                <w:sz w:val="24"/>
                <w:szCs w:val="24"/>
                <w:u w:val="single"/>
              </w:rPr>
              <w:t>标准</w:t>
            </w:r>
            <w:r w:rsidRPr="00D90F85">
              <w:rPr>
                <w:rFonts w:ascii="宋体" w:eastAsia="宋体" w:hAnsi="宋体" w:hint="eastAsia"/>
                <w:sz w:val="24"/>
                <w:szCs w:val="24"/>
              </w:rPr>
              <w:t>》CJJ63的有关规定进行</w:t>
            </w:r>
            <w:r w:rsidRPr="00D90F85">
              <w:rPr>
                <w:rFonts w:ascii="宋体" w:eastAsia="宋体" w:hAnsi="宋体" w:hint="eastAsia"/>
                <w:sz w:val="24"/>
                <w:szCs w:val="24"/>
              </w:rPr>
              <w:lastRenderedPageBreak/>
              <w:t>热熔焊接及焊接后的外观检查，且</w:t>
            </w:r>
            <w:r w:rsidRPr="00D90F85">
              <w:rPr>
                <w:rFonts w:ascii="宋体" w:eastAsia="宋体" w:hAnsi="宋体" w:hint="eastAsia"/>
                <w:bCs/>
                <w:sz w:val="24"/>
                <w:szCs w:val="24"/>
              </w:rPr>
              <w:t>焊口应进行</w:t>
            </w:r>
            <w:r w:rsidRPr="00D90F85">
              <w:rPr>
                <w:rFonts w:ascii="宋体" w:eastAsia="宋体" w:hAnsi="宋体"/>
                <w:bCs/>
                <w:sz w:val="24"/>
                <w:szCs w:val="24"/>
              </w:rPr>
              <w:t>100％</w:t>
            </w:r>
            <w:r w:rsidR="000055F9" w:rsidRPr="00D90F85">
              <w:rPr>
                <w:rFonts w:ascii="宋体" w:eastAsia="宋体" w:hAnsi="宋体"/>
                <w:bCs/>
                <w:sz w:val="24"/>
                <w:szCs w:val="24"/>
                <w:bdr w:val="single" w:sz="4" w:space="0" w:color="000000"/>
              </w:rPr>
              <w:t>切</w:t>
            </w:r>
            <w:r w:rsidR="000055F9" w:rsidRPr="00D90F85">
              <w:rPr>
                <w:rFonts w:ascii="宋体" w:eastAsia="宋体" w:hAnsi="宋体" w:hint="eastAsia"/>
                <w:bCs/>
                <w:sz w:val="24"/>
                <w:szCs w:val="24"/>
                <w:bdr w:val="single" w:sz="4" w:space="0" w:color="000000"/>
              </w:rPr>
              <w:t>边检查</w:t>
            </w:r>
            <w:r w:rsidRPr="00D90F85">
              <w:rPr>
                <w:rFonts w:ascii="宋体" w:eastAsia="宋体" w:hAnsi="宋体" w:hint="eastAsia"/>
                <w:bCs/>
                <w:sz w:val="24"/>
                <w:szCs w:val="24"/>
                <w:u w:val="single"/>
              </w:rPr>
              <w:t>接头卷边切除检验</w:t>
            </w:r>
            <w:r w:rsidRPr="00D90F85">
              <w:rPr>
                <w:rFonts w:ascii="宋体" w:eastAsia="宋体" w:hAnsi="宋体" w:hint="eastAsia"/>
                <w:sz w:val="24"/>
                <w:szCs w:val="24"/>
              </w:rPr>
              <w:t>。</w:t>
            </w:r>
          </w:p>
        </w:tc>
      </w:tr>
      <w:tr w:rsidR="0008460F" w:rsidRPr="00D90F85" w14:paraId="65E663A4" w14:textId="77777777" w:rsidTr="00EB299E">
        <w:trPr>
          <w:jc w:val="center"/>
        </w:trPr>
        <w:tc>
          <w:tcPr>
            <w:tcW w:w="5230" w:type="dxa"/>
          </w:tcPr>
          <w:p w14:paraId="6DED07A2" w14:textId="77777777" w:rsidR="0095106B" w:rsidRPr="00D90F85" w:rsidRDefault="0095106B" w:rsidP="0095106B">
            <w:pPr>
              <w:snapToGrid w:val="0"/>
              <w:spacing w:line="300" w:lineRule="auto"/>
              <w:rPr>
                <w:rFonts w:ascii="宋体" w:eastAsia="宋体" w:hAnsi="宋体"/>
                <w:sz w:val="24"/>
                <w:szCs w:val="24"/>
              </w:rPr>
            </w:pPr>
            <w:r w:rsidRPr="00D90F85">
              <w:rPr>
                <w:rFonts w:ascii="宋体" w:eastAsia="宋体" w:hAnsi="宋体" w:hint="eastAsia"/>
                <w:b/>
                <w:sz w:val="24"/>
                <w:szCs w:val="24"/>
              </w:rPr>
              <w:lastRenderedPageBreak/>
              <w:t>4.2.8</w:t>
            </w:r>
            <w:r w:rsidR="0018354D" w:rsidRPr="00D90F85">
              <w:rPr>
                <w:rFonts w:ascii="宋体" w:eastAsia="宋体" w:hAnsi="宋体"/>
                <w:b/>
                <w:sz w:val="24"/>
                <w:szCs w:val="24"/>
              </w:rPr>
              <w:t xml:space="preserve">  </w:t>
            </w:r>
            <w:r w:rsidRPr="00D90F85">
              <w:rPr>
                <w:rFonts w:ascii="宋体" w:eastAsia="宋体" w:hAnsi="宋体" w:hint="eastAsia"/>
                <w:sz w:val="24"/>
                <w:szCs w:val="24"/>
              </w:rPr>
              <w:t>工作坑内插入管之间的连接应符合下列要求：</w:t>
            </w:r>
          </w:p>
          <w:p w14:paraId="394ABB34" w14:textId="77777777" w:rsidR="0095106B" w:rsidRPr="00D90F85" w:rsidRDefault="0095106B" w:rsidP="0095106B">
            <w:pPr>
              <w:snapToGrid w:val="0"/>
              <w:spacing w:line="300" w:lineRule="auto"/>
              <w:ind w:firstLineChars="197" w:firstLine="475"/>
              <w:rPr>
                <w:rFonts w:ascii="宋体" w:eastAsia="宋体" w:hAnsi="宋体"/>
                <w:sz w:val="24"/>
                <w:szCs w:val="24"/>
              </w:rPr>
            </w:pPr>
            <w:r w:rsidRPr="00D90F85">
              <w:rPr>
                <w:rFonts w:ascii="宋体" w:eastAsia="宋体" w:hAnsi="宋体" w:hint="eastAsia"/>
                <w:b/>
                <w:sz w:val="24"/>
                <w:szCs w:val="24"/>
              </w:rPr>
              <w:t>1</w:t>
            </w:r>
            <w:r w:rsidR="0018354D" w:rsidRPr="00D90F85">
              <w:rPr>
                <w:rFonts w:ascii="宋体" w:eastAsia="宋体" w:hAnsi="宋体"/>
                <w:b/>
                <w:sz w:val="24"/>
                <w:szCs w:val="24"/>
              </w:rPr>
              <w:t xml:space="preserve">  </w:t>
            </w:r>
            <w:r w:rsidRPr="00D90F85">
              <w:rPr>
                <w:rFonts w:ascii="宋体" w:eastAsia="宋体" w:hAnsi="宋体" w:hint="eastAsia"/>
                <w:sz w:val="24"/>
                <w:szCs w:val="24"/>
              </w:rPr>
              <w:t>连接前应经过不少于24</w:t>
            </w:r>
            <w:r w:rsidRPr="00D90F85">
              <w:rPr>
                <w:rFonts w:ascii="宋体" w:eastAsia="宋体" w:hAnsi="宋体"/>
                <w:sz w:val="24"/>
                <w:szCs w:val="24"/>
              </w:rPr>
              <w:t>h</w:t>
            </w:r>
            <w:r w:rsidRPr="00D90F85">
              <w:rPr>
                <w:rFonts w:ascii="宋体" w:eastAsia="宋体" w:hAnsi="宋体" w:hint="eastAsia"/>
                <w:sz w:val="24"/>
                <w:szCs w:val="24"/>
              </w:rPr>
              <w:t>应力松弛，并在插入管上设置固定点；</w:t>
            </w:r>
          </w:p>
          <w:p w14:paraId="02FC7C5B" w14:textId="77777777" w:rsidR="0095106B" w:rsidRPr="00D90F85" w:rsidRDefault="0095106B" w:rsidP="0095106B">
            <w:pPr>
              <w:snapToGrid w:val="0"/>
              <w:spacing w:line="360" w:lineRule="auto"/>
              <w:ind w:firstLineChars="200" w:firstLine="482"/>
              <w:rPr>
                <w:rFonts w:ascii="宋体" w:eastAsia="宋体" w:hAnsi="宋体"/>
                <w:sz w:val="24"/>
                <w:szCs w:val="24"/>
              </w:rPr>
            </w:pPr>
            <w:r w:rsidRPr="00D90F85">
              <w:rPr>
                <w:rFonts w:ascii="宋体" w:eastAsia="宋体" w:hAnsi="宋体" w:hint="eastAsia"/>
                <w:b/>
                <w:sz w:val="24"/>
                <w:szCs w:val="24"/>
              </w:rPr>
              <w:t>2</w:t>
            </w:r>
            <w:r w:rsidR="0018354D" w:rsidRPr="00D90F85">
              <w:rPr>
                <w:rFonts w:ascii="宋体" w:eastAsia="宋体" w:hAnsi="宋体"/>
                <w:b/>
                <w:sz w:val="24"/>
                <w:szCs w:val="24"/>
              </w:rPr>
              <w:t xml:space="preserve">  </w:t>
            </w:r>
            <w:r w:rsidRPr="00D90F85">
              <w:rPr>
                <w:rFonts w:ascii="宋体" w:eastAsia="宋体" w:hAnsi="宋体" w:hint="eastAsia"/>
                <w:sz w:val="24"/>
                <w:szCs w:val="24"/>
              </w:rPr>
              <w:t>管道直径小于或等于315mm的聚乙烯管道应采用电熔连接；</w:t>
            </w:r>
            <w:r w:rsidRPr="00D90F85">
              <w:rPr>
                <w:rFonts w:ascii="宋体" w:eastAsia="宋体" w:hAnsi="宋体"/>
                <w:sz w:val="24"/>
                <w:szCs w:val="24"/>
              </w:rPr>
              <w:t xml:space="preserve"> </w:t>
            </w:r>
          </w:p>
          <w:p w14:paraId="2B3B66F5" w14:textId="77777777" w:rsidR="006E5497" w:rsidRPr="00D90F85" w:rsidRDefault="0095106B" w:rsidP="0095106B">
            <w:pPr>
              <w:snapToGrid w:val="0"/>
              <w:spacing w:line="360" w:lineRule="auto"/>
              <w:ind w:firstLineChars="200" w:firstLine="482"/>
              <w:rPr>
                <w:rFonts w:ascii="宋体" w:eastAsia="宋体" w:hAnsi="宋体"/>
                <w:sz w:val="24"/>
                <w:szCs w:val="24"/>
              </w:rPr>
            </w:pPr>
            <w:r w:rsidRPr="00D90F85">
              <w:rPr>
                <w:rFonts w:ascii="宋体" w:eastAsia="宋体" w:hAnsi="宋体" w:hint="eastAsia"/>
                <w:b/>
                <w:sz w:val="24"/>
                <w:szCs w:val="24"/>
              </w:rPr>
              <w:t>3</w:t>
            </w:r>
            <w:r w:rsidR="0018354D" w:rsidRPr="00D90F85">
              <w:rPr>
                <w:rFonts w:ascii="宋体" w:eastAsia="宋体" w:hAnsi="宋体"/>
                <w:b/>
                <w:sz w:val="24"/>
                <w:szCs w:val="24"/>
              </w:rPr>
              <w:t xml:space="preserve">  </w:t>
            </w:r>
            <w:r w:rsidRPr="00D90F85">
              <w:rPr>
                <w:rFonts w:ascii="宋体" w:eastAsia="宋体" w:hAnsi="宋体" w:hint="eastAsia"/>
                <w:sz w:val="24"/>
                <w:szCs w:val="24"/>
              </w:rPr>
              <w:t>当采用法兰连接时，宜设置检查井并应符合国家行业标准《聚乙烯燃气管道工程技术规程</w:t>
            </w:r>
            <w:r w:rsidRPr="00D90F85">
              <w:rPr>
                <w:rFonts w:ascii="宋体" w:eastAsia="宋体" w:hAnsi="宋体" w:hint="eastAsia"/>
                <w:sz w:val="24"/>
                <w:szCs w:val="24"/>
                <w:u w:val="single"/>
              </w:rPr>
              <w:t>标准</w:t>
            </w:r>
            <w:r w:rsidRPr="00D90F85">
              <w:rPr>
                <w:rFonts w:ascii="宋体" w:eastAsia="宋体" w:hAnsi="宋体" w:hint="eastAsia"/>
                <w:sz w:val="24"/>
                <w:szCs w:val="24"/>
              </w:rPr>
              <w:t>》CJJ63-2008中第5.4.3～5.4.5条的规定。</w:t>
            </w:r>
          </w:p>
        </w:tc>
        <w:tc>
          <w:tcPr>
            <w:tcW w:w="5245" w:type="dxa"/>
          </w:tcPr>
          <w:p w14:paraId="20E98BD1" w14:textId="1172488C" w:rsidR="0095106B" w:rsidRPr="00D90F85" w:rsidRDefault="0095106B" w:rsidP="0095106B">
            <w:pPr>
              <w:snapToGrid w:val="0"/>
              <w:spacing w:line="300" w:lineRule="auto"/>
              <w:rPr>
                <w:rFonts w:ascii="宋体" w:eastAsia="宋体" w:hAnsi="宋体"/>
                <w:sz w:val="24"/>
                <w:szCs w:val="24"/>
              </w:rPr>
            </w:pPr>
            <w:r w:rsidRPr="00D90F85">
              <w:rPr>
                <w:rFonts w:ascii="宋体" w:eastAsia="宋体" w:hAnsi="宋体" w:hint="eastAsia"/>
                <w:b/>
                <w:sz w:val="24"/>
                <w:szCs w:val="24"/>
              </w:rPr>
              <w:t>4.2.8</w:t>
            </w:r>
            <w:r w:rsidR="003F5871" w:rsidRPr="00D90F85">
              <w:rPr>
                <w:rFonts w:ascii="宋体" w:eastAsia="宋体" w:hAnsi="宋体"/>
                <w:b/>
                <w:sz w:val="24"/>
                <w:szCs w:val="24"/>
              </w:rPr>
              <w:t xml:space="preserve">  </w:t>
            </w:r>
            <w:r w:rsidRPr="00D90F85">
              <w:rPr>
                <w:rFonts w:ascii="宋体" w:eastAsia="宋体" w:hAnsi="宋体" w:hint="eastAsia"/>
                <w:sz w:val="24"/>
                <w:szCs w:val="24"/>
              </w:rPr>
              <w:t>工作坑内</w:t>
            </w:r>
            <w:r w:rsidR="000055F9" w:rsidRPr="00D90F85">
              <w:rPr>
                <w:rFonts w:ascii="宋体" w:eastAsia="宋体" w:hAnsi="宋体" w:hint="eastAsia"/>
                <w:sz w:val="24"/>
                <w:szCs w:val="24"/>
                <w:bdr w:val="single" w:sz="4" w:space="0" w:color="auto"/>
              </w:rPr>
              <w:t>插入</w:t>
            </w:r>
            <w:r w:rsidRPr="00D90F85">
              <w:rPr>
                <w:rFonts w:ascii="宋体" w:eastAsia="宋体" w:hAnsi="宋体" w:hint="eastAsia"/>
                <w:sz w:val="24"/>
                <w:szCs w:val="24"/>
                <w:u w:val="single"/>
              </w:rPr>
              <w:t>聚乙烯</w:t>
            </w:r>
            <w:r w:rsidRPr="00D90F85">
              <w:rPr>
                <w:rFonts w:ascii="宋体" w:eastAsia="宋体" w:hAnsi="宋体" w:hint="eastAsia"/>
                <w:sz w:val="24"/>
                <w:szCs w:val="24"/>
              </w:rPr>
              <w:t>管之间的连接应符合下列要求：</w:t>
            </w:r>
          </w:p>
          <w:p w14:paraId="3AA58DFE" w14:textId="4DCB5B50" w:rsidR="0095106B" w:rsidRPr="00D90F85" w:rsidRDefault="0095106B" w:rsidP="0095106B">
            <w:pPr>
              <w:snapToGrid w:val="0"/>
              <w:spacing w:line="300" w:lineRule="auto"/>
              <w:ind w:firstLineChars="197" w:firstLine="475"/>
              <w:rPr>
                <w:rFonts w:ascii="宋体" w:eastAsia="宋体" w:hAnsi="宋体"/>
                <w:sz w:val="24"/>
                <w:szCs w:val="24"/>
              </w:rPr>
            </w:pPr>
            <w:r w:rsidRPr="00D90F85">
              <w:rPr>
                <w:rFonts w:ascii="宋体" w:eastAsia="宋体" w:hAnsi="宋体" w:hint="eastAsia"/>
                <w:b/>
                <w:sz w:val="24"/>
                <w:szCs w:val="24"/>
              </w:rPr>
              <w:t>1</w:t>
            </w:r>
            <w:r w:rsidR="003F5871" w:rsidRPr="00D90F85">
              <w:rPr>
                <w:rFonts w:ascii="宋体" w:eastAsia="宋体" w:hAnsi="宋体"/>
                <w:b/>
                <w:sz w:val="24"/>
                <w:szCs w:val="24"/>
              </w:rPr>
              <w:t xml:space="preserve">  </w:t>
            </w:r>
            <w:r w:rsidRPr="00D90F85">
              <w:rPr>
                <w:rFonts w:ascii="宋体" w:eastAsia="宋体" w:hAnsi="宋体" w:hint="eastAsia"/>
                <w:sz w:val="24"/>
                <w:szCs w:val="24"/>
              </w:rPr>
              <w:t>连接前应经过不少于24</w:t>
            </w:r>
            <w:r w:rsidRPr="00D90F85">
              <w:rPr>
                <w:rFonts w:ascii="宋体" w:eastAsia="宋体" w:hAnsi="宋体"/>
                <w:sz w:val="24"/>
                <w:szCs w:val="24"/>
              </w:rPr>
              <w:t>h</w:t>
            </w:r>
            <w:r w:rsidRPr="00D90F85">
              <w:rPr>
                <w:rFonts w:ascii="宋体" w:eastAsia="宋体" w:hAnsi="宋体" w:hint="eastAsia"/>
                <w:sz w:val="24"/>
                <w:szCs w:val="24"/>
              </w:rPr>
              <w:t>应力松弛，并在</w:t>
            </w:r>
            <w:r w:rsidR="000055F9" w:rsidRPr="00D90F85">
              <w:rPr>
                <w:rFonts w:ascii="宋体" w:eastAsia="宋体" w:hAnsi="宋体" w:hint="eastAsia"/>
                <w:sz w:val="24"/>
                <w:szCs w:val="24"/>
                <w:bdr w:val="single" w:sz="4" w:space="0" w:color="auto"/>
              </w:rPr>
              <w:t>插入管上设置固定点</w:t>
            </w:r>
            <w:r w:rsidRPr="00D90F85">
              <w:rPr>
                <w:rFonts w:ascii="宋体" w:eastAsia="宋体" w:hAnsi="宋体"/>
                <w:sz w:val="24"/>
                <w:szCs w:val="24"/>
                <w:u w:val="single"/>
                <w:lang w:val="zh-CN"/>
              </w:rPr>
              <w:t>两段聚乙烯管上的连接管件处设置支撑点</w:t>
            </w:r>
            <w:r w:rsidRPr="00D90F85">
              <w:rPr>
                <w:rFonts w:ascii="宋体" w:eastAsia="宋体" w:hAnsi="宋体" w:hint="eastAsia"/>
                <w:sz w:val="24"/>
                <w:szCs w:val="24"/>
              </w:rPr>
              <w:t>；</w:t>
            </w:r>
          </w:p>
          <w:p w14:paraId="7C452488" w14:textId="3CF00FBC" w:rsidR="0095106B" w:rsidRPr="00D90F85" w:rsidRDefault="0095106B" w:rsidP="0095106B">
            <w:pPr>
              <w:snapToGrid w:val="0"/>
              <w:spacing w:line="360" w:lineRule="auto"/>
              <w:ind w:firstLineChars="200" w:firstLine="482"/>
              <w:rPr>
                <w:rFonts w:ascii="宋体" w:eastAsia="宋体" w:hAnsi="宋体"/>
                <w:sz w:val="24"/>
                <w:szCs w:val="24"/>
              </w:rPr>
            </w:pPr>
            <w:r w:rsidRPr="00D90F85">
              <w:rPr>
                <w:rFonts w:ascii="宋体" w:eastAsia="宋体" w:hAnsi="宋体" w:hint="eastAsia"/>
                <w:b/>
                <w:sz w:val="24"/>
                <w:szCs w:val="24"/>
              </w:rPr>
              <w:t>2</w:t>
            </w:r>
            <w:r w:rsidR="003F5871" w:rsidRPr="00D90F85">
              <w:rPr>
                <w:rFonts w:ascii="宋体" w:eastAsia="宋体" w:hAnsi="宋体"/>
                <w:b/>
                <w:sz w:val="24"/>
                <w:szCs w:val="24"/>
              </w:rPr>
              <w:t xml:space="preserve">  </w:t>
            </w:r>
            <w:r w:rsidR="000055F9" w:rsidRPr="00D90F85">
              <w:rPr>
                <w:rFonts w:ascii="宋体" w:eastAsia="宋体" w:hAnsi="宋体" w:hint="eastAsia"/>
                <w:sz w:val="24"/>
                <w:szCs w:val="24"/>
                <w:bdr w:val="single" w:sz="4" w:space="0" w:color="auto"/>
              </w:rPr>
              <w:t>管道直径小于或等于315mm的聚乙烯管道应采用电熔连接；</w:t>
            </w:r>
            <w:r w:rsidRPr="00D90F85">
              <w:rPr>
                <w:rFonts w:ascii="宋体" w:eastAsia="宋体" w:hAnsi="宋体"/>
                <w:sz w:val="24"/>
                <w:szCs w:val="24"/>
                <w:u w:val="single"/>
                <w:lang w:val="zh-CN"/>
              </w:rPr>
              <w:t>各段管道之间的固定口焊接应采用电熔连接</w:t>
            </w:r>
            <w:r w:rsidRPr="00D90F85">
              <w:rPr>
                <w:rFonts w:ascii="宋体" w:eastAsia="宋体" w:hAnsi="宋体" w:hint="eastAsia"/>
                <w:sz w:val="24"/>
                <w:szCs w:val="24"/>
                <w:u w:val="single"/>
              </w:rPr>
              <w:t>。</w:t>
            </w:r>
          </w:p>
          <w:p w14:paraId="03977EC1" w14:textId="146E63F9" w:rsidR="006E5497" w:rsidRPr="00D90F85" w:rsidRDefault="000055F9" w:rsidP="0095106B">
            <w:pPr>
              <w:snapToGrid w:val="0"/>
              <w:spacing w:line="360" w:lineRule="auto"/>
              <w:ind w:firstLineChars="200" w:firstLine="482"/>
              <w:rPr>
                <w:rFonts w:ascii="宋体" w:eastAsia="宋体" w:hAnsi="宋体"/>
                <w:b/>
                <w:sz w:val="24"/>
                <w:szCs w:val="24"/>
              </w:rPr>
            </w:pPr>
            <w:r w:rsidRPr="00D90F85">
              <w:rPr>
                <w:rFonts w:ascii="宋体" w:eastAsia="宋体" w:hAnsi="宋体" w:hint="eastAsia"/>
                <w:b/>
                <w:sz w:val="24"/>
                <w:szCs w:val="24"/>
                <w:bdr w:val="single" w:sz="4" w:space="0" w:color="auto"/>
              </w:rPr>
              <w:t>3</w:t>
            </w:r>
            <w:r w:rsidRPr="00D90F85">
              <w:rPr>
                <w:rFonts w:ascii="宋体" w:eastAsia="宋体" w:hAnsi="宋体"/>
                <w:b/>
                <w:sz w:val="24"/>
                <w:szCs w:val="24"/>
                <w:bdr w:val="single" w:sz="4" w:space="0" w:color="auto"/>
              </w:rPr>
              <w:t xml:space="preserve">  </w:t>
            </w:r>
            <w:r w:rsidRPr="00D90F85">
              <w:rPr>
                <w:rFonts w:ascii="宋体" w:eastAsia="宋体" w:hAnsi="宋体" w:hint="eastAsia"/>
                <w:sz w:val="24"/>
                <w:szCs w:val="24"/>
                <w:bdr w:val="single" w:sz="4" w:space="0" w:color="auto"/>
              </w:rPr>
              <w:t>当采用法兰连接时，宜设置检查井并应符合国家行业标准《聚乙烯燃气管道工程技术规程</w:t>
            </w:r>
            <w:r w:rsidRPr="00D90F85">
              <w:rPr>
                <w:rFonts w:ascii="宋体" w:eastAsia="宋体" w:hAnsi="宋体" w:hint="eastAsia"/>
                <w:sz w:val="24"/>
                <w:szCs w:val="24"/>
                <w:u w:val="single"/>
                <w:bdr w:val="single" w:sz="4" w:space="0" w:color="auto"/>
              </w:rPr>
              <w:t>标准</w:t>
            </w:r>
            <w:r w:rsidRPr="00D90F85">
              <w:rPr>
                <w:rFonts w:ascii="宋体" w:eastAsia="宋体" w:hAnsi="宋体" w:hint="eastAsia"/>
                <w:sz w:val="24"/>
                <w:szCs w:val="24"/>
                <w:bdr w:val="single" w:sz="4" w:space="0" w:color="auto"/>
              </w:rPr>
              <w:t>》CJJ63-2008中第5.4.3～5.4.5条的规定。</w:t>
            </w:r>
          </w:p>
        </w:tc>
      </w:tr>
      <w:tr w:rsidR="0008460F" w:rsidRPr="00D90F85" w14:paraId="4CC00A47" w14:textId="77777777" w:rsidTr="00EB299E">
        <w:trPr>
          <w:jc w:val="center"/>
        </w:trPr>
        <w:tc>
          <w:tcPr>
            <w:tcW w:w="5230" w:type="dxa"/>
          </w:tcPr>
          <w:p w14:paraId="528966E4" w14:textId="77777777" w:rsidR="0095106B" w:rsidRPr="00D90F85" w:rsidRDefault="00CD1DCB" w:rsidP="00CD1DCB">
            <w:pPr>
              <w:snapToGrid w:val="0"/>
              <w:spacing w:line="300" w:lineRule="auto"/>
              <w:rPr>
                <w:rFonts w:ascii="宋体" w:eastAsia="宋体" w:hAnsi="宋体"/>
                <w:b/>
                <w:sz w:val="24"/>
                <w:szCs w:val="24"/>
              </w:rPr>
            </w:pPr>
            <w:r w:rsidRPr="00D90F85">
              <w:rPr>
                <w:rFonts w:ascii="宋体" w:eastAsia="宋体" w:hAnsi="宋体" w:hint="eastAsia"/>
                <w:b/>
                <w:sz w:val="24"/>
                <w:szCs w:val="24"/>
              </w:rPr>
              <w:t>4</w:t>
            </w:r>
            <w:r w:rsidRPr="00D90F85">
              <w:rPr>
                <w:rFonts w:ascii="宋体" w:eastAsia="宋体" w:hAnsi="宋体"/>
                <w:b/>
                <w:sz w:val="24"/>
                <w:szCs w:val="24"/>
              </w:rPr>
              <w:t>.</w:t>
            </w:r>
            <w:r w:rsidRPr="00D90F85">
              <w:rPr>
                <w:rFonts w:ascii="宋体" w:eastAsia="宋体" w:hAnsi="宋体" w:hint="eastAsia"/>
                <w:b/>
                <w:sz w:val="24"/>
                <w:szCs w:val="24"/>
              </w:rPr>
              <w:t>2.9</w:t>
            </w:r>
            <w:r w:rsidR="0018354D" w:rsidRPr="00D90F85">
              <w:rPr>
                <w:rFonts w:ascii="宋体" w:eastAsia="宋体" w:hAnsi="宋体"/>
                <w:b/>
                <w:sz w:val="24"/>
                <w:szCs w:val="24"/>
              </w:rPr>
              <w:t xml:space="preserve">  </w:t>
            </w:r>
            <w:r w:rsidRPr="00D90F85">
              <w:rPr>
                <w:rFonts w:ascii="宋体" w:eastAsia="宋体" w:hAnsi="宋体" w:hint="eastAsia"/>
                <w:sz w:val="24"/>
                <w:szCs w:val="24"/>
              </w:rPr>
              <w:t>当聚乙烯管道与在役管道连接时，应选用钢塑转换接头连接或钢塑法兰连接，并应符合现行行业标准《聚乙烯燃气管道工程技术规程》CJJ63的有关规定。</w:t>
            </w:r>
          </w:p>
        </w:tc>
        <w:tc>
          <w:tcPr>
            <w:tcW w:w="5245" w:type="dxa"/>
          </w:tcPr>
          <w:p w14:paraId="7C3D0A46" w14:textId="6BA8E88A" w:rsidR="0095106B" w:rsidRPr="00D90F85" w:rsidRDefault="00CD1DCB" w:rsidP="00CD1DCB">
            <w:pPr>
              <w:snapToGrid w:val="0"/>
              <w:spacing w:line="300" w:lineRule="auto"/>
              <w:rPr>
                <w:rFonts w:ascii="宋体" w:eastAsia="宋体" w:hAnsi="宋体"/>
                <w:b/>
                <w:sz w:val="24"/>
                <w:szCs w:val="24"/>
              </w:rPr>
            </w:pPr>
            <w:r w:rsidRPr="00D90F85">
              <w:rPr>
                <w:rFonts w:ascii="宋体" w:eastAsia="宋体" w:hAnsi="宋体" w:hint="eastAsia"/>
                <w:b/>
                <w:sz w:val="24"/>
                <w:szCs w:val="24"/>
              </w:rPr>
              <w:t>4</w:t>
            </w:r>
            <w:r w:rsidRPr="00D90F85">
              <w:rPr>
                <w:rFonts w:ascii="宋体" w:eastAsia="宋体" w:hAnsi="宋体"/>
                <w:b/>
                <w:sz w:val="24"/>
                <w:szCs w:val="24"/>
              </w:rPr>
              <w:t>.</w:t>
            </w:r>
            <w:r w:rsidRPr="00D90F85">
              <w:rPr>
                <w:rFonts w:ascii="宋体" w:eastAsia="宋体" w:hAnsi="宋体" w:hint="eastAsia"/>
                <w:b/>
                <w:sz w:val="24"/>
                <w:szCs w:val="24"/>
              </w:rPr>
              <w:t>2.9</w:t>
            </w:r>
            <w:r w:rsidR="003F5871" w:rsidRPr="00D90F85">
              <w:rPr>
                <w:rFonts w:ascii="宋体" w:eastAsia="宋体" w:hAnsi="宋体"/>
                <w:b/>
                <w:sz w:val="24"/>
                <w:szCs w:val="24"/>
              </w:rPr>
              <w:t xml:space="preserve">  </w:t>
            </w:r>
            <w:r w:rsidRPr="00D90F85">
              <w:rPr>
                <w:rFonts w:ascii="宋体" w:eastAsia="宋体" w:hAnsi="宋体" w:hint="eastAsia"/>
                <w:sz w:val="24"/>
                <w:szCs w:val="24"/>
              </w:rPr>
              <w:t>当聚乙烯管道与</w:t>
            </w:r>
            <w:r w:rsidR="00FD24A9" w:rsidRPr="00D90F85">
              <w:rPr>
                <w:rFonts w:ascii="宋体" w:eastAsia="宋体" w:hAnsi="宋体" w:hint="eastAsia"/>
                <w:sz w:val="24"/>
                <w:szCs w:val="24"/>
                <w:bdr w:val="single" w:sz="4" w:space="0" w:color="auto"/>
              </w:rPr>
              <w:t>在役</w:t>
            </w:r>
            <w:r w:rsidRPr="00D90F85">
              <w:rPr>
                <w:rFonts w:ascii="宋体" w:eastAsia="宋体" w:hAnsi="宋体" w:hint="eastAsia"/>
                <w:sz w:val="24"/>
                <w:szCs w:val="24"/>
                <w:u w:val="single"/>
              </w:rPr>
              <w:t>钢质</w:t>
            </w:r>
            <w:r w:rsidRPr="00D90F85">
              <w:rPr>
                <w:rFonts w:ascii="宋体" w:eastAsia="宋体" w:hAnsi="宋体" w:hint="eastAsia"/>
                <w:sz w:val="24"/>
                <w:szCs w:val="24"/>
              </w:rPr>
              <w:t>管道连接时，应选用钢塑转换接头连接或钢塑法兰连接，并应符合现行行业标准《聚乙烯燃气管道工程技术</w:t>
            </w:r>
            <w:r w:rsidR="00FD24A9" w:rsidRPr="00D90F85">
              <w:rPr>
                <w:rFonts w:ascii="宋体" w:eastAsia="宋体" w:hAnsi="宋体" w:hint="eastAsia"/>
                <w:sz w:val="24"/>
                <w:szCs w:val="24"/>
                <w:bdr w:val="single" w:sz="4" w:space="0" w:color="auto"/>
              </w:rPr>
              <w:t>规程</w:t>
            </w:r>
            <w:r w:rsidRPr="00D90F85">
              <w:rPr>
                <w:rFonts w:ascii="宋体" w:eastAsia="宋体" w:hAnsi="宋体" w:hint="eastAsia"/>
                <w:sz w:val="24"/>
                <w:szCs w:val="24"/>
                <w:u w:val="single"/>
              </w:rPr>
              <w:t>标准</w:t>
            </w:r>
            <w:r w:rsidRPr="00D90F85">
              <w:rPr>
                <w:rFonts w:ascii="宋体" w:eastAsia="宋体" w:hAnsi="宋体" w:hint="eastAsia"/>
                <w:sz w:val="24"/>
                <w:szCs w:val="24"/>
              </w:rPr>
              <w:t>》CJJ63的有关规定。</w:t>
            </w:r>
            <w:r w:rsidRPr="00D90F85">
              <w:rPr>
                <w:rFonts w:ascii="宋体" w:eastAsia="宋体" w:hAnsi="宋体" w:hint="eastAsia"/>
                <w:sz w:val="24"/>
                <w:szCs w:val="24"/>
                <w:u w:val="single"/>
              </w:rPr>
              <w:t>当采用法兰连接时，宜设置检查井</w:t>
            </w:r>
            <w:r w:rsidRPr="00D90F85">
              <w:rPr>
                <w:rFonts w:ascii="宋体" w:eastAsia="宋体" w:hAnsi="宋体"/>
                <w:sz w:val="24"/>
                <w:szCs w:val="24"/>
                <w:u w:val="single"/>
              </w:rPr>
              <w:t>。</w:t>
            </w:r>
          </w:p>
        </w:tc>
      </w:tr>
      <w:tr w:rsidR="0008460F" w:rsidRPr="00D90F85" w14:paraId="49C1F3E8" w14:textId="77777777" w:rsidTr="00EB299E">
        <w:trPr>
          <w:jc w:val="center"/>
        </w:trPr>
        <w:tc>
          <w:tcPr>
            <w:tcW w:w="5230" w:type="dxa"/>
          </w:tcPr>
          <w:p w14:paraId="7E572087" w14:textId="3CBAEC9F" w:rsidR="0095106B" w:rsidRPr="00D90F85" w:rsidRDefault="00D85F6D" w:rsidP="00D85F6D">
            <w:pPr>
              <w:snapToGrid w:val="0"/>
              <w:spacing w:line="300" w:lineRule="auto"/>
              <w:rPr>
                <w:rFonts w:ascii="宋体" w:eastAsia="宋体" w:hAnsi="宋体"/>
                <w:sz w:val="24"/>
                <w:szCs w:val="24"/>
              </w:rPr>
            </w:pPr>
            <w:r w:rsidRPr="00D90F85">
              <w:rPr>
                <w:rFonts w:ascii="宋体" w:eastAsia="宋体" w:hAnsi="宋体" w:hint="eastAsia"/>
                <w:b/>
                <w:sz w:val="24"/>
                <w:szCs w:val="24"/>
              </w:rPr>
              <w:t xml:space="preserve">4.2.10  </w:t>
            </w:r>
            <w:r w:rsidRPr="00D90F85">
              <w:rPr>
                <w:rFonts w:ascii="宋体" w:eastAsia="宋体" w:hAnsi="宋体" w:hint="eastAsia"/>
                <w:sz w:val="24"/>
                <w:szCs w:val="24"/>
              </w:rPr>
              <w:t>必须</w:t>
            </w:r>
            <w:r w:rsidR="00FD24A9" w:rsidRPr="00D90F85">
              <w:rPr>
                <w:rFonts w:ascii="宋体" w:eastAsia="宋体" w:hAnsi="宋体" w:hint="eastAsia"/>
                <w:sz w:val="24"/>
                <w:szCs w:val="24"/>
              </w:rPr>
              <w:t>对连接点</w:t>
            </w:r>
            <w:r w:rsidRPr="00D90F85">
              <w:rPr>
                <w:rFonts w:ascii="宋体" w:eastAsia="宋体" w:hAnsi="宋体" w:hint="eastAsia"/>
                <w:sz w:val="24"/>
                <w:szCs w:val="24"/>
              </w:rPr>
              <w:t>验漏，确认无泄漏后，方可拆除工作坑并回填。工作坑回填应符合现行行业标准《聚乙烯燃气管道工程技术规程》CJJ63的有关规定。</w:t>
            </w:r>
          </w:p>
        </w:tc>
        <w:tc>
          <w:tcPr>
            <w:tcW w:w="5245" w:type="dxa"/>
          </w:tcPr>
          <w:p w14:paraId="6F87D9F8" w14:textId="7329BFF5" w:rsidR="0095106B" w:rsidRPr="00D90F85" w:rsidRDefault="00D85F6D" w:rsidP="00D85F6D">
            <w:pPr>
              <w:snapToGrid w:val="0"/>
              <w:spacing w:line="300" w:lineRule="auto"/>
              <w:rPr>
                <w:rFonts w:ascii="宋体" w:eastAsia="宋体" w:hAnsi="宋体"/>
                <w:sz w:val="24"/>
                <w:szCs w:val="24"/>
              </w:rPr>
            </w:pPr>
            <w:r w:rsidRPr="00D90F85">
              <w:rPr>
                <w:rFonts w:ascii="宋体" w:eastAsia="宋体" w:hAnsi="宋体" w:hint="eastAsia"/>
                <w:b/>
                <w:sz w:val="24"/>
                <w:szCs w:val="24"/>
              </w:rPr>
              <w:t xml:space="preserve">4.2.10  </w:t>
            </w:r>
            <w:r w:rsidR="00FD24A9" w:rsidRPr="00D90F85">
              <w:rPr>
                <w:rFonts w:ascii="宋体" w:eastAsia="宋体" w:hAnsi="宋体" w:hint="eastAsia"/>
                <w:sz w:val="24"/>
                <w:szCs w:val="24"/>
                <w:bdr w:val="single" w:sz="4" w:space="0" w:color="000000"/>
              </w:rPr>
              <w:t>必须</w:t>
            </w:r>
            <w:r w:rsidRPr="00D90F85">
              <w:rPr>
                <w:rFonts w:ascii="宋体" w:eastAsia="宋体" w:hAnsi="宋体" w:hint="eastAsia"/>
                <w:sz w:val="24"/>
                <w:szCs w:val="24"/>
                <w:u w:val="single"/>
              </w:rPr>
              <w:t>管道安装完成后应</w:t>
            </w:r>
            <w:r w:rsidRPr="00D90F85">
              <w:rPr>
                <w:rFonts w:ascii="宋体" w:eastAsia="宋体" w:hAnsi="宋体" w:hint="eastAsia"/>
                <w:sz w:val="24"/>
                <w:szCs w:val="24"/>
              </w:rPr>
              <w:t>对连接点验漏，确认无泄漏后，方可</w:t>
            </w:r>
            <w:r w:rsidR="00FD24A9" w:rsidRPr="00D90F85">
              <w:rPr>
                <w:rFonts w:ascii="宋体" w:eastAsia="宋体" w:hAnsi="宋体" w:hint="eastAsia"/>
                <w:sz w:val="24"/>
                <w:szCs w:val="24"/>
                <w:bdr w:val="single" w:sz="4" w:space="0" w:color="auto"/>
              </w:rPr>
              <w:t>拆除</w:t>
            </w:r>
            <w:r w:rsidRPr="00D90F85">
              <w:rPr>
                <w:rFonts w:ascii="宋体" w:eastAsia="宋体" w:hAnsi="宋体" w:hint="eastAsia"/>
                <w:sz w:val="24"/>
                <w:szCs w:val="24"/>
                <w:u w:val="single"/>
              </w:rPr>
              <w:t>进行管道防腐、</w:t>
            </w:r>
            <w:r w:rsidRPr="00D90F85">
              <w:rPr>
                <w:rFonts w:ascii="宋体" w:eastAsia="宋体" w:hAnsi="宋体" w:hint="eastAsia"/>
                <w:sz w:val="24"/>
                <w:szCs w:val="24"/>
              </w:rPr>
              <w:t>工作坑</w:t>
            </w:r>
            <w:r w:rsidR="00FD24A9" w:rsidRPr="00D90F85">
              <w:rPr>
                <w:rFonts w:ascii="宋体" w:eastAsia="宋体" w:hAnsi="宋体" w:hint="eastAsia"/>
                <w:sz w:val="24"/>
                <w:szCs w:val="24"/>
                <w:bdr w:val="single" w:sz="4" w:space="0" w:color="auto"/>
              </w:rPr>
              <w:t>并</w:t>
            </w:r>
            <w:r w:rsidRPr="00D90F85">
              <w:rPr>
                <w:rFonts w:ascii="宋体" w:eastAsia="宋体" w:hAnsi="宋体" w:hint="eastAsia"/>
                <w:sz w:val="24"/>
                <w:szCs w:val="24"/>
              </w:rPr>
              <w:t>回填</w:t>
            </w:r>
            <w:r w:rsidRPr="00D90F85">
              <w:rPr>
                <w:rFonts w:ascii="宋体" w:eastAsia="宋体" w:hAnsi="宋体" w:hint="eastAsia"/>
                <w:sz w:val="24"/>
                <w:szCs w:val="24"/>
                <w:u w:val="single"/>
              </w:rPr>
              <w:t>等后续工作</w:t>
            </w:r>
            <w:r w:rsidRPr="00D90F85">
              <w:rPr>
                <w:rFonts w:ascii="宋体" w:eastAsia="宋体" w:hAnsi="宋体" w:hint="eastAsia"/>
                <w:sz w:val="24"/>
                <w:szCs w:val="24"/>
              </w:rPr>
              <w:t>。工作坑回填应符合现行行业标准《聚乙烯燃气管道工程技术</w:t>
            </w:r>
            <w:r w:rsidR="00FD24A9" w:rsidRPr="00D90F85">
              <w:rPr>
                <w:rFonts w:ascii="宋体" w:eastAsia="宋体" w:hAnsi="宋体" w:hint="eastAsia"/>
                <w:sz w:val="24"/>
                <w:szCs w:val="24"/>
                <w:bdr w:val="single" w:sz="4" w:space="0" w:color="auto"/>
              </w:rPr>
              <w:t>规程</w:t>
            </w:r>
            <w:r w:rsidRPr="00D90F85">
              <w:rPr>
                <w:rFonts w:ascii="宋体" w:eastAsia="宋体" w:hAnsi="宋体" w:hint="eastAsia"/>
                <w:sz w:val="24"/>
                <w:szCs w:val="24"/>
                <w:u w:val="single"/>
              </w:rPr>
              <w:t>标准</w:t>
            </w:r>
            <w:r w:rsidRPr="00D90F85">
              <w:rPr>
                <w:rFonts w:ascii="宋体" w:eastAsia="宋体" w:hAnsi="宋体" w:hint="eastAsia"/>
                <w:sz w:val="24"/>
                <w:szCs w:val="24"/>
              </w:rPr>
              <w:t>》CJJ63的有关规定。</w:t>
            </w:r>
          </w:p>
        </w:tc>
      </w:tr>
      <w:tr w:rsidR="0008460F" w:rsidRPr="00D90F85" w14:paraId="54094BFC" w14:textId="77777777" w:rsidTr="00EB299E">
        <w:trPr>
          <w:jc w:val="center"/>
        </w:trPr>
        <w:tc>
          <w:tcPr>
            <w:tcW w:w="5230" w:type="dxa"/>
          </w:tcPr>
          <w:p w14:paraId="30B6EC04" w14:textId="33F7D85C" w:rsidR="009B3A4C" w:rsidRPr="00D90F85" w:rsidRDefault="008064FF" w:rsidP="009B3A4C">
            <w:pPr>
              <w:jc w:val="center"/>
              <w:rPr>
                <w:rFonts w:ascii="宋体" w:eastAsia="宋体" w:hAnsi="宋体"/>
                <w:b/>
                <w:sz w:val="24"/>
                <w:szCs w:val="24"/>
              </w:rPr>
            </w:pPr>
            <w:bookmarkStart w:id="1" w:name="_Toc260747676"/>
            <w:r w:rsidRPr="00D90F85">
              <w:rPr>
                <w:rFonts w:ascii="宋体" w:eastAsia="宋体" w:hAnsi="宋体" w:hint="eastAsia"/>
                <w:b/>
                <w:sz w:val="24"/>
                <w:szCs w:val="24"/>
              </w:rPr>
              <w:t xml:space="preserve">4.3 </w:t>
            </w:r>
            <w:r w:rsidR="009B3A4C" w:rsidRPr="00D90F85">
              <w:rPr>
                <w:rFonts w:ascii="宋体" w:eastAsia="宋体" w:hAnsi="宋体" w:hint="eastAsia"/>
                <w:b/>
                <w:sz w:val="24"/>
                <w:szCs w:val="24"/>
              </w:rPr>
              <w:t>过程检验与记录</w:t>
            </w:r>
            <w:bookmarkEnd w:id="1"/>
          </w:p>
          <w:p w14:paraId="74891C08" w14:textId="77777777" w:rsidR="008064FF" w:rsidRPr="00D90F85" w:rsidRDefault="008064FF" w:rsidP="008064FF">
            <w:pPr>
              <w:snapToGrid w:val="0"/>
              <w:spacing w:line="300" w:lineRule="auto"/>
              <w:rPr>
                <w:rFonts w:ascii="宋体" w:eastAsia="宋体" w:hAnsi="宋体"/>
                <w:sz w:val="24"/>
                <w:szCs w:val="24"/>
                <w:lang w:val="it-IT"/>
              </w:rPr>
            </w:pPr>
            <w:r w:rsidRPr="00D90F85">
              <w:rPr>
                <w:rFonts w:ascii="宋体" w:eastAsia="宋体" w:hAnsi="宋体" w:hint="eastAsia"/>
                <w:b/>
                <w:sz w:val="24"/>
                <w:szCs w:val="24"/>
              </w:rPr>
              <w:t>4.3.1</w:t>
            </w:r>
            <w:r w:rsidRPr="00D90F85">
              <w:rPr>
                <w:rFonts w:ascii="宋体" w:eastAsia="宋体" w:hAnsi="宋体"/>
                <w:b/>
                <w:sz w:val="24"/>
                <w:szCs w:val="24"/>
              </w:rPr>
              <w:t xml:space="preserve"> </w:t>
            </w:r>
            <w:r w:rsidR="0018354D" w:rsidRPr="00D90F85">
              <w:rPr>
                <w:rFonts w:ascii="宋体" w:eastAsia="宋体" w:hAnsi="宋体"/>
                <w:b/>
                <w:sz w:val="24"/>
                <w:szCs w:val="24"/>
              </w:rPr>
              <w:t xml:space="preserve"> </w:t>
            </w:r>
            <w:r w:rsidRPr="00D90F85">
              <w:rPr>
                <w:rFonts w:ascii="宋体" w:eastAsia="宋体" w:hAnsi="宋体" w:hint="eastAsia"/>
                <w:sz w:val="24"/>
                <w:szCs w:val="24"/>
              </w:rPr>
              <w:t>施工过程中应检查每段插入的聚乙烯管伸出旧管端口至少</w:t>
            </w:r>
            <w:smartTag w:uri="urn:schemas-microsoft-com:office:smarttags" w:element="chmetcnv">
              <w:smartTagPr>
                <w:attr w:name="UnitName" w:val="m"/>
                <w:attr w:name="SourceValue" w:val="1"/>
                <w:attr w:name="HasSpace" w:val="False"/>
                <w:attr w:name="Negative" w:val="False"/>
                <w:attr w:name="NumberType" w:val="1"/>
                <w:attr w:name="TCSC" w:val="0"/>
              </w:smartTagPr>
              <w:r w:rsidRPr="00D90F85">
                <w:rPr>
                  <w:rFonts w:ascii="宋体" w:eastAsia="宋体" w:hAnsi="宋体" w:hint="eastAsia"/>
                  <w:sz w:val="24"/>
                  <w:szCs w:val="24"/>
                </w:rPr>
                <w:t>1m</w:t>
              </w:r>
            </w:smartTag>
            <w:r w:rsidRPr="00D90F85">
              <w:rPr>
                <w:rFonts w:ascii="宋体" w:eastAsia="宋体" w:hAnsi="宋体" w:hint="eastAsia"/>
                <w:sz w:val="24"/>
                <w:szCs w:val="24"/>
              </w:rPr>
              <w:t>长管段的外表面，表面完好或表面划痕深度不大于聚乙烯管壁厚的10％应判为合格。</w:t>
            </w:r>
          </w:p>
          <w:p w14:paraId="4B056328" w14:textId="77777777" w:rsidR="0095106B" w:rsidRPr="00D90F85" w:rsidRDefault="0095106B" w:rsidP="0095106B">
            <w:pPr>
              <w:snapToGrid w:val="0"/>
              <w:spacing w:line="300" w:lineRule="auto"/>
              <w:rPr>
                <w:rFonts w:ascii="宋体" w:eastAsia="宋体" w:hAnsi="宋体"/>
                <w:b/>
                <w:sz w:val="24"/>
                <w:szCs w:val="24"/>
                <w:lang w:val="it-IT"/>
              </w:rPr>
            </w:pPr>
          </w:p>
        </w:tc>
        <w:tc>
          <w:tcPr>
            <w:tcW w:w="5245" w:type="dxa"/>
          </w:tcPr>
          <w:p w14:paraId="28B9BFF0" w14:textId="77777777" w:rsidR="009B3A4C" w:rsidRPr="00D90F85" w:rsidRDefault="008064FF" w:rsidP="009B3A4C">
            <w:pPr>
              <w:jc w:val="center"/>
              <w:rPr>
                <w:rFonts w:ascii="宋体" w:eastAsia="宋体" w:hAnsi="宋体"/>
                <w:b/>
                <w:sz w:val="24"/>
                <w:szCs w:val="24"/>
              </w:rPr>
            </w:pPr>
            <w:r w:rsidRPr="00D90F85">
              <w:rPr>
                <w:rFonts w:ascii="宋体" w:eastAsia="宋体" w:hAnsi="宋体" w:hint="eastAsia"/>
                <w:b/>
                <w:sz w:val="24"/>
                <w:szCs w:val="24"/>
              </w:rPr>
              <w:t xml:space="preserve">4.3 </w:t>
            </w:r>
            <w:r w:rsidR="009B3A4C" w:rsidRPr="00D90F85">
              <w:rPr>
                <w:rFonts w:ascii="宋体" w:eastAsia="宋体" w:hAnsi="宋体" w:hint="eastAsia"/>
                <w:b/>
                <w:sz w:val="24"/>
                <w:szCs w:val="24"/>
              </w:rPr>
              <w:t>过程检验与记录</w:t>
            </w:r>
          </w:p>
          <w:p w14:paraId="79051BD2" w14:textId="78D649F8" w:rsidR="0095106B" w:rsidRPr="00D90F85" w:rsidRDefault="008064FF" w:rsidP="0095106B">
            <w:pPr>
              <w:snapToGrid w:val="0"/>
              <w:spacing w:line="300" w:lineRule="auto"/>
              <w:rPr>
                <w:rFonts w:ascii="宋体" w:eastAsia="宋体" w:hAnsi="宋体"/>
                <w:b/>
                <w:sz w:val="24"/>
                <w:szCs w:val="24"/>
              </w:rPr>
            </w:pPr>
            <w:r w:rsidRPr="00D90F85">
              <w:rPr>
                <w:rFonts w:ascii="宋体" w:eastAsia="宋体" w:hAnsi="宋体" w:hint="eastAsia"/>
                <w:b/>
                <w:sz w:val="24"/>
                <w:szCs w:val="24"/>
              </w:rPr>
              <w:t>4.3.1</w:t>
            </w:r>
            <w:r w:rsidRPr="00D90F85">
              <w:rPr>
                <w:rFonts w:ascii="宋体" w:eastAsia="宋体" w:hAnsi="宋体"/>
                <w:b/>
                <w:sz w:val="24"/>
                <w:szCs w:val="24"/>
              </w:rPr>
              <w:t xml:space="preserve"> </w:t>
            </w:r>
            <w:r w:rsidRPr="00D90F85">
              <w:rPr>
                <w:rFonts w:ascii="宋体" w:eastAsia="宋体" w:hAnsi="宋体" w:hint="eastAsia"/>
                <w:sz w:val="24"/>
                <w:szCs w:val="24"/>
              </w:rPr>
              <w:t>施工过程中应检查每段插入的聚乙烯管伸出旧管端口至少1m长管段的外表面，表面完好或表面划痕深度不大于聚乙烯管壁厚的10％</w:t>
            </w:r>
            <w:r w:rsidRPr="00D90F85">
              <w:rPr>
                <w:rFonts w:ascii="宋体" w:eastAsia="宋体" w:hAnsi="宋体"/>
                <w:sz w:val="24"/>
                <w:szCs w:val="24"/>
              </w:rPr>
              <w:t>，</w:t>
            </w:r>
            <w:r w:rsidRPr="00D90F85">
              <w:rPr>
                <w:rFonts w:ascii="宋体" w:eastAsia="宋体" w:hAnsi="宋体" w:hint="eastAsia"/>
                <w:sz w:val="24"/>
                <w:szCs w:val="24"/>
              </w:rPr>
              <w:t>应判为合格</w:t>
            </w:r>
            <w:r w:rsidR="00766312" w:rsidRPr="00D90F85">
              <w:rPr>
                <w:rFonts w:ascii="宋体" w:eastAsia="宋体" w:hAnsi="宋体" w:hint="eastAsia"/>
                <w:sz w:val="24"/>
                <w:szCs w:val="24"/>
                <w:bdr w:val="single" w:sz="4" w:space="0" w:color="auto"/>
              </w:rPr>
              <w:t>。</w:t>
            </w:r>
            <w:r w:rsidRPr="00D90F85">
              <w:rPr>
                <w:rFonts w:ascii="宋体" w:eastAsia="宋体" w:hAnsi="宋体" w:hint="eastAsia"/>
                <w:sz w:val="24"/>
                <w:szCs w:val="24"/>
                <w:u w:val="single"/>
              </w:rPr>
              <w:t>；当采用包覆管</w:t>
            </w:r>
            <w:r w:rsidRPr="00D90F85">
              <w:rPr>
                <w:rFonts w:ascii="宋体" w:eastAsia="宋体" w:hAnsi="宋体"/>
                <w:sz w:val="24"/>
                <w:szCs w:val="24"/>
                <w:u w:val="single"/>
              </w:rPr>
              <w:t>时，端口包覆层剥离后，工作管外壁应无损伤为合格</w:t>
            </w:r>
            <w:r w:rsidRPr="00D90F85">
              <w:rPr>
                <w:rFonts w:ascii="宋体" w:eastAsia="宋体" w:hAnsi="宋体" w:hint="eastAsia"/>
                <w:sz w:val="24"/>
                <w:szCs w:val="24"/>
              </w:rPr>
              <w:t>。</w:t>
            </w:r>
          </w:p>
        </w:tc>
      </w:tr>
      <w:tr w:rsidR="0008460F" w:rsidRPr="00D90F85" w14:paraId="44D6D06B" w14:textId="77777777" w:rsidTr="00EB299E">
        <w:trPr>
          <w:jc w:val="center"/>
        </w:trPr>
        <w:tc>
          <w:tcPr>
            <w:tcW w:w="5230" w:type="dxa"/>
          </w:tcPr>
          <w:p w14:paraId="03B4F6C4" w14:textId="77777777" w:rsidR="00934315" w:rsidRPr="00D90F85" w:rsidRDefault="00934315" w:rsidP="00934315">
            <w:pPr>
              <w:snapToGrid w:val="0"/>
              <w:spacing w:line="300" w:lineRule="auto"/>
              <w:rPr>
                <w:rFonts w:ascii="宋体" w:eastAsia="宋体" w:hAnsi="宋体"/>
                <w:sz w:val="24"/>
                <w:szCs w:val="24"/>
              </w:rPr>
            </w:pPr>
            <w:r w:rsidRPr="00D90F85">
              <w:rPr>
                <w:rFonts w:ascii="宋体" w:eastAsia="宋体" w:hAnsi="宋体" w:hint="eastAsia"/>
                <w:b/>
                <w:sz w:val="24"/>
                <w:szCs w:val="24"/>
              </w:rPr>
              <w:t xml:space="preserve">4.3.2 </w:t>
            </w:r>
            <w:r w:rsidR="0018354D" w:rsidRPr="00D90F85">
              <w:rPr>
                <w:rFonts w:ascii="宋体" w:eastAsia="宋体" w:hAnsi="宋体"/>
                <w:b/>
                <w:sz w:val="24"/>
                <w:szCs w:val="24"/>
              </w:rPr>
              <w:t xml:space="preserve">  </w:t>
            </w:r>
            <w:r w:rsidRPr="00D90F85">
              <w:rPr>
                <w:rFonts w:ascii="宋体" w:eastAsia="宋体" w:hAnsi="宋体" w:hint="eastAsia"/>
                <w:sz w:val="24"/>
                <w:szCs w:val="24"/>
              </w:rPr>
              <w:t>施工过程记录应包括下列内容：</w:t>
            </w:r>
          </w:p>
          <w:p w14:paraId="506B661D" w14:textId="77777777" w:rsidR="00934315" w:rsidRPr="00D90F85" w:rsidRDefault="00934315" w:rsidP="00934315">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1</w:t>
            </w:r>
            <w:r w:rsidR="0018354D" w:rsidRPr="00D90F85">
              <w:rPr>
                <w:rFonts w:ascii="宋体" w:eastAsia="宋体" w:hAnsi="宋体"/>
                <w:b/>
                <w:sz w:val="24"/>
                <w:szCs w:val="24"/>
              </w:rPr>
              <w:t xml:space="preserve">  </w:t>
            </w:r>
            <w:r w:rsidRPr="00D90F85">
              <w:rPr>
                <w:rFonts w:ascii="宋体" w:eastAsia="宋体" w:hAnsi="宋体" w:hint="eastAsia"/>
                <w:sz w:val="24"/>
                <w:szCs w:val="24"/>
              </w:rPr>
              <w:t>聚乙烯焊接工艺评定书；</w:t>
            </w:r>
          </w:p>
          <w:p w14:paraId="4339471E" w14:textId="77777777" w:rsidR="00934315" w:rsidRPr="00D90F85" w:rsidRDefault="00934315" w:rsidP="00934315">
            <w:pPr>
              <w:snapToGrid w:val="0"/>
              <w:spacing w:line="300" w:lineRule="auto"/>
              <w:ind w:firstLineChars="199" w:firstLine="479"/>
              <w:rPr>
                <w:rFonts w:ascii="宋体" w:eastAsia="宋体" w:hAnsi="宋体"/>
                <w:sz w:val="24"/>
                <w:szCs w:val="24"/>
              </w:rPr>
            </w:pPr>
            <w:r w:rsidRPr="00D90F85">
              <w:rPr>
                <w:rFonts w:ascii="宋体" w:eastAsia="宋体" w:hAnsi="宋体" w:hint="eastAsia"/>
                <w:b/>
                <w:sz w:val="24"/>
                <w:szCs w:val="24"/>
              </w:rPr>
              <w:t>2</w:t>
            </w:r>
            <w:r w:rsidR="0018354D" w:rsidRPr="00D90F85">
              <w:rPr>
                <w:rFonts w:ascii="宋体" w:eastAsia="宋体" w:hAnsi="宋体"/>
                <w:b/>
                <w:sz w:val="24"/>
                <w:szCs w:val="24"/>
              </w:rPr>
              <w:t xml:space="preserve">  </w:t>
            </w:r>
            <w:r w:rsidRPr="00D90F85">
              <w:rPr>
                <w:rFonts w:ascii="宋体" w:eastAsia="宋体" w:hAnsi="宋体" w:hint="eastAsia"/>
                <w:sz w:val="24"/>
                <w:szCs w:val="24"/>
              </w:rPr>
              <w:t>聚乙烯焊口的焊接记录；</w:t>
            </w:r>
          </w:p>
          <w:p w14:paraId="076A28E9" w14:textId="77777777" w:rsidR="00934315" w:rsidRPr="00D90F85" w:rsidRDefault="00934315" w:rsidP="00934315">
            <w:pPr>
              <w:snapToGrid w:val="0"/>
              <w:spacing w:line="300" w:lineRule="auto"/>
              <w:ind w:firstLineChars="199" w:firstLine="479"/>
              <w:rPr>
                <w:rFonts w:ascii="宋体" w:eastAsia="宋体" w:hAnsi="宋体"/>
                <w:sz w:val="24"/>
                <w:szCs w:val="24"/>
              </w:rPr>
            </w:pPr>
            <w:r w:rsidRPr="00D90F85">
              <w:rPr>
                <w:rFonts w:ascii="宋体" w:eastAsia="宋体" w:hAnsi="宋体" w:hint="eastAsia"/>
                <w:b/>
                <w:sz w:val="24"/>
                <w:szCs w:val="24"/>
              </w:rPr>
              <w:lastRenderedPageBreak/>
              <w:t>3</w:t>
            </w:r>
            <w:r w:rsidR="0018354D" w:rsidRPr="00D90F85">
              <w:rPr>
                <w:rFonts w:ascii="宋体" w:eastAsia="宋体" w:hAnsi="宋体"/>
                <w:b/>
                <w:sz w:val="24"/>
                <w:szCs w:val="24"/>
              </w:rPr>
              <w:t xml:space="preserve">  </w:t>
            </w:r>
            <w:r w:rsidRPr="00D90F85">
              <w:rPr>
                <w:rFonts w:ascii="宋体" w:eastAsia="宋体" w:hAnsi="宋体" w:hint="eastAsia"/>
                <w:sz w:val="24"/>
                <w:szCs w:val="24"/>
              </w:rPr>
              <w:t>连接点和保护结构大样图（比例1：50）；</w:t>
            </w:r>
          </w:p>
          <w:p w14:paraId="0EB03269" w14:textId="77777777" w:rsidR="00934315" w:rsidRPr="00D90F85" w:rsidRDefault="00934315" w:rsidP="00934315">
            <w:pPr>
              <w:snapToGrid w:val="0"/>
              <w:spacing w:line="300" w:lineRule="auto"/>
              <w:ind w:firstLineChars="199" w:firstLine="479"/>
              <w:rPr>
                <w:rFonts w:ascii="宋体" w:eastAsia="宋体" w:hAnsi="宋体"/>
                <w:sz w:val="24"/>
                <w:szCs w:val="24"/>
              </w:rPr>
            </w:pPr>
            <w:r w:rsidRPr="00D90F85">
              <w:rPr>
                <w:rFonts w:ascii="宋体" w:eastAsia="宋体" w:hAnsi="宋体" w:hint="eastAsia"/>
                <w:b/>
                <w:sz w:val="24"/>
                <w:szCs w:val="24"/>
              </w:rPr>
              <w:t>4</w:t>
            </w:r>
            <w:r w:rsidR="0018354D" w:rsidRPr="00D90F85">
              <w:rPr>
                <w:rFonts w:ascii="宋体" w:eastAsia="宋体" w:hAnsi="宋体"/>
                <w:b/>
                <w:sz w:val="24"/>
                <w:szCs w:val="24"/>
              </w:rPr>
              <w:t xml:space="preserve">  </w:t>
            </w:r>
            <w:r w:rsidRPr="00D90F85">
              <w:rPr>
                <w:rFonts w:ascii="宋体" w:eastAsia="宋体" w:hAnsi="宋体"/>
                <w:sz w:val="24"/>
                <w:szCs w:val="24"/>
              </w:rPr>
              <w:t>闭路电视</w:t>
            </w:r>
            <w:r w:rsidRPr="00D90F85">
              <w:rPr>
                <w:rFonts w:ascii="宋体" w:eastAsia="宋体" w:hAnsi="宋体" w:hint="eastAsia"/>
                <w:sz w:val="24"/>
                <w:szCs w:val="24"/>
              </w:rPr>
              <w:t>系统检测记录；</w:t>
            </w:r>
          </w:p>
          <w:p w14:paraId="188AAFBA" w14:textId="77777777" w:rsidR="0095106B" w:rsidRPr="00D90F85" w:rsidRDefault="00934315" w:rsidP="00934315">
            <w:pPr>
              <w:snapToGrid w:val="0"/>
              <w:spacing w:line="300" w:lineRule="auto"/>
              <w:ind w:firstLineChars="199" w:firstLine="479"/>
              <w:rPr>
                <w:rFonts w:ascii="宋体" w:eastAsia="宋体" w:hAnsi="宋体"/>
                <w:sz w:val="24"/>
                <w:szCs w:val="24"/>
              </w:rPr>
            </w:pPr>
            <w:r w:rsidRPr="00D90F85">
              <w:rPr>
                <w:rFonts w:ascii="宋体" w:eastAsia="宋体" w:hAnsi="宋体" w:hint="eastAsia"/>
                <w:b/>
                <w:sz w:val="24"/>
                <w:szCs w:val="24"/>
              </w:rPr>
              <w:t>5</w:t>
            </w:r>
            <w:r w:rsidR="0018354D" w:rsidRPr="00D90F85">
              <w:rPr>
                <w:rFonts w:ascii="宋体" w:eastAsia="宋体" w:hAnsi="宋体"/>
                <w:b/>
                <w:sz w:val="24"/>
                <w:szCs w:val="24"/>
              </w:rPr>
              <w:t xml:space="preserve">  </w:t>
            </w:r>
            <w:r w:rsidRPr="00D90F85">
              <w:rPr>
                <w:rFonts w:ascii="宋体" w:eastAsia="宋体" w:hAnsi="宋体" w:hint="eastAsia"/>
                <w:sz w:val="24"/>
                <w:szCs w:val="24"/>
              </w:rPr>
              <w:t>检测管段的情况记录。</w:t>
            </w:r>
          </w:p>
        </w:tc>
        <w:tc>
          <w:tcPr>
            <w:tcW w:w="5245" w:type="dxa"/>
          </w:tcPr>
          <w:p w14:paraId="1B843449" w14:textId="77777777" w:rsidR="00934315" w:rsidRPr="00D90F85" w:rsidRDefault="00934315" w:rsidP="00934315">
            <w:pPr>
              <w:snapToGrid w:val="0"/>
              <w:spacing w:line="300" w:lineRule="auto"/>
              <w:rPr>
                <w:rFonts w:ascii="宋体" w:eastAsia="宋体" w:hAnsi="宋体"/>
                <w:sz w:val="24"/>
                <w:szCs w:val="24"/>
              </w:rPr>
            </w:pPr>
            <w:r w:rsidRPr="00D90F85">
              <w:rPr>
                <w:rFonts w:ascii="宋体" w:eastAsia="宋体" w:hAnsi="宋体" w:hint="eastAsia"/>
                <w:b/>
                <w:sz w:val="24"/>
                <w:szCs w:val="24"/>
              </w:rPr>
              <w:lastRenderedPageBreak/>
              <w:t>4.3.2</w:t>
            </w:r>
            <w:r w:rsidR="003F5871" w:rsidRPr="00D90F85">
              <w:rPr>
                <w:rFonts w:ascii="宋体" w:eastAsia="宋体" w:hAnsi="宋体"/>
                <w:b/>
                <w:sz w:val="24"/>
                <w:szCs w:val="24"/>
              </w:rPr>
              <w:t xml:space="preserve">  </w:t>
            </w:r>
            <w:r w:rsidRPr="00D90F85">
              <w:rPr>
                <w:rFonts w:ascii="宋体" w:eastAsia="宋体" w:hAnsi="宋体" w:hint="eastAsia"/>
                <w:sz w:val="24"/>
                <w:szCs w:val="24"/>
              </w:rPr>
              <w:t>施工过程记录应包括下列内容：</w:t>
            </w:r>
          </w:p>
          <w:p w14:paraId="39D69376" w14:textId="77777777" w:rsidR="00934315" w:rsidRPr="00D90F85" w:rsidRDefault="00934315" w:rsidP="00934315">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1</w:t>
            </w:r>
            <w:r w:rsidR="003F5871" w:rsidRPr="00D90F85">
              <w:rPr>
                <w:rFonts w:ascii="宋体" w:eastAsia="宋体" w:hAnsi="宋体"/>
                <w:b/>
                <w:sz w:val="24"/>
                <w:szCs w:val="24"/>
              </w:rPr>
              <w:t xml:space="preserve">  </w:t>
            </w:r>
            <w:r w:rsidRPr="00D90F85">
              <w:rPr>
                <w:rFonts w:ascii="宋体" w:eastAsia="宋体" w:hAnsi="宋体" w:hint="eastAsia"/>
                <w:sz w:val="24"/>
                <w:szCs w:val="24"/>
              </w:rPr>
              <w:t>聚乙烯焊接工艺评定书；</w:t>
            </w:r>
          </w:p>
          <w:p w14:paraId="77E3DF85" w14:textId="77777777" w:rsidR="00934315" w:rsidRPr="00D90F85" w:rsidRDefault="00934315" w:rsidP="00934315">
            <w:pPr>
              <w:snapToGrid w:val="0"/>
              <w:spacing w:line="300" w:lineRule="auto"/>
              <w:ind w:firstLineChars="199" w:firstLine="479"/>
              <w:rPr>
                <w:rFonts w:ascii="宋体" w:eastAsia="宋体" w:hAnsi="宋体"/>
                <w:sz w:val="24"/>
                <w:szCs w:val="24"/>
              </w:rPr>
            </w:pPr>
            <w:r w:rsidRPr="00D90F85">
              <w:rPr>
                <w:rFonts w:ascii="宋体" w:eastAsia="宋体" w:hAnsi="宋体" w:hint="eastAsia"/>
                <w:b/>
                <w:sz w:val="24"/>
                <w:szCs w:val="24"/>
              </w:rPr>
              <w:t>2</w:t>
            </w:r>
            <w:r w:rsidR="003F5871" w:rsidRPr="00D90F85">
              <w:rPr>
                <w:rFonts w:ascii="宋体" w:eastAsia="宋体" w:hAnsi="宋体"/>
                <w:b/>
                <w:sz w:val="24"/>
                <w:szCs w:val="24"/>
              </w:rPr>
              <w:t xml:space="preserve">  </w:t>
            </w:r>
            <w:r w:rsidRPr="00D90F85">
              <w:rPr>
                <w:rFonts w:ascii="宋体" w:eastAsia="宋体" w:hAnsi="宋体" w:hint="eastAsia"/>
                <w:sz w:val="24"/>
                <w:szCs w:val="24"/>
              </w:rPr>
              <w:t>聚乙烯焊口的焊接记录；</w:t>
            </w:r>
          </w:p>
          <w:p w14:paraId="7C02E05B" w14:textId="77777777" w:rsidR="00934315" w:rsidRPr="00D90F85" w:rsidRDefault="00934315" w:rsidP="00934315">
            <w:pPr>
              <w:snapToGrid w:val="0"/>
              <w:spacing w:line="300" w:lineRule="auto"/>
              <w:ind w:firstLineChars="199" w:firstLine="479"/>
              <w:rPr>
                <w:rFonts w:ascii="宋体" w:eastAsia="宋体" w:hAnsi="宋体"/>
                <w:sz w:val="24"/>
                <w:szCs w:val="24"/>
              </w:rPr>
            </w:pPr>
            <w:r w:rsidRPr="00D90F85">
              <w:rPr>
                <w:rFonts w:ascii="宋体" w:eastAsia="宋体" w:hAnsi="宋体" w:hint="eastAsia"/>
                <w:b/>
                <w:sz w:val="24"/>
                <w:szCs w:val="24"/>
              </w:rPr>
              <w:lastRenderedPageBreak/>
              <w:t>3</w:t>
            </w:r>
            <w:r w:rsidR="003F5871" w:rsidRPr="00D90F85">
              <w:rPr>
                <w:rFonts w:ascii="宋体" w:eastAsia="宋体" w:hAnsi="宋体"/>
                <w:b/>
                <w:sz w:val="24"/>
                <w:szCs w:val="24"/>
              </w:rPr>
              <w:t xml:space="preserve">  </w:t>
            </w:r>
            <w:r w:rsidRPr="00D90F85">
              <w:rPr>
                <w:rFonts w:ascii="宋体" w:eastAsia="宋体" w:hAnsi="宋体" w:hint="eastAsia"/>
                <w:sz w:val="24"/>
                <w:szCs w:val="24"/>
              </w:rPr>
              <w:t>连接点和保护结构大样图（比例1：50）；</w:t>
            </w:r>
          </w:p>
          <w:p w14:paraId="15660AC2" w14:textId="5DF572D3" w:rsidR="00934315" w:rsidRPr="00D90F85" w:rsidRDefault="00934315" w:rsidP="00934315">
            <w:pPr>
              <w:snapToGrid w:val="0"/>
              <w:spacing w:line="300" w:lineRule="auto"/>
              <w:ind w:firstLineChars="199" w:firstLine="479"/>
              <w:rPr>
                <w:rFonts w:ascii="宋体" w:eastAsia="宋体" w:hAnsi="宋体"/>
                <w:sz w:val="24"/>
                <w:szCs w:val="24"/>
              </w:rPr>
            </w:pPr>
            <w:r w:rsidRPr="00D90F85">
              <w:rPr>
                <w:rFonts w:ascii="宋体" w:eastAsia="宋体" w:hAnsi="宋体" w:hint="eastAsia"/>
                <w:b/>
                <w:sz w:val="24"/>
                <w:szCs w:val="24"/>
              </w:rPr>
              <w:t>4</w:t>
            </w:r>
            <w:r w:rsidR="003F5871" w:rsidRPr="00D90F85">
              <w:rPr>
                <w:rFonts w:ascii="宋体" w:eastAsia="宋体" w:hAnsi="宋体"/>
                <w:b/>
                <w:sz w:val="24"/>
                <w:szCs w:val="24"/>
              </w:rPr>
              <w:t xml:space="preserve">  </w:t>
            </w:r>
            <w:r w:rsidR="00FD24A9" w:rsidRPr="00D90F85">
              <w:rPr>
                <w:rFonts w:ascii="宋体" w:eastAsia="宋体" w:hAnsi="宋体"/>
                <w:sz w:val="24"/>
                <w:szCs w:val="24"/>
                <w:bdr w:val="single" w:sz="4" w:space="0" w:color="auto"/>
              </w:rPr>
              <w:t>闭路电视</w:t>
            </w:r>
            <w:r w:rsidRPr="00D90F85">
              <w:rPr>
                <w:rFonts w:ascii="宋体" w:eastAsia="宋体" w:hAnsi="宋体"/>
                <w:sz w:val="24"/>
                <w:szCs w:val="24"/>
                <w:u w:val="single"/>
              </w:rPr>
              <w:t>CCTV</w:t>
            </w:r>
            <w:r w:rsidRPr="00D90F85">
              <w:rPr>
                <w:rFonts w:ascii="宋体" w:eastAsia="宋体" w:hAnsi="宋体" w:hint="eastAsia"/>
                <w:sz w:val="24"/>
                <w:szCs w:val="24"/>
              </w:rPr>
              <w:t>系统检测记录；</w:t>
            </w:r>
          </w:p>
          <w:p w14:paraId="06B76628" w14:textId="77777777" w:rsidR="0095106B" w:rsidRPr="00D90F85" w:rsidRDefault="00934315" w:rsidP="00934315">
            <w:pPr>
              <w:snapToGrid w:val="0"/>
              <w:spacing w:line="300" w:lineRule="auto"/>
              <w:ind w:firstLineChars="199" w:firstLine="479"/>
              <w:rPr>
                <w:rFonts w:ascii="宋体" w:eastAsia="宋体" w:hAnsi="宋体"/>
                <w:sz w:val="24"/>
                <w:szCs w:val="24"/>
              </w:rPr>
            </w:pPr>
            <w:r w:rsidRPr="00D90F85">
              <w:rPr>
                <w:rFonts w:ascii="宋体" w:eastAsia="宋体" w:hAnsi="宋体" w:hint="eastAsia"/>
                <w:b/>
                <w:sz w:val="24"/>
                <w:szCs w:val="24"/>
              </w:rPr>
              <w:t>5</w:t>
            </w:r>
            <w:r w:rsidR="003F5871" w:rsidRPr="00D90F85">
              <w:rPr>
                <w:rFonts w:ascii="宋体" w:eastAsia="宋体" w:hAnsi="宋体"/>
                <w:b/>
                <w:sz w:val="24"/>
                <w:szCs w:val="24"/>
              </w:rPr>
              <w:t xml:space="preserve">  </w:t>
            </w:r>
            <w:r w:rsidRPr="00D90F85">
              <w:rPr>
                <w:rFonts w:ascii="宋体" w:eastAsia="宋体" w:hAnsi="宋体" w:hint="eastAsia"/>
                <w:sz w:val="24"/>
                <w:szCs w:val="24"/>
              </w:rPr>
              <w:t>检测管段的情况记录。</w:t>
            </w:r>
          </w:p>
        </w:tc>
      </w:tr>
      <w:tr w:rsidR="0008460F" w:rsidRPr="00D90F85" w14:paraId="2BB9F836" w14:textId="77777777" w:rsidTr="00EB299E">
        <w:trPr>
          <w:jc w:val="center"/>
        </w:trPr>
        <w:tc>
          <w:tcPr>
            <w:tcW w:w="5230" w:type="dxa"/>
          </w:tcPr>
          <w:p w14:paraId="00066215" w14:textId="77777777" w:rsidR="00651987" w:rsidRPr="00D90F85" w:rsidRDefault="00651987" w:rsidP="00651987">
            <w:pPr>
              <w:snapToGrid w:val="0"/>
              <w:spacing w:line="300" w:lineRule="auto"/>
              <w:jc w:val="center"/>
              <w:rPr>
                <w:rFonts w:ascii="宋体" w:eastAsia="宋体" w:hAnsi="宋体"/>
                <w:b/>
                <w:sz w:val="24"/>
                <w:szCs w:val="24"/>
              </w:rPr>
            </w:pPr>
            <w:r w:rsidRPr="00D90F85">
              <w:rPr>
                <w:rFonts w:ascii="宋体" w:eastAsia="宋体" w:hAnsi="宋体"/>
                <w:b/>
                <w:sz w:val="24"/>
                <w:szCs w:val="24"/>
              </w:rPr>
              <w:lastRenderedPageBreak/>
              <w:t>5 工厂预制成型折叠管内衬法</w:t>
            </w:r>
          </w:p>
          <w:p w14:paraId="0FED5E81" w14:textId="77777777" w:rsidR="00651987" w:rsidRPr="00D90F85" w:rsidRDefault="00651987" w:rsidP="00651987">
            <w:pPr>
              <w:snapToGrid w:val="0"/>
              <w:spacing w:line="300" w:lineRule="auto"/>
              <w:jc w:val="center"/>
              <w:rPr>
                <w:rFonts w:ascii="宋体" w:eastAsia="宋体" w:hAnsi="宋体"/>
                <w:b/>
                <w:sz w:val="24"/>
                <w:szCs w:val="24"/>
              </w:rPr>
            </w:pPr>
            <w:r w:rsidRPr="00D90F85">
              <w:rPr>
                <w:rFonts w:ascii="宋体" w:eastAsia="宋体" w:hAnsi="宋体"/>
                <w:b/>
                <w:sz w:val="24"/>
                <w:szCs w:val="24"/>
              </w:rPr>
              <w:t>5.1 一般规定</w:t>
            </w:r>
          </w:p>
          <w:p w14:paraId="204F280C" w14:textId="77777777" w:rsidR="008064FF" w:rsidRPr="00D90F85" w:rsidRDefault="00651987" w:rsidP="00651987">
            <w:pPr>
              <w:snapToGrid w:val="0"/>
              <w:spacing w:line="300" w:lineRule="auto"/>
              <w:rPr>
                <w:rFonts w:ascii="宋体" w:eastAsia="宋体" w:hAnsi="宋体"/>
                <w:sz w:val="24"/>
                <w:szCs w:val="24"/>
              </w:rPr>
            </w:pPr>
            <w:r w:rsidRPr="00D90F85">
              <w:rPr>
                <w:rFonts w:ascii="宋体" w:eastAsia="宋体" w:hAnsi="宋体"/>
                <w:b/>
                <w:sz w:val="24"/>
                <w:szCs w:val="24"/>
              </w:rPr>
              <w:t>5.1.1</w:t>
            </w:r>
            <w:r w:rsidR="0018354D" w:rsidRPr="00D90F85">
              <w:rPr>
                <w:rFonts w:ascii="宋体" w:eastAsia="宋体" w:hAnsi="宋体"/>
                <w:sz w:val="24"/>
                <w:szCs w:val="24"/>
              </w:rPr>
              <w:t xml:space="preserve">  </w:t>
            </w:r>
            <w:r w:rsidRPr="00D90F85">
              <w:rPr>
                <w:rFonts w:ascii="宋体" w:eastAsia="宋体" w:hAnsi="宋体"/>
                <w:sz w:val="24"/>
                <w:szCs w:val="24"/>
              </w:rPr>
              <w:t>预制折叠管在出厂前应进行模拟实际工程的安装测试，并应提供测试报告。恢复后的聚乙烯管道应符合现行国家标准《燃气用埋地聚乙烯（PE）管道系统第1部分：管材》GB 15558.1的力学性能规定。</w:t>
            </w:r>
          </w:p>
        </w:tc>
        <w:tc>
          <w:tcPr>
            <w:tcW w:w="5245" w:type="dxa"/>
          </w:tcPr>
          <w:p w14:paraId="17C029CD" w14:textId="77777777" w:rsidR="00651987" w:rsidRPr="00D90F85" w:rsidRDefault="00651987" w:rsidP="00651987">
            <w:pPr>
              <w:snapToGrid w:val="0"/>
              <w:spacing w:line="300" w:lineRule="auto"/>
              <w:jc w:val="center"/>
              <w:rPr>
                <w:rFonts w:ascii="宋体" w:eastAsia="宋体" w:hAnsi="宋体"/>
                <w:b/>
                <w:sz w:val="24"/>
                <w:szCs w:val="24"/>
              </w:rPr>
            </w:pPr>
            <w:r w:rsidRPr="00D90F85">
              <w:rPr>
                <w:rFonts w:ascii="宋体" w:eastAsia="宋体" w:hAnsi="宋体"/>
                <w:b/>
                <w:sz w:val="24"/>
                <w:szCs w:val="24"/>
              </w:rPr>
              <w:t>5 工厂预制成型折叠管内衬法</w:t>
            </w:r>
          </w:p>
          <w:p w14:paraId="42104BC7" w14:textId="77777777" w:rsidR="00651987" w:rsidRPr="00D90F85" w:rsidRDefault="00651987" w:rsidP="00651987">
            <w:pPr>
              <w:snapToGrid w:val="0"/>
              <w:spacing w:line="300" w:lineRule="auto"/>
              <w:jc w:val="center"/>
              <w:rPr>
                <w:rFonts w:ascii="宋体" w:eastAsia="宋体" w:hAnsi="宋体"/>
                <w:b/>
                <w:sz w:val="24"/>
                <w:szCs w:val="24"/>
              </w:rPr>
            </w:pPr>
            <w:r w:rsidRPr="00D90F85">
              <w:rPr>
                <w:rFonts w:ascii="宋体" w:eastAsia="宋体" w:hAnsi="宋体"/>
                <w:b/>
                <w:sz w:val="24"/>
                <w:szCs w:val="24"/>
              </w:rPr>
              <w:t>5.1 一般规定</w:t>
            </w:r>
          </w:p>
          <w:p w14:paraId="0637F4E0" w14:textId="77777777" w:rsidR="008064FF" w:rsidRPr="00D90F85" w:rsidRDefault="00651987" w:rsidP="00651987">
            <w:pPr>
              <w:snapToGrid w:val="0"/>
              <w:spacing w:line="300" w:lineRule="auto"/>
              <w:rPr>
                <w:rFonts w:ascii="宋体" w:eastAsia="宋体" w:hAnsi="宋体"/>
                <w:sz w:val="24"/>
                <w:szCs w:val="24"/>
              </w:rPr>
            </w:pPr>
            <w:r w:rsidRPr="00D90F85">
              <w:rPr>
                <w:rFonts w:ascii="宋体" w:eastAsia="宋体" w:hAnsi="宋体"/>
                <w:b/>
                <w:sz w:val="24"/>
                <w:szCs w:val="24"/>
              </w:rPr>
              <w:t>5.1.1</w:t>
            </w:r>
            <w:r w:rsidR="003F5871" w:rsidRPr="00D90F85">
              <w:rPr>
                <w:rFonts w:ascii="宋体" w:eastAsia="宋体" w:hAnsi="宋体"/>
                <w:b/>
                <w:sz w:val="24"/>
                <w:szCs w:val="24"/>
              </w:rPr>
              <w:t xml:space="preserve">  </w:t>
            </w:r>
            <w:r w:rsidRPr="00D90F85">
              <w:rPr>
                <w:rFonts w:ascii="宋体" w:eastAsia="宋体" w:hAnsi="宋体"/>
                <w:sz w:val="24"/>
                <w:szCs w:val="24"/>
              </w:rPr>
              <w:t>预制折叠管在出厂前应进行模拟实际工程的安装测试，并应提供测试报告。恢复后的聚乙烯管道应符合现行国家标准《燃气用埋地聚乙烯（PE）管道系统第1部分：管材》GB</w:t>
            </w:r>
            <w:r w:rsidRPr="00D90F85">
              <w:rPr>
                <w:rFonts w:ascii="宋体" w:eastAsia="宋体" w:hAnsi="宋体"/>
                <w:sz w:val="24"/>
                <w:szCs w:val="24"/>
                <w:u w:val="single"/>
              </w:rPr>
              <w:t>/T</w:t>
            </w:r>
            <w:r w:rsidRPr="00D90F85">
              <w:rPr>
                <w:rFonts w:ascii="宋体" w:eastAsia="宋体" w:hAnsi="宋体"/>
                <w:sz w:val="24"/>
                <w:szCs w:val="24"/>
              </w:rPr>
              <w:t>15558.1的力学性能规定。</w:t>
            </w:r>
          </w:p>
        </w:tc>
      </w:tr>
      <w:tr w:rsidR="0008460F" w:rsidRPr="00D90F85" w14:paraId="1CC0E845" w14:textId="77777777" w:rsidTr="00EB299E">
        <w:trPr>
          <w:jc w:val="center"/>
        </w:trPr>
        <w:tc>
          <w:tcPr>
            <w:tcW w:w="5230" w:type="dxa"/>
          </w:tcPr>
          <w:p w14:paraId="18740A5C" w14:textId="77777777" w:rsidR="008A0B93" w:rsidRPr="00D90F85" w:rsidRDefault="008A0B93" w:rsidP="008A0B93">
            <w:pPr>
              <w:adjustRightInd w:val="0"/>
              <w:snapToGrid w:val="0"/>
              <w:spacing w:line="300" w:lineRule="auto"/>
              <w:jc w:val="center"/>
              <w:rPr>
                <w:rFonts w:ascii="宋体" w:eastAsia="宋体" w:hAnsi="宋体"/>
                <w:sz w:val="24"/>
                <w:szCs w:val="24"/>
              </w:rPr>
            </w:pPr>
            <w:r w:rsidRPr="00D90F85">
              <w:rPr>
                <w:rFonts w:ascii="宋体" w:eastAsia="宋体" w:hAnsi="宋体"/>
                <w:sz w:val="24"/>
                <w:szCs w:val="24"/>
              </w:rPr>
              <w:t>表</w:t>
            </w:r>
            <w:smartTag w:uri="urn:schemas-microsoft-com:office:smarttags" w:element="chsdate">
              <w:smartTagPr>
                <w:attr w:name="Year" w:val="1899"/>
                <w:attr w:name="Month" w:val="12"/>
                <w:attr w:name="Day" w:val="30"/>
                <w:attr w:name="IsLunarDate" w:val="False"/>
                <w:attr w:name="IsROCDate" w:val="False"/>
              </w:smartTagPr>
              <w:r w:rsidRPr="00D90F85">
                <w:rPr>
                  <w:rFonts w:ascii="宋体" w:eastAsia="宋体" w:hAnsi="宋体"/>
                  <w:sz w:val="24"/>
                  <w:szCs w:val="24"/>
                </w:rPr>
                <w:t xml:space="preserve">5.2.2　</w:t>
              </w:r>
            </w:smartTag>
            <w:r w:rsidRPr="00D90F85">
              <w:rPr>
                <w:rFonts w:ascii="宋体" w:eastAsia="宋体" w:hAnsi="宋体"/>
                <w:sz w:val="24"/>
                <w:szCs w:val="24"/>
              </w:rPr>
              <w:t>模拟安装测试后的管材样品</w:t>
            </w:r>
            <w:r w:rsidRPr="00D90F85">
              <w:rPr>
                <w:rFonts w:ascii="宋体" w:eastAsia="宋体" w:hAnsi="宋体" w:hint="eastAsia"/>
                <w:sz w:val="24"/>
                <w:szCs w:val="24"/>
              </w:rPr>
              <w:t>的</w:t>
            </w:r>
            <w:r w:rsidRPr="00D90F85">
              <w:rPr>
                <w:rFonts w:ascii="宋体" w:eastAsia="宋体" w:hAnsi="宋体"/>
                <w:sz w:val="24"/>
                <w:szCs w:val="24"/>
              </w:rPr>
              <w:t>壁厚（mm）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901"/>
              <w:gridCol w:w="1024"/>
              <w:gridCol w:w="1025"/>
              <w:gridCol w:w="973"/>
            </w:tblGrid>
            <w:tr w:rsidR="0008460F" w:rsidRPr="00D90F85" w14:paraId="778832A4" w14:textId="77777777" w:rsidTr="002A68AB">
              <w:tc>
                <w:tcPr>
                  <w:tcW w:w="1081" w:type="pct"/>
                  <w:vMerge w:val="restart"/>
                  <w:vAlign w:val="center"/>
                </w:tcPr>
                <w:p w14:paraId="36BE1DA0"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最大平均外径</w:t>
                  </w:r>
                </w:p>
                <w:p w14:paraId="3683516D"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i/>
                      <w:sz w:val="18"/>
                      <w:szCs w:val="18"/>
                    </w:rPr>
                    <w:t>d</w:t>
                  </w:r>
                  <w:r w:rsidRPr="00D90F85">
                    <w:rPr>
                      <w:rFonts w:ascii="宋体" w:eastAsia="宋体" w:hAnsi="宋体"/>
                      <w:sz w:val="18"/>
                      <w:szCs w:val="18"/>
                      <w:vertAlign w:val="subscript"/>
                    </w:rPr>
                    <w:t>em,max</w:t>
                  </w:r>
                </w:p>
              </w:tc>
              <w:tc>
                <w:tcPr>
                  <w:tcW w:w="3919" w:type="pct"/>
                  <w:gridSpan w:val="4"/>
                  <w:vAlign w:val="center"/>
                </w:tcPr>
                <w:p w14:paraId="66D79551"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壁厚</w:t>
                  </w:r>
                </w:p>
              </w:tc>
            </w:tr>
            <w:tr w:rsidR="0008460F" w:rsidRPr="00D90F85" w14:paraId="2C94085D" w14:textId="77777777" w:rsidTr="002A68AB">
              <w:tc>
                <w:tcPr>
                  <w:tcW w:w="1081" w:type="pct"/>
                  <w:vMerge/>
                  <w:vAlign w:val="center"/>
                </w:tcPr>
                <w:p w14:paraId="3F0BC533" w14:textId="77777777" w:rsidR="008A0B93" w:rsidRPr="00D90F85" w:rsidRDefault="008A0B93" w:rsidP="008135C5">
                  <w:pPr>
                    <w:adjustRightInd w:val="0"/>
                    <w:snapToGrid w:val="0"/>
                    <w:jc w:val="center"/>
                    <w:rPr>
                      <w:rFonts w:ascii="宋体" w:eastAsia="宋体" w:hAnsi="宋体"/>
                      <w:sz w:val="18"/>
                      <w:szCs w:val="18"/>
                    </w:rPr>
                  </w:pPr>
                </w:p>
              </w:tc>
              <w:tc>
                <w:tcPr>
                  <w:tcW w:w="1923" w:type="pct"/>
                  <w:gridSpan w:val="2"/>
                  <w:vAlign w:val="center"/>
                </w:tcPr>
                <w:p w14:paraId="419906AD"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hint="eastAsia"/>
                      <w:sz w:val="18"/>
                      <w:szCs w:val="18"/>
                    </w:rPr>
                    <w:t>标准尺寸比</w:t>
                  </w:r>
                  <w:r w:rsidRPr="00D90F85">
                    <w:rPr>
                      <w:rFonts w:ascii="宋体" w:eastAsia="宋体" w:hAnsi="宋体"/>
                      <w:i/>
                      <w:sz w:val="18"/>
                      <w:szCs w:val="18"/>
                    </w:rPr>
                    <w:t>SDR</w:t>
                  </w:r>
                  <w:r w:rsidRPr="00D90F85">
                    <w:rPr>
                      <w:rFonts w:ascii="宋体" w:eastAsia="宋体" w:hAnsi="宋体"/>
                      <w:sz w:val="18"/>
                      <w:szCs w:val="18"/>
                    </w:rPr>
                    <w:t>17.6</w:t>
                  </w:r>
                </w:p>
              </w:tc>
              <w:tc>
                <w:tcPr>
                  <w:tcW w:w="1996" w:type="pct"/>
                  <w:gridSpan w:val="2"/>
                  <w:vAlign w:val="center"/>
                </w:tcPr>
                <w:p w14:paraId="26A1E9D3"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hint="eastAsia"/>
                      <w:sz w:val="18"/>
                      <w:szCs w:val="18"/>
                    </w:rPr>
                    <w:t>标准尺寸比</w:t>
                  </w:r>
                  <w:r w:rsidRPr="00D90F85">
                    <w:rPr>
                      <w:rFonts w:ascii="宋体" w:eastAsia="宋体" w:hAnsi="宋体"/>
                      <w:i/>
                      <w:sz w:val="18"/>
                      <w:szCs w:val="18"/>
                    </w:rPr>
                    <w:t>SDR</w:t>
                  </w:r>
                  <w:r w:rsidRPr="00D90F85">
                    <w:rPr>
                      <w:rFonts w:ascii="宋体" w:eastAsia="宋体" w:hAnsi="宋体"/>
                      <w:sz w:val="18"/>
                      <w:szCs w:val="18"/>
                    </w:rPr>
                    <w:t>26</w:t>
                  </w:r>
                </w:p>
              </w:tc>
            </w:tr>
            <w:tr w:rsidR="0008460F" w:rsidRPr="00D90F85" w14:paraId="03DAA980" w14:textId="77777777" w:rsidTr="002A68AB">
              <w:tc>
                <w:tcPr>
                  <w:tcW w:w="1081" w:type="pct"/>
                  <w:vMerge/>
                  <w:vAlign w:val="center"/>
                </w:tcPr>
                <w:p w14:paraId="4611A0EA" w14:textId="77777777" w:rsidR="008A0B93" w:rsidRPr="00D90F85" w:rsidRDefault="008A0B93" w:rsidP="008135C5">
                  <w:pPr>
                    <w:adjustRightInd w:val="0"/>
                    <w:snapToGrid w:val="0"/>
                    <w:jc w:val="center"/>
                    <w:rPr>
                      <w:rFonts w:ascii="宋体" w:eastAsia="宋体" w:hAnsi="宋体"/>
                      <w:sz w:val="18"/>
                      <w:szCs w:val="18"/>
                    </w:rPr>
                  </w:pPr>
                </w:p>
              </w:tc>
              <w:tc>
                <w:tcPr>
                  <w:tcW w:w="900" w:type="pct"/>
                  <w:vAlign w:val="center"/>
                </w:tcPr>
                <w:p w14:paraId="2D5715A3"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hint="eastAsia"/>
                      <w:sz w:val="18"/>
                      <w:szCs w:val="18"/>
                    </w:rPr>
                    <w:t>最小壁厚</w:t>
                  </w:r>
                  <w:r w:rsidRPr="00D90F85">
                    <w:rPr>
                      <w:rFonts w:ascii="宋体" w:eastAsia="宋体" w:hAnsi="宋体" w:hint="eastAsia"/>
                      <w:i/>
                      <w:sz w:val="18"/>
                      <w:szCs w:val="18"/>
                    </w:rPr>
                    <w:t>e</w:t>
                  </w:r>
                  <w:r w:rsidRPr="00D90F85">
                    <w:rPr>
                      <w:rFonts w:ascii="宋体" w:eastAsia="宋体" w:hAnsi="宋体" w:hint="eastAsia"/>
                      <w:sz w:val="18"/>
                      <w:szCs w:val="18"/>
                      <w:vertAlign w:val="subscript"/>
                    </w:rPr>
                    <w:t>min</w:t>
                  </w:r>
                </w:p>
              </w:tc>
              <w:tc>
                <w:tcPr>
                  <w:tcW w:w="1023" w:type="pct"/>
                  <w:vAlign w:val="center"/>
                </w:tcPr>
                <w:p w14:paraId="00E5E5E3"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hint="eastAsia"/>
                      <w:sz w:val="18"/>
                      <w:szCs w:val="18"/>
                    </w:rPr>
                    <w:t>最大平均壁厚</w:t>
                  </w:r>
                  <w:r w:rsidRPr="00D90F85">
                    <w:rPr>
                      <w:rFonts w:ascii="宋体" w:eastAsia="宋体" w:hAnsi="宋体" w:hint="eastAsia"/>
                      <w:i/>
                      <w:sz w:val="18"/>
                      <w:szCs w:val="18"/>
                    </w:rPr>
                    <w:t>e</w:t>
                  </w:r>
                  <w:r w:rsidRPr="00D90F85">
                    <w:rPr>
                      <w:rFonts w:ascii="宋体" w:eastAsia="宋体" w:hAnsi="宋体" w:hint="eastAsia"/>
                      <w:sz w:val="18"/>
                      <w:szCs w:val="18"/>
                      <w:vertAlign w:val="subscript"/>
                    </w:rPr>
                    <w:t>m,max</w:t>
                  </w:r>
                </w:p>
              </w:tc>
              <w:tc>
                <w:tcPr>
                  <w:tcW w:w="1024" w:type="pct"/>
                  <w:vAlign w:val="center"/>
                </w:tcPr>
                <w:p w14:paraId="0EB0D683"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hint="eastAsia"/>
                      <w:sz w:val="18"/>
                      <w:szCs w:val="18"/>
                    </w:rPr>
                    <w:t>最小壁厚</w:t>
                  </w:r>
                  <w:r w:rsidRPr="00D90F85">
                    <w:rPr>
                      <w:rFonts w:ascii="宋体" w:eastAsia="宋体" w:hAnsi="宋体" w:hint="eastAsia"/>
                      <w:i/>
                      <w:sz w:val="18"/>
                      <w:szCs w:val="18"/>
                    </w:rPr>
                    <w:t>e</w:t>
                  </w:r>
                  <w:r w:rsidRPr="00D90F85">
                    <w:rPr>
                      <w:rFonts w:ascii="宋体" w:eastAsia="宋体" w:hAnsi="宋体" w:hint="eastAsia"/>
                      <w:sz w:val="18"/>
                      <w:szCs w:val="18"/>
                      <w:vertAlign w:val="subscript"/>
                    </w:rPr>
                    <w:t>min</w:t>
                  </w:r>
                </w:p>
              </w:tc>
              <w:tc>
                <w:tcPr>
                  <w:tcW w:w="973" w:type="pct"/>
                  <w:vAlign w:val="center"/>
                </w:tcPr>
                <w:p w14:paraId="3122170A"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hint="eastAsia"/>
                      <w:sz w:val="18"/>
                      <w:szCs w:val="18"/>
                    </w:rPr>
                    <w:t>最大平均壁厚</w:t>
                  </w:r>
                  <w:r w:rsidRPr="00D90F85">
                    <w:rPr>
                      <w:rFonts w:ascii="宋体" w:eastAsia="宋体" w:hAnsi="宋体" w:hint="eastAsia"/>
                      <w:i/>
                      <w:sz w:val="18"/>
                      <w:szCs w:val="18"/>
                    </w:rPr>
                    <w:t>e</w:t>
                  </w:r>
                  <w:r w:rsidRPr="00D90F85">
                    <w:rPr>
                      <w:rFonts w:ascii="宋体" w:eastAsia="宋体" w:hAnsi="宋体" w:hint="eastAsia"/>
                      <w:sz w:val="18"/>
                      <w:szCs w:val="18"/>
                      <w:vertAlign w:val="subscript"/>
                    </w:rPr>
                    <w:t>m,max</w:t>
                  </w:r>
                </w:p>
              </w:tc>
            </w:tr>
            <w:tr w:rsidR="0008460F" w:rsidRPr="00D90F85" w14:paraId="434079BD" w14:textId="77777777" w:rsidTr="002A68AB">
              <w:tc>
                <w:tcPr>
                  <w:tcW w:w="1081" w:type="pct"/>
                  <w:vAlign w:val="center"/>
                </w:tcPr>
                <w:p w14:paraId="76A53A92"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100</w:t>
                  </w:r>
                </w:p>
              </w:tc>
              <w:tc>
                <w:tcPr>
                  <w:tcW w:w="900" w:type="pct"/>
                  <w:vAlign w:val="center"/>
                </w:tcPr>
                <w:p w14:paraId="3BC4FBE5"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5.7</w:t>
                  </w:r>
                </w:p>
              </w:tc>
              <w:tc>
                <w:tcPr>
                  <w:tcW w:w="1023" w:type="pct"/>
                  <w:vAlign w:val="center"/>
                </w:tcPr>
                <w:p w14:paraId="0F006460"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6.9</w:t>
                  </w:r>
                </w:p>
              </w:tc>
              <w:tc>
                <w:tcPr>
                  <w:tcW w:w="1024" w:type="pct"/>
                  <w:vAlign w:val="center"/>
                </w:tcPr>
                <w:p w14:paraId="1D1764BC"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3.9</w:t>
                  </w:r>
                </w:p>
              </w:tc>
              <w:tc>
                <w:tcPr>
                  <w:tcW w:w="973" w:type="pct"/>
                  <w:vAlign w:val="center"/>
                </w:tcPr>
                <w:p w14:paraId="25803A12"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4.9</w:t>
                  </w:r>
                </w:p>
              </w:tc>
            </w:tr>
            <w:tr w:rsidR="0008460F" w:rsidRPr="00D90F85" w14:paraId="37990401" w14:textId="77777777" w:rsidTr="002A68AB">
              <w:tc>
                <w:tcPr>
                  <w:tcW w:w="1081" w:type="pct"/>
                  <w:vAlign w:val="center"/>
                </w:tcPr>
                <w:p w14:paraId="1B8B2027"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125</w:t>
                  </w:r>
                </w:p>
              </w:tc>
              <w:tc>
                <w:tcPr>
                  <w:tcW w:w="900" w:type="pct"/>
                  <w:vAlign w:val="center"/>
                </w:tcPr>
                <w:p w14:paraId="435D3F80"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7.1</w:t>
                  </w:r>
                </w:p>
              </w:tc>
              <w:tc>
                <w:tcPr>
                  <w:tcW w:w="1023" w:type="pct"/>
                  <w:vAlign w:val="center"/>
                </w:tcPr>
                <w:p w14:paraId="6B59E857"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8.5</w:t>
                  </w:r>
                </w:p>
              </w:tc>
              <w:tc>
                <w:tcPr>
                  <w:tcW w:w="1024" w:type="pct"/>
                  <w:vAlign w:val="center"/>
                </w:tcPr>
                <w:p w14:paraId="73333F73"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4.8</w:t>
                  </w:r>
                </w:p>
              </w:tc>
              <w:tc>
                <w:tcPr>
                  <w:tcW w:w="973" w:type="pct"/>
                  <w:vAlign w:val="center"/>
                </w:tcPr>
                <w:p w14:paraId="101603B6"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5.9</w:t>
                  </w:r>
                </w:p>
              </w:tc>
            </w:tr>
            <w:tr w:rsidR="0008460F" w:rsidRPr="00D90F85" w14:paraId="709B0D23" w14:textId="77777777" w:rsidTr="002A68AB">
              <w:tc>
                <w:tcPr>
                  <w:tcW w:w="1081" w:type="pct"/>
                  <w:vAlign w:val="center"/>
                </w:tcPr>
                <w:p w14:paraId="043B7E9F"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150</w:t>
                  </w:r>
                </w:p>
              </w:tc>
              <w:tc>
                <w:tcPr>
                  <w:tcW w:w="900" w:type="pct"/>
                  <w:vAlign w:val="center"/>
                </w:tcPr>
                <w:p w14:paraId="79754E95"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8.6</w:t>
                  </w:r>
                </w:p>
              </w:tc>
              <w:tc>
                <w:tcPr>
                  <w:tcW w:w="1023" w:type="pct"/>
                  <w:vAlign w:val="center"/>
                </w:tcPr>
                <w:p w14:paraId="2454AC82"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10.2</w:t>
                  </w:r>
                </w:p>
              </w:tc>
              <w:tc>
                <w:tcPr>
                  <w:tcW w:w="1024" w:type="pct"/>
                  <w:vAlign w:val="center"/>
                </w:tcPr>
                <w:p w14:paraId="5F6AACCC"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5.8</w:t>
                  </w:r>
                </w:p>
              </w:tc>
              <w:tc>
                <w:tcPr>
                  <w:tcW w:w="973" w:type="pct"/>
                  <w:vAlign w:val="center"/>
                </w:tcPr>
                <w:p w14:paraId="1A740972"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7.0</w:t>
                  </w:r>
                </w:p>
              </w:tc>
            </w:tr>
            <w:tr w:rsidR="0008460F" w:rsidRPr="00D90F85" w14:paraId="3EE521F8" w14:textId="77777777" w:rsidTr="002A68AB">
              <w:tc>
                <w:tcPr>
                  <w:tcW w:w="1081" w:type="pct"/>
                  <w:vAlign w:val="center"/>
                </w:tcPr>
                <w:p w14:paraId="0753F6CC"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200</w:t>
                  </w:r>
                </w:p>
              </w:tc>
              <w:tc>
                <w:tcPr>
                  <w:tcW w:w="900" w:type="pct"/>
                  <w:vAlign w:val="center"/>
                </w:tcPr>
                <w:p w14:paraId="3B2FA5FC"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11.4</w:t>
                  </w:r>
                </w:p>
              </w:tc>
              <w:tc>
                <w:tcPr>
                  <w:tcW w:w="1023" w:type="pct"/>
                  <w:vAlign w:val="center"/>
                </w:tcPr>
                <w:p w14:paraId="2DFF7F07"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13.3</w:t>
                  </w:r>
                </w:p>
              </w:tc>
              <w:tc>
                <w:tcPr>
                  <w:tcW w:w="1024" w:type="pct"/>
                  <w:vAlign w:val="center"/>
                </w:tcPr>
                <w:p w14:paraId="3DB8F826"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7.7</w:t>
                  </w:r>
                </w:p>
              </w:tc>
              <w:tc>
                <w:tcPr>
                  <w:tcW w:w="973" w:type="pct"/>
                  <w:vAlign w:val="center"/>
                </w:tcPr>
                <w:p w14:paraId="7C14A404"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9.2</w:t>
                  </w:r>
                </w:p>
              </w:tc>
            </w:tr>
            <w:tr w:rsidR="0008460F" w:rsidRPr="00D90F85" w14:paraId="6BEEC8F1" w14:textId="77777777" w:rsidTr="002A68AB">
              <w:tc>
                <w:tcPr>
                  <w:tcW w:w="1081" w:type="pct"/>
                  <w:vAlign w:val="center"/>
                </w:tcPr>
                <w:p w14:paraId="7754EBF3"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225</w:t>
                  </w:r>
                </w:p>
              </w:tc>
              <w:tc>
                <w:tcPr>
                  <w:tcW w:w="900" w:type="pct"/>
                  <w:vAlign w:val="center"/>
                </w:tcPr>
                <w:p w14:paraId="0FECC6B6"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12.8</w:t>
                  </w:r>
                </w:p>
              </w:tc>
              <w:tc>
                <w:tcPr>
                  <w:tcW w:w="1023" w:type="pct"/>
                  <w:vAlign w:val="center"/>
                </w:tcPr>
                <w:p w14:paraId="098FEA4B"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14.9</w:t>
                  </w:r>
                </w:p>
              </w:tc>
              <w:tc>
                <w:tcPr>
                  <w:tcW w:w="1024" w:type="pct"/>
                  <w:vAlign w:val="center"/>
                </w:tcPr>
                <w:p w14:paraId="711BFF3B"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8.6</w:t>
                  </w:r>
                </w:p>
              </w:tc>
              <w:tc>
                <w:tcPr>
                  <w:tcW w:w="973" w:type="pct"/>
                  <w:vAlign w:val="center"/>
                </w:tcPr>
                <w:p w14:paraId="5A1B7F48"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10.2</w:t>
                  </w:r>
                </w:p>
              </w:tc>
            </w:tr>
            <w:tr w:rsidR="0008460F" w:rsidRPr="00D90F85" w14:paraId="4E6A2B2A" w14:textId="77777777" w:rsidTr="002A68AB">
              <w:tc>
                <w:tcPr>
                  <w:tcW w:w="1081" w:type="pct"/>
                  <w:vAlign w:val="center"/>
                </w:tcPr>
                <w:p w14:paraId="429FB2F2"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250</w:t>
                  </w:r>
                </w:p>
              </w:tc>
              <w:tc>
                <w:tcPr>
                  <w:tcW w:w="900" w:type="pct"/>
                  <w:vAlign w:val="center"/>
                </w:tcPr>
                <w:p w14:paraId="03A0CF40"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14.2</w:t>
                  </w:r>
                </w:p>
              </w:tc>
              <w:tc>
                <w:tcPr>
                  <w:tcW w:w="1023" w:type="pct"/>
                  <w:vAlign w:val="center"/>
                </w:tcPr>
                <w:p w14:paraId="4B3B7BDA"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16.4</w:t>
                  </w:r>
                </w:p>
              </w:tc>
              <w:tc>
                <w:tcPr>
                  <w:tcW w:w="1024" w:type="pct"/>
                  <w:vAlign w:val="center"/>
                </w:tcPr>
                <w:p w14:paraId="440B3D7A"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9.6</w:t>
                  </w:r>
                </w:p>
              </w:tc>
              <w:tc>
                <w:tcPr>
                  <w:tcW w:w="973" w:type="pct"/>
                  <w:vAlign w:val="center"/>
                </w:tcPr>
                <w:p w14:paraId="7E423EA5"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11.3</w:t>
                  </w:r>
                </w:p>
              </w:tc>
            </w:tr>
            <w:tr w:rsidR="0008460F" w:rsidRPr="00D90F85" w14:paraId="213E7385" w14:textId="77777777" w:rsidTr="002A68AB">
              <w:tc>
                <w:tcPr>
                  <w:tcW w:w="1081" w:type="pct"/>
                  <w:vAlign w:val="center"/>
                </w:tcPr>
                <w:p w14:paraId="5A06C166"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300</w:t>
                  </w:r>
                </w:p>
              </w:tc>
              <w:tc>
                <w:tcPr>
                  <w:tcW w:w="900" w:type="pct"/>
                  <w:vAlign w:val="center"/>
                </w:tcPr>
                <w:p w14:paraId="50364969"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17.1</w:t>
                  </w:r>
                </w:p>
              </w:tc>
              <w:tc>
                <w:tcPr>
                  <w:tcW w:w="1023" w:type="pct"/>
                  <w:vAlign w:val="center"/>
                </w:tcPr>
                <w:p w14:paraId="4DAB1570"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19.7</w:t>
                  </w:r>
                </w:p>
              </w:tc>
              <w:tc>
                <w:tcPr>
                  <w:tcW w:w="1024" w:type="pct"/>
                  <w:vAlign w:val="center"/>
                </w:tcPr>
                <w:p w14:paraId="376250CA"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11.6</w:t>
                  </w:r>
                </w:p>
              </w:tc>
              <w:tc>
                <w:tcPr>
                  <w:tcW w:w="973" w:type="pct"/>
                  <w:vAlign w:val="center"/>
                </w:tcPr>
                <w:p w14:paraId="51C22CD3"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13.5</w:t>
                  </w:r>
                </w:p>
              </w:tc>
            </w:tr>
            <w:tr w:rsidR="0008460F" w:rsidRPr="00D90F85" w14:paraId="56FB068B" w14:textId="77777777" w:rsidTr="002A68AB">
              <w:tc>
                <w:tcPr>
                  <w:tcW w:w="1081" w:type="pct"/>
                  <w:vAlign w:val="center"/>
                </w:tcPr>
                <w:p w14:paraId="73E27920"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350</w:t>
                  </w:r>
                </w:p>
              </w:tc>
              <w:tc>
                <w:tcPr>
                  <w:tcW w:w="900" w:type="pct"/>
                  <w:vAlign w:val="center"/>
                </w:tcPr>
                <w:p w14:paraId="524DA939"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19.9</w:t>
                  </w:r>
                </w:p>
              </w:tc>
              <w:tc>
                <w:tcPr>
                  <w:tcW w:w="1023" w:type="pct"/>
                  <w:vAlign w:val="center"/>
                </w:tcPr>
                <w:p w14:paraId="0861DF6E"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22.8</w:t>
                  </w:r>
                </w:p>
              </w:tc>
              <w:tc>
                <w:tcPr>
                  <w:tcW w:w="1024" w:type="pct"/>
                  <w:vAlign w:val="center"/>
                </w:tcPr>
                <w:p w14:paraId="2DC52BC5"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13.5</w:t>
                  </w:r>
                </w:p>
              </w:tc>
              <w:tc>
                <w:tcPr>
                  <w:tcW w:w="973" w:type="pct"/>
                  <w:vAlign w:val="center"/>
                </w:tcPr>
                <w:p w14:paraId="002CEFE0"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17.7</w:t>
                  </w:r>
                </w:p>
              </w:tc>
            </w:tr>
            <w:tr w:rsidR="0008460F" w:rsidRPr="00D90F85" w14:paraId="397C401C" w14:textId="77777777" w:rsidTr="002A68AB">
              <w:tc>
                <w:tcPr>
                  <w:tcW w:w="1081" w:type="pct"/>
                  <w:vAlign w:val="center"/>
                </w:tcPr>
                <w:p w14:paraId="7736D5BD"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400</w:t>
                  </w:r>
                </w:p>
              </w:tc>
              <w:tc>
                <w:tcPr>
                  <w:tcW w:w="900" w:type="pct"/>
                  <w:vAlign w:val="center"/>
                </w:tcPr>
                <w:p w14:paraId="0DB2BAAF"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22.8</w:t>
                  </w:r>
                </w:p>
              </w:tc>
              <w:tc>
                <w:tcPr>
                  <w:tcW w:w="1023" w:type="pct"/>
                  <w:vAlign w:val="center"/>
                </w:tcPr>
                <w:p w14:paraId="1CB08B57"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26.1</w:t>
                  </w:r>
                </w:p>
              </w:tc>
              <w:tc>
                <w:tcPr>
                  <w:tcW w:w="1024" w:type="pct"/>
                  <w:vAlign w:val="center"/>
                </w:tcPr>
                <w:p w14:paraId="3BDE5230"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15.3</w:t>
                  </w:r>
                </w:p>
              </w:tc>
              <w:tc>
                <w:tcPr>
                  <w:tcW w:w="973" w:type="pct"/>
                  <w:vAlign w:val="center"/>
                </w:tcPr>
                <w:p w14:paraId="5B03BD26"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15.4</w:t>
                  </w:r>
                </w:p>
              </w:tc>
            </w:tr>
            <w:tr w:rsidR="0008460F" w:rsidRPr="00D90F85" w14:paraId="1F72B466" w14:textId="77777777" w:rsidTr="002A68AB">
              <w:tc>
                <w:tcPr>
                  <w:tcW w:w="1081" w:type="pct"/>
                  <w:vAlign w:val="center"/>
                </w:tcPr>
                <w:p w14:paraId="6EB43BD3"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500</w:t>
                  </w:r>
                </w:p>
              </w:tc>
              <w:tc>
                <w:tcPr>
                  <w:tcW w:w="900" w:type="pct"/>
                  <w:vAlign w:val="center"/>
                </w:tcPr>
                <w:p w14:paraId="1367FCB3"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hint="eastAsia"/>
                      <w:sz w:val="18"/>
                      <w:szCs w:val="18"/>
                    </w:rPr>
                    <w:t>—</w:t>
                  </w:r>
                </w:p>
              </w:tc>
              <w:tc>
                <w:tcPr>
                  <w:tcW w:w="1023" w:type="pct"/>
                  <w:vAlign w:val="center"/>
                </w:tcPr>
                <w:p w14:paraId="17561A00"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hint="eastAsia"/>
                      <w:sz w:val="18"/>
                      <w:szCs w:val="18"/>
                    </w:rPr>
                    <w:t>—</w:t>
                  </w:r>
                </w:p>
              </w:tc>
              <w:tc>
                <w:tcPr>
                  <w:tcW w:w="1024" w:type="pct"/>
                  <w:vAlign w:val="center"/>
                </w:tcPr>
                <w:p w14:paraId="5D30239A"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19.1</w:t>
                  </w:r>
                </w:p>
              </w:tc>
              <w:tc>
                <w:tcPr>
                  <w:tcW w:w="973" w:type="pct"/>
                  <w:vAlign w:val="center"/>
                </w:tcPr>
                <w:p w14:paraId="1AD2AE3A" w14:textId="77777777" w:rsidR="008A0B93" w:rsidRPr="00D90F85" w:rsidRDefault="008A0B93" w:rsidP="008135C5">
                  <w:pPr>
                    <w:adjustRightInd w:val="0"/>
                    <w:snapToGrid w:val="0"/>
                    <w:jc w:val="center"/>
                    <w:rPr>
                      <w:rFonts w:ascii="宋体" w:eastAsia="宋体" w:hAnsi="宋体"/>
                      <w:sz w:val="18"/>
                      <w:szCs w:val="18"/>
                    </w:rPr>
                  </w:pPr>
                  <w:r w:rsidRPr="00D90F85">
                    <w:rPr>
                      <w:rFonts w:ascii="宋体" w:eastAsia="宋体" w:hAnsi="宋体"/>
                      <w:sz w:val="18"/>
                      <w:szCs w:val="18"/>
                    </w:rPr>
                    <w:t>21.9</w:t>
                  </w:r>
                </w:p>
              </w:tc>
            </w:tr>
          </w:tbl>
          <w:p w14:paraId="0E7F71EB" w14:textId="77777777" w:rsidR="008064FF" w:rsidRPr="00D90F85" w:rsidRDefault="008064FF" w:rsidP="0095106B">
            <w:pPr>
              <w:snapToGrid w:val="0"/>
              <w:spacing w:line="300" w:lineRule="auto"/>
              <w:rPr>
                <w:rFonts w:ascii="宋体" w:eastAsia="宋体" w:hAnsi="宋体"/>
                <w:b/>
                <w:sz w:val="24"/>
                <w:szCs w:val="24"/>
              </w:rPr>
            </w:pPr>
          </w:p>
        </w:tc>
        <w:tc>
          <w:tcPr>
            <w:tcW w:w="5245" w:type="dxa"/>
          </w:tcPr>
          <w:p w14:paraId="4A41F513" w14:textId="77777777" w:rsidR="008A0B93" w:rsidRPr="00D90F85" w:rsidRDefault="008A0B93" w:rsidP="008A0B93">
            <w:pPr>
              <w:adjustRightInd w:val="0"/>
              <w:snapToGrid w:val="0"/>
              <w:spacing w:line="300" w:lineRule="auto"/>
              <w:jc w:val="center"/>
              <w:rPr>
                <w:rFonts w:ascii="宋体" w:eastAsia="宋体" w:hAnsi="宋体"/>
                <w:sz w:val="24"/>
                <w:szCs w:val="24"/>
              </w:rPr>
            </w:pPr>
            <w:r w:rsidRPr="00D90F85">
              <w:rPr>
                <w:rFonts w:ascii="宋体" w:eastAsia="宋体" w:hAnsi="宋体"/>
                <w:sz w:val="24"/>
                <w:szCs w:val="24"/>
              </w:rPr>
              <w:t>表5.2.2　模拟安装测试后的管材样品</w:t>
            </w:r>
            <w:r w:rsidRPr="00D90F85">
              <w:rPr>
                <w:rFonts w:ascii="宋体" w:eastAsia="宋体" w:hAnsi="宋体" w:hint="eastAsia"/>
                <w:sz w:val="24"/>
                <w:szCs w:val="24"/>
              </w:rPr>
              <w:t>的</w:t>
            </w:r>
            <w:r w:rsidRPr="00D90F85">
              <w:rPr>
                <w:rFonts w:ascii="宋体" w:eastAsia="宋体" w:hAnsi="宋体"/>
                <w:sz w:val="24"/>
                <w:szCs w:val="24"/>
              </w:rPr>
              <w:t>壁厚（mm）</w:t>
            </w:r>
          </w:p>
          <w:tbl>
            <w:tblPr>
              <w:tblW w:w="4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556"/>
              <w:gridCol w:w="567"/>
              <w:gridCol w:w="567"/>
              <w:gridCol w:w="544"/>
              <w:gridCol w:w="526"/>
              <w:gridCol w:w="567"/>
              <w:gridCol w:w="533"/>
              <w:gridCol w:w="567"/>
            </w:tblGrid>
            <w:tr w:rsidR="0008460F" w:rsidRPr="00D90F85" w14:paraId="1548D535" w14:textId="77777777" w:rsidTr="00755398">
              <w:tc>
                <w:tcPr>
                  <w:tcW w:w="488" w:type="dxa"/>
                  <w:vMerge w:val="restart"/>
                  <w:vAlign w:val="center"/>
                </w:tcPr>
                <w:p w14:paraId="5F63B64A"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最大平均外径</w:t>
                  </w:r>
                </w:p>
                <w:p w14:paraId="0F550D4D"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i/>
                      <w:sz w:val="15"/>
                      <w:szCs w:val="15"/>
                    </w:rPr>
                    <w:t>d</w:t>
                  </w:r>
                  <w:r w:rsidRPr="00D90F85">
                    <w:rPr>
                      <w:rFonts w:ascii="宋体" w:eastAsia="宋体" w:hAnsi="宋体"/>
                      <w:sz w:val="15"/>
                      <w:szCs w:val="15"/>
                      <w:vertAlign w:val="subscript"/>
                    </w:rPr>
                    <w:t>em,max</w:t>
                  </w:r>
                </w:p>
              </w:tc>
              <w:tc>
                <w:tcPr>
                  <w:tcW w:w="4427" w:type="dxa"/>
                  <w:gridSpan w:val="8"/>
                </w:tcPr>
                <w:p w14:paraId="4CEC0356"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壁厚</w:t>
                  </w:r>
                </w:p>
              </w:tc>
            </w:tr>
            <w:tr w:rsidR="0008460F" w:rsidRPr="00D90F85" w14:paraId="7BA77A80" w14:textId="77777777" w:rsidTr="00755398">
              <w:tc>
                <w:tcPr>
                  <w:tcW w:w="488" w:type="dxa"/>
                  <w:vMerge/>
                  <w:vAlign w:val="center"/>
                </w:tcPr>
                <w:p w14:paraId="2628195D" w14:textId="77777777" w:rsidR="008A0B93" w:rsidRPr="00D90F85" w:rsidRDefault="008A0B93" w:rsidP="008135C5">
                  <w:pPr>
                    <w:adjustRightInd w:val="0"/>
                    <w:snapToGrid w:val="0"/>
                    <w:jc w:val="center"/>
                    <w:rPr>
                      <w:rFonts w:ascii="宋体" w:eastAsia="宋体" w:hAnsi="宋体"/>
                      <w:b/>
                      <w:bCs/>
                      <w:sz w:val="15"/>
                      <w:szCs w:val="15"/>
                    </w:rPr>
                  </w:pPr>
                </w:p>
              </w:tc>
              <w:tc>
                <w:tcPr>
                  <w:tcW w:w="1123" w:type="dxa"/>
                  <w:gridSpan w:val="2"/>
                  <w:vAlign w:val="center"/>
                </w:tcPr>
                <w:p w14:paraId="6B61C6B8" w14:textId="77777777" w:rsidR="008A0B93" w:rsidRPr="00D90F85" w:rsidRDefault="007836DC" w:rsidP="008135C5">
                  <w:pPr>
                    <w:adjustRightInd w:val="0"/>
                    <w:snapToGrid w:val="0"/>
                    <w:jc w:val="center"/>
                    <w:rPr>
                      <w:rFonts w:ascii="宋体" w:eastAsia="宋体" w:hAnsi="宋体"/>
                      <w:sz w:val="15"/>
                      <w:szCs w:val="15"/>
                    </w:rPr>
                  </w:pPr>
                  <w:r w:rsidRPr="00D90F85">
                    <w:rPr>
                      <w:rFonts w:ascii="宋体" w:eastAsia="宋体" w:hAnsi="宋体"/>
                      <w:sz w:val="15"/>
                      <w:szCs w:val="15"/>
                    </w:rPr>
                    <w:t>标准尺寸比</w:t>
                  </w:r>
                  <w:r w:rsidR="008A0B93" w:rsidRPr="00D90F85">
                    <w:rPr>
                      <w:rFonts w:ascii="宋体" w:eastAsia="宋体" w:hAnsi="宋体"/>
                      <w:i/>
                      <w:sz w:val="15"/>
                      <w:szCs w:val="15"/>
                    </w:rPr>
                    <w:t>SDR</w:t>
                  </w:r>
                  <w:r w:rsidR="008A0B93" w:rsidRPr="00D90F85">
                    <w:rPr>
                      <w:rFonts w:ascii="宋体" w:eastAsia="宋体" w:hAnsi="宋体"/>
                      <w:sz w:val="15"/>
                      <w:szCs w:val="15"/>
                    </w:rPr>
                    <w:t>17</w:t>
                  </w:r>
                </w:p>
              </w:tc>
              <w:tc>
                <w:tcPr>
                  <w:tcW w:w="1111" w:type="dxa"/>
                  <w:gridSpan w:val="2"/>
                  <w:vAlign w:val="center"/>
                </w:tcPr>
                <w:p w14:paraId="21117B0E" w14:textId="77777777" w:rsidR="008A0B93" w:rsidRPr="00D90F85" w:rsidRDefault="007836DC" w:rsidP="008135C5">
                  <w:pPr>
                    <w:adjustRightInd w:val="0"/>
                    <w:snapToGrid w:val="0"/>
                    <w:jc w:val="center"/>
                    <w:rPr>
                      <w:rFonts w:ascii="宋体" w:eastAsia="宋体" w:hAnsi="宋体"/>
                      <w:sz w:val="15"/>
                      <w:szCs w:val="15"/>
                    </w:rPr>
                  </w:pPr>
                  <w:r w:rsidRPr="00D90F85">
                    <w:rPr>
                      <w:rFonts w:ascii="宋体" w:eastAsia="宋体" w:hAnsi="宋体"/>
                      <w:sz w:val="15"/>
                      <w:szCs w:val="15"/>
                    </w:rPr>
                    <w:t>标准尺寸比</w:t>
                  </w:r>
                  <w:r w:rsidR="008A0B93" w:rsidRPr="00D90F85">
                    <w:rPr>
                      <w:rFonts w:ascii="宋体" w:eastAsia="宋体" w:hAnsi="宋体"/>
                      <w:i/>
                      <w:sz w:val="15"/>
                      <w:szCs w:val="15"/>
                    </w:rPr>
                    <w:t>SDR</w:t>
                  </w:r>
                  <w:r w:rsidR="008A0B93" w:rsidRPr="00D90F85">
                    <w:rPr>
                      <w:rFonts w:ascii="宋体" w:eastAsia="宋体" w:hAnsi="宋体"/>
                      <w:sz w:val="15"/>
                      <w:szCs w:val="15"/>
                    </w:rPr>
                    <w:t>17.6</w:t>
                  </w:r>
                </w:p>
              </w:tc>
              <w:tc>
                <w:tcPr>
                  <w:tcW w:w="1093" w:type="dxa"/>
                  <w:gridSpan w:val="2"/>
                </w:tcPr>
                <w:p w14:paraId="36AA8574" w14:textId="77777777" w:rsidR="008A0B93" w:rsidRPr="00D90F85" w:rsidRDefault="00FC0B7C" w:rsidP="008135C5">
                  <w:pPr>
                    <w:adjustRightInd w:val="0"/>
                    <w:snapToGrid w:val="0"/>
                    <w:jc w:val="center"/>
                    <w:rPr>
                      <w:rFonts w:ascii="宋体" w:eastAsia="宋体" w:hAnsi="宋体"/>
                      <w:sz w:val="15"/>
                      <w:szCs w:val="15"/>
                      <w:u w:val="single"/>
                    </w:rPr>
                  </w:pPr>
                  <w:r w:rsidRPr="00D90F85">
                    <w:rPr>
                      <w:rFonts w:ascii="宋体" w:eastAsia="宋体" w:hAnsi="宋体"/>
                      <w:sz w:val="15"/>
                      <w:szCs w:val="15"/>
                      <w:u w:val="single"/>
                    </w:rPr>
                    <w:t>标准尺寸比</w:t>
                  </w:r>
                  <w:r w:rsidR="008A0B93" w:rsidRPr="00D90F85">
                    <w:rPr>
                      <w:rFonts w:ascii="宋体" w:eastAsia="宋体" w:hAnsi="宋体"/>
                      <w:i/>
                      <w:sz w:val="15"/>
                      <w:szCs w:val="15"/>
                      <w:u w:val="single"/>
                    </w:rPr>
                    <w:t>SDR</w:t>
                  </w:r>
                  <w:r w:rsidR="008A0B93" w:rsidRPr="00D90F85">
                    <w:rPr>
                      <w:rFonts w:ascii="宋体" w:eastAsia="宋体" w:hAnsi="宋体"/>
                      <w:sz w:val="15"/>
                      <w:szCs w:val="15"/>
                      <w:u w:val="single"/>
                    </w:rPr>
                    <w:t>21</w:t>
                  </w:r>
                </w:p>
              </w:tc>
              <w:tc>
                <w:tcPr>
                  <w:tcW w:w="1100" w:type="dxa"/>
                  <w:gridSpan w:val="2"/>
                </w:tcPr>
                <w:p w14:paraId="46CE83EA"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i/>
                      <w:sz w:val="15"/>
                      <w:szCs w:val="15"/>
                    </w:rPr>
                    <w:t>SDR</w:t>
                  </w:r>
                  <w:r w:rsidRPr="00D90F85">
                    <w:rPr>
                      <w:rFonts w:ascii="宋体" w:eastAsia="宋体" w:hAnsi="宋体"/>
                      <w:sz w:val="15"/>
                      <w:szCs w:val="15"/>
                    </w:rPr>
                    <w:t>26</w:t>
                  </w:r>
                </w:p>
              </w:tc>
            </w:tr>
            <w:tr w:rsidR="0008460F" w:rsidRPr="00D90F85" w14:paraId="3FC65E61" w14:textId="77777777" w:rsidTr="00755398">
              <w:tc>
                <w:tcPr>
                  <w:tcW w:w="488" w:type="dxa"/>
                  <w:vMerge/>
                  <w:vAlign w:val="center"/>
                </w:tcPr>
                <w:p w14:paraId="6313802D" w14:textId="77777777" w:rsidR="008A0B93" w:rsidRPr="00D90F85" w:rsidRDefault="008A0B93" w:rsidP="008135C5">
                  <w:pPr>
                    <w:adjustRightInd w:val="0"/>
                    <w:snapToGrid w:val="0"/>
                    <w:jc w:val="center"/>
                    <w:rPr>
                      <w:rFonts w:ascii="宋体" w:eastAsia="宋体" w:hAnsi="宋体"/>
                      <w:b/>
                      <w:bCs/>
                      <w:sz w:val="15"/>
                      <w:szCs w:val="15"/>
                    </w:rPr>
                  </w:pPr>
                </w:p>
              </w:tc>
              <w:tc>
                <w:tcPr>
                  <w:tcW w:w="556" w:type="dxa"/>
                  <w:vAlign w:val="center"/>
                </w:tcPr>
                <w:p w14:paraId="7E292BF7" w14:textId="77777777" w:rsidR="008A0B93" w:rsidRPr="00D90F85" w:rsidRDefault="008A0B93" w:rsidP="008135C5">
                  <w:pPr>
                    <w:adjustRightInd w:val="0"/>
                    <w:snapToGrid w:val="0"/>
                    <w:jc w:val="center"/>
                    <w:rPr>
                      <w:rFonts w:ascii="宋体" w:eastAsia="宋体" w:hAnsi="宋体"/>
                      <w:sz w:val="15"/>
                      <w:szCs w:val="15"/>
                      <w:u w:val="single"/>
                    </w:rPr>
                  </w:pPr>
                  <w:r w:rsidRPr="00D90F85">
                    <w:rPr>
                      <w:rFonts w:ascii="宋体" w:eastAsia="宋体" w:hAnsi="宋体"/>
                      <w:sz w:val="15"/>
                      <w:szCs w:val="15"/>
                      <w:u w:val="single"/>
                    </w:rPr>
                    <w:t>最小壁厚</w:t>
                  </w:r>
                  <w:r w:rsidRPr="00D90F85">
                    <w:rPr>
                      <w:rFonts w:ascii="宋体" w:eastAsia="宋体" w:hAnsi="宋体"/>
                      <w:i/>
                      <w:sz w:val="15"/>
                      <w:szCs w:val="15"/>
                      <w:u w:val="single"/>
                    </w:rPr>
                    <w:t>e</w:t>
                  </w:r>
                  <w:r w:rsidRPr="00D90F85">
                    <w:rPr>
                      <w:rFonts w:ascii="宋体" w:eastAsia="宋体" w:hAnsi="宋体"/>
                      <w:sz w:val="15"/>
                      <w:szCs w:val="15"/>
                      <w:u w:val="single"/>
                      <w:vertAlign w:val="subscript"/>
                    </w:rPr>
                    <w:t>min</w:t>
                  </w:r>
                </w:p>
              </w:tc>
              <w:tc>
                <w:tcPr>
                  <w:tcW w:w="567" w:type="dxa"/>
                  <w:vAlign w:val="center"/>
                </w:tcPr>
                <w:p w14:paraId="0C8898F9"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最大平均壁厚</w:t>
                  </w:r>
                  <w:r w:rsidRPr="00D90F85">
                    <w:rPr>
                      <w:rFonts w:ascii="宋体" w:eastAsia="宋体" w:hAnsi="宋体"/>
                      <w:i/>
                      <w:sz w:val="15"/>
                      <w:szCs w:val="15"/>
                    </w:rPr>
                    <w:t>e</w:t>
                  </w:r>
                  <w:r w:rsidRPr="00D90F85">
                    <w:rPr>
                      <w:rFonts w:ascii="宋体" w:eastAsia="宋体" w:hAnsi="宋体"/>
                      <w:sz w:val="15"/>
                      <w:szCs w:val="15"/>
                      <w:vertAlign w:val="subscript"/>
                    </w:rPr>
                    <w:t>m,max</w:t>
                  </w:r>
                </w:p>
              </w:tc>
              <w:tc>
                <w:tcPr>
                  <w:tcW w:w="567" w:type="dxa"/>
                  <w:vAlign w:val="center"/>
                </w:tcPr>
                <w:p w14:paraId="6F612DD8"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最小壁厚</w:t>
                  </w:r>
                  <w:r w:rsidRPr="00D90F85">
                    <w:rPr>
                      <w:rFonts w:ascii="宋体" w:eastAsia="宋体" w:hAnsi="宋体"/>
                      <w:i/>
                      <w:sz w:val="15"/>
                      <w:szCs w:val="15"/>
                    </w:rPr>
                    <w:t>e</w:t>
                  </w:r>
                  <w:r w:rsidRPr="00D90F85">
                    <w:rPr>
                      <w:rFonts w:ascii="宋体" w:eastAsia="宋体" w:hAnsi="宋体"/>
                      <w:sz w:val="15"/>
                      <w:szCs w:val="15"/>
                      <w:vertAlign w:val="subscript"/>
                    </w:rPr>
                    <w:t>min</w:t>
                  </w:r>
                </w:p>
              </w:tc>
              <w:tc>
                <w:tcPr>
                  <w:tcW w:w="544" w:type="dxa"/>
                  <w:vAlign w:val="center"/>
                </w:tcPr>
                <w:p w14:paraId="7E28A9CE"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最大平均壁厚</w:t>
                  </w:r>
                  <w:r w:rsidRPr="00D90F85">
                    <w:rPr>
                      <w:rFonts w:ascii="宋体" w:eastAsia="宋体" w:hAnsi="宋体"/>
                      <w:i/>
                      <w:sz w:val="15"/>
                      <w:szCs w:val="15"/>
                    </w:rPr>
                    <w:t>e</w:t>
                  </w:r>
                  <w:r w:rsidRPr="00D90F85">
                    <w:rPr>
                      <w:rFonts w:ascii="宋体" w:eastAsia="宋体" w:hAnsi="宋体"/>
                      <w:sz w:val="15"/>
                      <w:szCs w:val="15"/>
                      <w:vertAlign w:val="subscript"/>
                    </w:rPr>
                    <w:t>m,max</w:t>
                  </w:r>
                </w:p>
              </w:tc>
              <w:tc>
                <w:tcPr>
                  <w:tcW w:w="526" w:type="dxa"/>
                  <w:vAlign w:val="center"/>
                </w:tcPr>
                <w:p w14:paraId="79074B3A" w14:textId="77777777" w:rsidR="008A0B93" w:rsidRPr="00D90F85" w:rsidRDefault="008A0B93" w:rsidP="008135C5">
                  <w:pPr>
                    <w:adjustRightInd w:val="0"/>
                    <w:snapToGrid w:val="0"/>
                    <w:jc w:val="center"/>
                    <w:rPr>
                      <w:rFonts w:ascii="宋体" w:eastAsia="宋体" w:hAnsi="宋体"/>
                      <w:sz w:val="15"/>
                      <w:szCs w:val="15"/>
                      <w:u w:val="single"/>
                    </w:rPr>
                  </w:pPr>
                  <w:r w:rsidRPr="00D90F85">
                    <w:rPr>
                      <w:rFonts w:ascii="宋体" w:eastAsia="宋体" w:hAnsi="宋体"/>
                      <w:sz w:val="15"/>
                      <w:szCs w:val="15"/>
                      <w:u w:val="single"/>
                    </w:rPr>
                    <w:t>最小壁厚</w:t>
                  </w:r>
                  <w:r w:rsidRPr="00D90F85">
                    <w:rPr>
                      <w:rFonts w:ascii="宋体" w:eastAsia="宋体" w:hAnsi="宋体"/>
                      <w:i/>
                      <w:sz w:val="15"/>
                      <w:szCs w:val="15"/>
                      <w:u w:val="single"/>
                    </w:rPr>
                    <w:t>e</w:t>
                  </w:r>
                  <w:r w:rsidRPr="00D90F85">
                    <w:rPr>
                      <w:rFonts w:ascii="宋体" w:eastAsia="宋体" w:hAnsi="宋体"/>
                      <w:sz w:val="15"/>
                      <w:szCs w:val="15"/>
                      <w:u w:val="single"/>
                      <w:vertAlign w:val="subscript"/>
                    </w:rPr>
                    <w:t>min</w:t>
                  </w:r>
                </w:p>
              </w:tc>
              <w:tc>
                <w:tcPr>
                  <w:tcW w:w="567" w:type="dxa"/>
                  <w:vAlign w:val="center"/>
                </w:tcPr>
                <w:p w14:paraId="27DDF8F7" w14:textId="77777777" w:rsidR="008A0B93" w:rsidRPr="00D90F85" w:rsidRDefault="008A0B93" w:rsidP="008135C5">
                  <w:pPr>
                    <w:adjustRightInd w:val="0"/>
                    <w:snapToGrid w:val="0"/>
                    <w:jc w:val="center"/>
                    <w:rPr>
                      <w:rFonts w:ascii="宋体" w:eastAsia="宋体" w:hAnsi="宋体"/>
                      <w:sz w:val="15"/>
                      <w:szCs w:val="15"/>
                      <w:u w:val="single"/>
                    </w:rPr>
                  </w:pPr>
                  <w:r w:rsidRPr="00D90F85">
                    <w:rPr>
                      <w:rFonts w:ascii="宋体" w:eastAsia="宋体" w:hAnsi="宋体"/>
                      <w:sz w:val="15"/>
                      <w:szCs w:val="15"/>
                      <w:u w:val="single"/>
                    </w:rPr>
                    <w:t>最大平均壁厚</w:t>
                  </w:r>
                  <w:r w:rsidRPr="00D90F85">
                    <w:rPr>
                      <w:rFonts w:ascii="宋体" w:eastAsia="宋体" w:hAnsi="宋体"/>
                      <w:i/>
                      <w:sz w:val="15"/>
                      <w:szCs w:val="15"/>
                      <w:u w:val="single"/>
                    </w:rPr>
                    <w:t>e</w:t>
                  </w:r>
                  <w:r w:rsidRPr="00D90F85">
                    <w:rPr>
                      <w:rFonts w:ascii="宋体" w:eastAsia="宋体" w:hAnsi="宋体"/>
                      <w:sz w:val="15"/>
                      <w:szCs w:val="15"/>
                      <w:u w:val="single"/>
                      <w:vertAlign w:val="subscript"/>
                    </w:rPr>
                    <w:t>m,max</w:t>
                  </w:r>
                </w:p>
              </w:tc>
              <w:tc>
                <w:tcPr>
                  <w:tcW w:w="533" w:type="dxa"/>
                  <w:vAlign w:val="center"/>
                </w:tcPr>
                <w:p w14:paraId="09A4F02E"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最小壁厚</w:t>
                  </w:r>
                  <w:r w:rsidRPr="00D90F85">
                    <w:rPr>
                      <w:rFonts w:ascii="宋体" w:eastAsia="宋体" w:hAnsi="宋体"/>
                      <w:i/>
                      <w:sz w:val="15"/>
                      <w:szCs w:val="15"/>
                    </w:rPr>
                    <w:t>e</w:t>
                  </w:r>
                  <w:r w:rsidRPr="00D90F85">
                    <w:rPr>
                      <w:rFonts w:ascii="宋体" w:eastAsia="宋体" w:hAnsi="宋体"/>
                      <w:sz w:val="15"/>
                      <w:szCs w:val="15"/>
                      <w:vertAlign w:val="subscript"/>
                    </w:rPr>
                    <w:t>min</w:t>
                  </w:r>
                </w:p>
              </w:tc>
              <w:tc>
                <w:tcPr>
                  <w:tcW w:w="567" w:type="dxa"/>
                  <w:vAlign w:val="center"/>
                </w:tcPr>
                <w:p w14:paraId="179EBD06"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最大平均壁厚</w:t>
                  </w:r>
                  <w:r w:rsidRPr="00D90F85">
                    <w:rPr>
                      <w:rFonts w:ascii="宋体" w:eastAsia="宋体" w:hAnsi="宋体"/>
                      <w:i/>
                      <w:sz w:val="15"/>
                      <w:szCs w:val="15"/>
                    </w:rPr>
                    <w:t>e</w:t>
                  </w:r>
                  <w:r w:rsidRPr="00D90F85">
                    <w:rPr>
                      <w:rFonts w:ascii="宋体" w:eastAsia="宋体" w:hAnsi="宋体"/>
                      <w:sz w:val="15"/>
                      <w:szCs w:val="15"/>
                      <w:vertAlign w:val="subscript"/>
                    </w:rPr>
                    <w:t>m,max</w:t>
                  </w:r>
                </w:p>
              </w:tc>
            </w:tr>
            <w:tr w:rsidR="0008460F" w:rsidRPr="00D90F85" w14:paraId="0A339DE4" w14:textId="77777777" w:rsidTr="00755398">
              <w:tc>
                <w:tcPr>
                  <w:tcW w:w="488" w:type="dxa"/>
                  <w:vAlign w:val="center"/>
                </w:tcPr>
                <w:p w14:paraId="381F88DA"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100</w:t>
                  </w:r>
                </w:p>
              </w:tc>
              <w:tc>
                <w:tcPr>
                  <w:tcW w:w="556" w:type="dxa"/>
                  <w:vAlign w:val="center"/>
                </w:tcPr>
                <w:p w14:paraId="2CD1F654" w14:textId="77777777" w:rsidR="008A0B93" w:rsidRPr="00D90F85" w:rsidRDefault="008A0B93" w:rsidP="008135C5">
                  <w:pPr>
                    <w:adjustRightInd w:val="0"/>
                    <w:snapToGrid w:val="0"/>
                    <w:ind w:left="117" w:hangingChars="78" w:hanging="117"/>
                    <w:jc w:val="center"/>
                    <w:rPr>
                      <w:rFonts w:ascii="宋体" w:eastAsia="宋体" w:hAnsi="宋体"/>
                      <w:sz w:val="15"/>
                      <w:szCs w:val="15"/>
                      <w:u w:val="single"/>
                    </w:rPr>
                  </w:pPr>
                  <w:r w:rsidRPr="00D90F85">
                    <w:rPr>
                      <w:rFonts w:ascii="宋体" w:eastAsia="宋体" w:hAnsi="宋体"/>
                      <w:sz w:val="15"/>
                      <w:szCs w:val="15"/>
                      <w:u w:val="single"/>
                    </w:rPr>
                    <w:t>5.9</w:t>
                  </w:r>
                </w:p>
              </w:tc>
              <w:tc>
                <w:tcPr>
                  <w:tcW w:w="567" w:type="dxa"/>
                  <w:vAlign w:val="center"/>
                </w:tcPr>
                <w:p w14:paraId="0DE3B3E9" w14:textId="77777777" w:rsidR="008A0B93" w:rsidRPr="00D90F85" w:rsidRDefault="008A0B93" w:rsidP="008135C5">
                  <w:pPr>
                    <w:adjustRightInd w:val="0"/>
                    <w:snapToGrid w:val="0"/>
                    <w:ind w:left="117" w:hangingChars="78" w:hanging="117"/>
                    <w:jc w:val="center"/>
                    <w:rPr>
                      <w:rFonts w:ascii="宋体" w:eastAsia="宋体" w:hAnsi="宋体"/>
                      <w:sz w:val="15"/>
                      <w:szCs w:val="15"/>
                      <w:u w:val="single"/>
                    </w:rPr>
                  </w:pPr>
                  <w:r w:rsidRPr="00D90F85">
                    <w:rPr>
                      <w:rFonts w:ascii="宋体" w:eastAsia="宋体" w:hAnsi="宋体"/>
                      <w:sz w:val="15"/>
                      <w:szCs w:val="15"/>
                      <w:u w:val="single"/>
                    </w:rPr>
                    <w:t>7.1</w:t>
                  </w:r>
                </w:p>
              </w:tc>
              <w:tc>
                <w:tcPr>
                  <w:tcW w:w="567" w:type="dxa"/>
                  <w:vAlign w:val="center"/>
                </w:tcPr>
                <w:p w14:paraId="73799861"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5.7</w:t>
                  </w:r>
                </w:p>
              </w:tc>
              <w:tc>
                <w:tcPr>
                  <w:tcW w:w="544" w:type="dxa"/>
                  <w:vAlign w:val="center"/>
                </w:tcPr>
                <w:p w14:paraId="1AD7BDEC"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6.9</w:t>
                  </w:r>
                </w:p>
              </w:tc>
              <w:tc>
                <w:tcPr>
                  <w:tcW w:w="526" w:type="dxa"/>
                </w:tcPr>
                <w:p w14:paraId="619DC3CD" w14:textId="77777777" w:rsidR="008A0B93" w:rsidRPr="00D90F85" w:rsidRDefault="008A0B93" w:rsidP="008135C5">
                  <w:pPr>
                    <w:adjustRightInd w:val="0"/>
                    <w:snapToGrid w:val="0"/>
                    <w:jc w:val="center"/>
                    <w:rPr>
                      <w:rFonts w:ascii="宋体" w:eastAsia="宋体" w:hAnsi="宋体"/>
                      <w:sz w:val="15"/>
                      <w:szCs w:val="15"/>
                      <w:u w:val="single"/>
                    </w:rPr>
                  </w:pPr>
                  <w:r w:rsidRPr="00D90F85">
                    <w:rPr>
                      <w:rFonts w:ascii="宋体" w:eastAsia="宋体" w:hAnsi="宋体"/>
                      <w:kern w:val="0"/>
                      <w:sz w:val="15"/>
                      <w:szCs w:val="15"/>
                      <w:u w:val="single"/>
                    </w:rPr>
                    <w:t>4.8</w:t>
                  </w:r>
                </w:p>
              </w:tc>
              <w:tc>
                <w:tcPr>
                  <w:tcW w:w="567" w:type="dxa"/>
                </w:tcPr>
                <w:p w14:paraId="7C6D6ABB" w14:textId="77777777" w:rsidR="008A0B93" w:rsidRPr="00D90F85" w:rsidRDefault="008A0B93" w:rsidP="008135C5">
                  <w:pPr>
                    <w:adjustRightInd w:val="0"/>
                    <w:snapToGrid w:val="0"/>
                    <w:jc w:val="center"/>
                    <w:rPr>
                      <w:rFonts w:ascii="宋体" w:eastAsia="宋体" w:hAnsi="宋体"/>
                      <w:sz w:val="15"/>
                      <w:szCs w:val="15"/>
                      <w:u w:val="single"/>
                    </w:rPr>
                  </w:pPr>
                  <w:r w:rsidRPr="00D90F85">
                    <w:rPr>
                      <w:rFonts w:ascii="宋体" w:eastAsia="宋体" w:hAnsi="宋体"/>
                      <w:kern w:val="0"/>
                      <w:sz w:val="15"/>
                      <w:szCs w:val="15"/>
                      <w:u w:val="single"/>
                    </w:rPr>
                    <w:t>5.9</w:t>
                  </w:r>
                </w:p>
              </w:tc>
              <w:tc>
                <w:tcPr>
                  <w:tcW w:w="533" w:type="dxa"/>
                  <w:vAlign w:val="center"/>
                </w:tcPr>
                <w:p w14:paraId="0CA49148"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3.9</w:t>
                  </w:r>
                </w:p>
              </w:tc>
              <w:tc>
                <w:tcPr>
                  <w:tcW w:w="567" w:type="dxa"/>
                  <w:vAlign w:val="center"/>
                </w:tcPr>
                <w:p w14:paraId="206628B0"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4.9</w:t>
                  </w:r>
                </w:p>
              </w:tc>
            </w:tr>
            <w:tr w:rsidR="0008460F" w:rsidRPr="00D90F85" w14:paraId="39017A70" w14:textId="77777777" w:rsidTr="00755398">
              <w:tc>
                <w:tcPr>
                  <w:tcW w:w="488" w:type="dxa"/>
                  <w:vAlign w:val="center"/>
                </w:tcPr>
                <w:p w14:paraId="793CDEE9"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125</w:t>
                  </w:r>
                </w:p>
              </w:tc>
              <w:tc>
                <w:tcPr>
                  <w:tcW w:w="556" w:type="dxa"/>
                  <w:vAlign w:val="center"/>
                </w:tcPr>
                <w:p w14:paraId="2F407B7E" w14:textId="77777777" w:rsidR="008A0B93" w:rsidRPr="00D90F85" w:rsidRDefault="008A0B93" w:rsidP="008135C5">
                  <w:pPr>
                    <w:adjustRightInd w:val="0"/>
                    <w:snapToGrid w:val="0"/>
                    <w:ind w:left="117" w:hangingChars="78" w:hanging="117"/>
                    <w:jc w:val="center"/>
                    <w:rPr>
                      <w:rFonts w:ascii="宋体" w:eastAsia="宋体" w:hAnsi="宋体"/>
                      <w:sz w:val="15"/>
                      <w:szCs w:val="15"/>
                      <w:u w:val="single"/>
                    </w:rPr>
                  </w:pPr>
                  <w:r w:rsidRPr="00D90F85">
                    <w:rPr>
                      <w:rFonts w:ascii="宋体" w:eastAsia="宋体" w:hAnsi="宋体"/>
                      <w:sz w:val="15"/>
                      <w:szCs w:val="15"/>
                      <w:u w:val="single"/>
                    </w:rPr>
                    <w:t>7.4</w:t>
                  </w:r>
                </w:p>
              </w:tc>
              <w:tc>
                <w:tcPr>
                  <w:tcW w:w="567" w:type="dxa"/>
                  <w:vAlign w:val="center"/>
                </w:tcPr>
                <w:p w14:paraId="57CE6B83" w14:textId="77777777" w:rsidR="008A0B93" w:rsidRPr="00D90F85" w:rsidRDefault="008A0B93" w:rsidP="008135C5">
                  <w:pPr>
                    <w:adjustRightInd w:val="0"/>
                    <w:snapToGrid w:val="0"/>
                    <w:ind w:left="117" w:hangingChars="78" w:hanging="117"/>
                    <w:jc w:val="center"/>
                    <w:rPr>
                      <w:rFonts w:ascii="宋体" w:eastAsia="宋体" w:hAnsi="宋体"/>
                      <w:sz w:val="15"/>
                      <w:szCs w:val="15"/>
                      <w:u w:val="single"/>
                    </w:rPr>
                  </w:pPr>
                  <w:r w:rsidRPr="00D90F85">
                    <w:rPr>
                      <w:rFonts w:ascii="宋体" w:eastAsia="宋体" w:hAnsi="宋体"/>
                      <w:sz w:val="15"/>
                      <w:szCs w:val="15"/>
                      <w:u w:val="single"/>
                    </w:rPr>
                    <w:t>8.8</w:t>
                  </w:r>
                </w:p>
              </w:tc>
              <w:tc>
                <w:tcPr>
                  <w:tcW w:w="567" w:type="dxa"/>
                  <w:vAlign w:val="center"/>
                </w:tcPr>
                <w:p w14:paraId="24FF5928"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7.1</w:t>
                  </w:r>
                </w:p>
              </w:tc>
              <w:tc>
                <w:tcPr>
                  <w:tcW w:w="544" w:type="dxa"/>
                  <w:vAlign w:val="center"/>
                </w:tcPr>
                <w:p w14:paraId="730C21D4"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8.5</w:t>
                  </w:r>
                </w:p>
              </w:tc>
              <w:tc>
                <w:tcPr>
                  <w:tcW w:w="526" w:type="dxa"/>
                </w:tcPr>
                <w:p w14:paraId="337ABB1A" w14:textId="77777777" w:rsidR="008A0B93" w:rsidRPr="00D90F85" w:rsidRDefault="008A0B93" w:rsidP="008135C5">
                  <w:pPr>
                    <w:adjustRightInd w:val="0"/>
                    <w:snapToGrid w:val="0"/>
                    <w:jc w:val="center"/>
                    <w:rPr>
                      <w:rFonts w:ascii="宋体" w:eastAsia="宋体" w:hAnsi="宋体"/>
                      <w:sz w:val="15"/>
                      <w:szCs w:val="15"/>
                      <w:u w:val="single"/>
                    </w:rPr>
                  </w:pPr>
                  <w:r w:rsidRPr="00D90F85">
                    <w:rPr>
                      <w:rFonts w:ascii="宋体" w:eastAsia="宋体" w:hAnsi="宋体"/>
                      <w:kern w:val="0"/>
                      <w:sz w:val="15"/>
                      <w:szCs w:val="15"/>
                      <w:u w:val="single"/>
                    </w:rPr>
                    <w:t>6.0</w:t>
                  </w:r>
                </w:p>
              </w:tc>
              <w:tc>
                <w:tcPr>
                  <w:tcW w:w="567" w:type="dxa"/>
                </w:tcPr>
                <w:p w14:paraId="06689C4E" w14:textId="77777777" w:rsidR="008A0B93" w:rsidRPr="00D90F85" w:rsidRDefault="008A0B93" w:rsidP="008135C5">
                  <w:pPr>
                    <w:adjustRightInd w:val="0"/>
                    <w:snapToGrid w:val="0"/>
                    <w:jc w:val="center"/>
                    <w:rPr>
                      <w:rFonts w:ascii="宋体" w:eastAsia="宋体" w:hAnsi="宋体"/>
                      <w:sz w:val="15"/>
                      <w:szCs w:val="15"/>
                      <w:u w:val="single"/>
                    </w:rPr>
                  </w:pPr>
                  <w:r w:rsidRPr="00D90F85">
                    <w:rPr>
                      <w:rFonts w:ascii="宋体" w:eastAsia="宋体" w:hAnsi="宋体"/>
                      <w:kern w:val="0"/>
                      <w:sz w:val="15"/>
                      <w:szCs w:val="15"/>
                      <w:u w:val="single"/>
                    </w:rPr>
                    <w:t>7.3</w:t>
                  </w:r>
                </w:p>
              </w:tc>
              <w:tc>
                <w:tcPr>
                  <w:tcW w:w="533" w:type="dxa"/>
                  <w:vAlign w:val="center"/>
                </w:tcPr>
                <w:p w14:paraId="7641173A"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4.8</w:t>
                  </w:r>
                </w:p>
              </w:tc>
              <w:tc>
                <w:tcPr>
                  <w:tcW w:w="567" w:type="dxa"/>
                  <w:vAlign w:val="center"/>
                </w:tcPr>
                <w:p w14:paraId="3A25036F"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5.9</w:t>
                  </w:r>
                </w:p>
              </w:tc>
            </w:tr>
            <w:tr w:rsidR="0008460F" w:rsidRPr="00D90F85" w14:paraId="1BB8C90A" w14:textId="77777777" w:rsidTr="00755398">
              <w:tc>
                <w:tcPr>
                  <w:tcW w:w="488" w:type="dxa"/>
                  <w:vAlign w:val="center"/>
                </w:tcPr>
                <w:p w14:paraId="08C2EE9C"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150</w:t>
                  </w:r>
                </w:p>
              </w:tc>
              <w:tc>
                <w:tcPr>
                  <w:tcW w:w="556" w:type="dxa"/>
                  <w:vAlign w:val="center"/>
                </w:tcPr>
                <w:p w14:paraId="39489AEF" w14:textId="77777777" w:rsidR="008A0B93" w:rsidRPr="00D90F85" w:rsidRDefault="008A0B93" w:rsidP="008135C5">
                  <w:pPr>
                    <w:adjustRightInd w:val="0"/>
                    <w:snapToGrid w:val="0"/>
                    <w:ind w:left="117" w:hangingChars="78" w:hanging="117"/>
                    <w:jc w:val="center"/>
                    <w:rPr>
                      <w:rFonts w:ascii="宋体" w:eastAsia="宋体" w:hAnsi="宋体"/>
                      <w:sz w:val="15"/>
                      <w:szCs w:val="15"/>
                      <w:u w:val="single"/>
                    </w:rPr>
                  </w:pPr>
                  <w:r w:rsidRPr="00D90F85">
                    <w:rPr>
                      <w:rFonts w:ascii="宋体" w:eastAsia="宋体" w:hAnsi="宋体"/>
                      <w:sz w:val="15"/>
                      <w:szCs w:val="15"/>
                      <w:u w:val="single"/>
                    </w:rPr>
                    <w:t>8.9</w:t>
                  </w:r>
                </w:p>
              </w:tc>
              <w:tc>
                <w:tcPr>
                  <w:tcW w:w="567" w:type="dxa"/>
                  <w:vAlign w:val="center"/>
                </w:tcPr>
                <w:p w14:paraId="316C8882" w14:textId="77777777" w:rsidR="008A0B93" w:rsidRPr="00D90F85" w:rsidRDefault="008A0B93" w:rsidP="008135C5">
                  <w:pPr>
                    <w:adjustRightInd w:val="0"/>
                    <w:snapToGrid w:val="0"/>
                    <w:ind w:left="117" w:hangingChars="78" w:hanging="117"/>
                    <w:jc w:val="center"/>
                    <w:rPr>
                      <w:rFonts w:ascii="宋体" w:eastAsia="宋体" w:hAnsi="宋体"/>
                      <w:sz w:val="15"/>
                      <w:szCs w:val="15"/>
                      <w:u w:val="single"/>
                    </w:rPr>
                  </w:pPr>
                  <w:r w:rsidRPr="00D90F85">
                    <w:rPr>
                      <w:rFonts w:ascii="宋体" w:eastAsia="宋体" w:hAnsi="宋体"/>
                      <w:sz w:val="15"/>
                      <w:szCs w:val="15"/>
                      <w:u w:val="single"/>
                    </w:rPr>
                    <w:t>10.5</w:t>
                  </w:r>
                </w:p>
              </w:tc>
              <w:tc>
                <w:tcPr>
                  <w:tcW w:w="567" w:type="dxa"/>
                  <w:vAlign w:val="center"/>
                </w:tcPr>
                <w:p w14:paraId="2BBDBA38"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8.6</w:t>
                  </w:r>
                </w:p>
              </w:tc>
              <w:tc>
                <w:tcPr>
                  <w:tcW w:w="544" w:type="dxa"/>
                  <w:vAlign w:val="center"/>
                </w:tcPr>
                <w:p w14:paraId="289DCBC4"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10.2</w:t>
                  </w:r>
                </w:p>
              </w:tc>
              <w:tc>
                <w:tcPr>
                  <w:tcW w:w="526" w:type="dxa"/>
                </w:tcPr>
                <w:p w14:paraId="489ED460" w14:textId="77777777" w:rsidR="008A0B93" w:rsidRPr="00D90F85" w:rsidRDefault="008A0B93" w:rsidP="008135C5">
                  <w:pPr>
                    <w:adjustRightInd w:val="0"/>
                    <w:snapToGrid w:val="0"/>
                    <w:jc w:val="center"/>
                    <w:rPr>
                      <w:rFonts w:ascii="宋体" w:eastAsia="宋体" w:hAnsi="宋体"/>
                      <w:sz w:val="15"/>
                      <w:szCs w:val="15"/>
                      <w:u w:val="single"/>
                    </w:rPr>
                  </w:pPr>
                  <w:r w:rsidRPr="00D90F85">
                    <w:rPr>
                      <w:rFonts w:ascii="宋体" w:eastAsia="宋体" w:hAnsi="宋体"/>
                      <w:kern w:val="0"/>
                      <w:sz w:val="15"/>
                      <w:szCs w:val="15"/>
                      <w:u w:val="single"/>
                    </w:rPr>
                    <w:t>7.2</w:t>
                  </w:r>
                </w:p>
              </w:tc>
              <w:tc>
                <w:tcPr>
                  <w:tcW w:w="567" w:type="dxa"/>
                </w:tcPr>
                <w:p w14:paraId="10464D3B" w14:textId="77777777" w:rsidR="008A0B93" w:rsidRPr="00D90F85" w:rsidRDefault="008A0B93" w:rsidP="008135C5">
                  <w:pPr>
                    <w:adjustRightInd w:val="0"/>
                    <w:snapToGrid w:val="0"/>
                    <w:jc w:val="center"/>
                    <w:rPr>
                      <w:rFonts w:ascii="宋体" w:eastAsia="宋体" w:hAnsi="宋体"/>
                      <w:sz w:val="15"/>
                      <w:szCs w:val="15"/>
                      <w:u w:val="single"/>
                    </w:rPr>
                  </w:pPr>
                  <w:r w:rsidRPr="00D90F85">
                    <w:rPr>
                      <w:rFonts w:ascii="宋体" w:eastAsia="宋体" w:hAnsi="宋体"/>
                      <w:kern w:val="0"/>
                      <w:sz w:val="15"/>
                      <w:szCs w:val="15"/>
                      <w:u w:val="single"/>
                    </w:rPr>
                    <w:t>8.6</w:t>
                  </w:r>
                </w:p>
              </w:tc>
              <w:tc>
                <w:tcPr>
                  <w:tcW w:w="533" w:type="dxa"/>
                  <w:vAlign w:val="center"/>
                </w:tcPr>
                <w:p w14:paraId="740D888D"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5.8</w:t>
                  </w:r>
                </w:p>
              </w:tc>
              <w:tc>
                <w:tcPr>
                  <w:tcW w:w="567" w:type="dxa"/>
                  <w:vAlign w:val="center"/>
                </w:tcPr>
                <w:p w14:paraId="463C8B4C"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7.0</w:t>
                  </w:r>
                </w:p>
              </w:tc>
            </w:tr>
            <w:tr w:rsidR="0008460F" w:rsidRPr="00D90F85" w14:paraId="79D226F9" w14:textId="77777777" w:rsidTr="00755398">
              <w:tc>
                <w:tcPr>
                  <w:tcW w:w="488" w:type="dxa"/>
                  <w:vAlign w:val="center"/>
                </w:tcPr>
                <w:p w14:paraId="1B0543BA"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200</w:t>
                  </w:r>
                </w:p>
              </w:tc>
              <w:tc>
                <w:tcPr>
                  <w:tcW w:w="556" w:type="dxa"/>
                  <w:vAlign w:val="center"/>
                </w:tcPr>
                <w:p w14:paraId="3403E7CD" w14:textId="77777777" w:rsidR="008A0B93" w:rsidRPr="00D90F85" w:rsidRDefault="008A0B93" w:rsidP="008135C5">
                  <w:pPr>
                    <w:adjustRightInd w:val="0"/>
                    <w:snapToGrid w:val="0"/>
                    <w:ind w:left="108" w:hangingChars="72" w:hanging="108"/>
                    <w:jc w:val="center"/>
                    <w:rPr>
                      <w:rFonts w:ascii="宋体" w:eastAsia="宋体" w:hAnsi="宋体"/>
                      <w:sz w:val="15"/>
                      <w:szCs w:val="15"/>
                      <w:u w:val="single"/>
                    </w:rPr>
                  </w:pPr>
                  <w:r w:rsidRPr="00D90F85">
                    <w:rPr>
                      <w:rFonts w:ascii="宋体" w:eastAsia="宋体" w:hAnsi="宋体"/>
                      <w:sz w:val="15"/>
                      <w:szCs w:val="15"/>
                      <w:u w:val="single"/>
                    </w:rPr>
                    <w:t>11.9</w:t>
                  </w:r>
                </w:p>
              </w:tc>
              <w:tc>
                <w:tcPr>
                  <w:tcW w:w="567" w:type="dxa"/>
                  <w:vAlign w:val="center"/>
                </w:tcPr>
                <w:p w14:paraId="14E063EA" w14:textId="77777777" w:rsidR="008A0B93" w:rsidRPr="00D90F85" w:rsidRDefault="008A0B93" w:rsidP="008135C5">
                  <w:pPr>
                    <w:adjustRightInd w:val="0"/>
                    <w:snapToGrid w:val="0"/>
                    <w:ind w:left="108" w:hangingChars="72" w:hanging="108"/>
                    <w:jc w:val="center"/>
                    <w:rPr>
                      <w:rFonts w:ascii="宋体" w:eastAsia="宋体" w:hAnsi="宋体"/>
                      <w:sz w:val="15"/>
                      <w:szCs w:val="15"/>
                      <w:u w:val="single"/>
                    </w:rPr>
                  </w:pPr>
                  <w:r w:rsidRPr="00D90F85">
                    <w:rPr>
                      <w:rFonts w:ascii="宋体" w:eastAsia="宋体" w:hAnsi="宋体"/>
                      <w:sz w:val="15"/>
                      <w:szCs w:val="15"/>
                      <w:u w:val="single"/>
                    </w:rPr>
                    <w:t>13.9</w:t>
                  </w:r>
                </w:p>
              </w:tc>
              <w:tc>
                <w:tcPr>
                  <w:tcW w:w="567" w:type="dxa"/>
                  <w:vAlign w:val="center"/>
                </w:tcPr>
                <w:p w14:paraId="7F65C392"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11.4</w:t>
                  </w:r>
                </w:p>
              </w:tc>
              <w:tc>
                <w:tcPr>
                  <w:tcW w:w="544" w:type="dxa"/>
                  <w:vAlign w:val="center"/>
                </w:tcPr>
                <w:p w14:paraId="7E0CC7C0"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13.3</w:t>
                  </w:r>
                </w:p>
              </w:tc>
              <w:tc>
                <w:tcPr>
                  <w:tcW w:w="526" w:type="dxa"/>
                </w:tcPr>
                <w:p w14:paraId="4B57F993" w14:textId="77777777" w:rsidR="008A0B93" w:rsidRPr="00D90F85" w:rsidRDefault="008A0B93" w:rsidP="008135C5">
                  <w:pPr>
                    <w:adjustRightInd w:val="0"/>
                    <w:snapToGrid w:val="0"/>
                    <w:jc w:val="center"/>
                    <w:rPr>
                      <w:rFonts w:ascii="宋体" w:eastAsia="宋体" w:hAnsi="宋体"/>
                      <w:sz w:val="15"/>
                      <w:szCs w:val="15"/>
                      <w:u w:val="single"/>
                    </w:rPr>
                  </w:pPr>
                  <w:r w:rsidRPr="00D90F85">
                    <w:rPr>
                      <w:rFonts w:ascii="宋体" w:eastAsia="宋体" w:hAnsi="宋体"/>
                      <w:kern w:val="0"/>
                      <w:sz w:val="15"/>
                      <w:szCs w:val="15"/>
                      <w:u w:val="single"/>
                    </w:rPr>
                    <w:t>9.6</w:t>
                  </w:r>
                </w:p>
              </w:tc>
              <w:tc>
                <w:tcPr>
                  <w:tcW w:w="567" w:type="dxa"/>
                </w:tcPr>
                <w:p w14:paraId="090E5ABE" w14:textId="77777777" w:rsidR="008A0B93" w:rsidRPr="00D90F85" w:rsidRDefault="008A0B93" w:rsidP="008135C5">
                  <w:pPr>
                    <w:adjustRightInd w:val="0"/>
                    <w:snapToGrid w:val="0"/>
                    <w:ind w:left="117" w:hangingChars="78" w:hanging="117"/>
                    <w:jc w:val="center"/>
                    <w:rPr>
                      <w:rFonts w:ascii="宋体" w:eastAsia="宋体" w:hAnsi="宋体"/>
                      <w:sz w:val="15"/>
                      <w:szCs w:val="15"/>
                      <w:u w:val="single"/>
                    </w:rPr>
                  </w:pPr>
                  <w:r w:rsidRPr="00D90F85">
                    <w:rPr>
                      <w:rFonts w:ascii="宋体" w:eastAsia="宋体" w:hAnsi="宋体"/>
                      <w:kern w:val="0"/>
                      <w:sz w:val="15"/>
                      <w:szCs w:val="15"/>
                      <w:u w:val="single"/>
                    </w:rPr>
                    <w:t>11.3</w:t>
                  </w:r>
                </w:p>
              </w:tc>
              <w:tc>
                <w:tcPr>
                  <w:tcW w:w="533" w:type="dxa"/>
                  <w:vAlign w:val="center"/>
                </w:tcPr>
                <w:p w14:paraId="06BBD271"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7.7</w:t>
                  </w:r>
                </w:p>
              </w:tc>
              <w:tc>
                <w:tcPr>
                  <w:tcW w:w="567" w:type="dxa"/>
                  <w:vAlign w:val="center"/>
                </w:tcPr>
                <w:p w14:paraId="6E84DAFE" w14:textId="77777777" w:rsidR="008A0B93" w:rsidRPr="00D90F85" w:rsidRDefault="008A0B93" w:rsidP="008135C5">
                  <w:pPr>
                    <w:adjustRightInd w:val="0"/>
                    <w:snapToGrid w:val="0"/>
                    <w:jc w:val="center"/>
                    <w:outlineLvl w:val="5"/>
                    <w:rPr>
                      <w:rFonts w:ascii="宋体" w:eastAsia="宋体" w:hAnsi="宋体"/>
                      <w:sz w:val="15"/>
                      <w:szCs w:val="15"/>
                    </w:rPr>
                  </w:pPr>
                  <w:r w:rsidRPr="00D90F85">
                    <w:rPr>
                      <w:rFonts w:ascii="宋体" w:eastAsia="宋体" w:hAnsi="宋体"/>
                      <w:sz w:val="15"/>
                      <w:szCs w:val="15"/>
                    </w:rPr>
                    <w:t>9.2</w:t>
                  </w:r>
                </w:p>
              </w:tc>
            </w:tr>
            <w:tr w:rsidR="0008460F" w:rsidRPr="00D90F85" w14:paraId="0076F9A0" w14:textId="77777777" w:rsidTr="00755398">
              <w:tc>
                <w:tcPr>
                  <w:tcW w:w="488" w:type="dxa"/>
                  <w:vAlign w:val="center"/>
                </w:tcPr>
                <w:p w14:paraId="0E2E2375"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225</w:t>
                  </w:r>
                </w:p>
              </w:tc>
              <w:tc>
                <w:tcPr>
                  <w:tcW w:w="556" w:type="dxa"/>
                  <w:vAlign w:val="center"/>
                </w:tcPr>
                <w:p w14:paraId="1B1302DE" w14:textId="77777777" w:rsidR="008A0B93" w:rsidRPr="00D90F85" w:rsidRDefault="008A0B93" w:rsidP="008135C5">
                  <w:pPr>
                    <w:adjustRightInd w:val="0"/>
                    <w:snapToGrid w:val="0"/>
                    <w:ind w:left="108" w:hangingChars="72" w:hanging="108"/>
                    <w:jc w:val="center"/>
                    <w:rPr>
                      <w:rFonts w:ascii="宋体" w:eastAsia="宋体" w:hAnsi="宋体"/>
                      <w:sz w:val="15"/>
                      <w:szCs w:val="15"/>
                      <w:u w:val="single"/>
                    </w:rPr>
                  </w:pPr>
                  <w:r w:rsidRPr="00D90F85">
                    <w:rPr>
                      <w:rFonts w:ascii="宋体" w:eastAsia="宋体" w:hAnsi="宋体"/>
                      <w:sz w:val="15"/>
                      <w:szCs w:val="15"/>
                      <w:u w:val="single"/>
                    </w:rPr>
                    <w:t>13.4</w:t>
                  </w:r>
                </w:p>
              </w:tc>
              <w:tc>
                <w:tcPr>
                  <w:tcW w:w="567" w:type="dxa"/>
                  <w:vAlign w:val="center"/>
                </w:tcPr>
                <w:p w14:paraId="4361BD70" w14:textId="77777777" w:rsidR="008A0B93" w:rsidRPr="00D90F85" w:rsidRDefault="008A0B93" w:rsidP="008135C5">
                  <w:pPr>
                    <w:adjustRightInd w:val="0"/>
                    <w:snapToGrid w:val="0"/>
                    <w:ind w:left="108" w:hangingChars="72" w:hanging="108"/>
                    <w:jc w:val="center"/>
                    <w:rPr>
                      <w:rFonts w:ascii="宋体" w:eastAsia="宋体" w:hAnsi="宋体"/>
                      <w:sz w:val="15"/>
                      <w:szCs w:val="15"/>
                      <w:u w:val="single"/>
                    </w:rPr>
                  </w:pPr>
                  <w:r w:rsidRPr="00D90F85">
                    <w:rPr>
                      <w:rFonts w:ascii="宋体" w:eastAsia="宋体" w:hAnsi="宋体"/>
                      <w:sz w:val="15"/>
                      <w:szCs w:val="15"/>
                      <w:u w:val="single"/>
                    </w:rPr>
                    <w:t>15.6</w:t>
                  </w:r>
                </w:p>
              </w:tc>
              <w:tc>
                <w:tcPr>
                  <w:tcW w:w="567" w:type="dxa"/>
                  <w:vAlign w:val="center"/>
                </w:tcPr>
                <w:p w14:paraId="17AD53C5"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12.8</w:t>
                  </w:r>
                </w:p>
              </w:tc>
              <w:tc>
                <w:tcPr>
                  <w:tcW w:w="544" w:type="dxa"/>
                  <w:vAlign w:val="center"/>
                </w:tcPr>
                <w:p w14:paraId="6F737D7D"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14.9</w:t>
                  </w:r>
                </w:p>
              </w:tc>
              <w:tc>
                <w:tcPr>
                  <w:tcW w:w="526" w:type="dxa"/>
                </w:tcPr>
                <w:p w14:paraId="3CA204D8" w14:textId="77777777" w:rsidR="008A0B93" w:rsidRPr="00D90F85" w:rsidRDefault="008A0B93" w:rsidP="008135C5">
                  <w:pPr>
                    <w:adjustRightInd w:val="0"/>
                    <w:snapToGrid w:val="0"/>
                    <w:ind w:left="45" w:hangingChars="30" w:hanging="45"/>
                    <w:jc w:val="center"/>
                    <w:rPr>
                      <w:rFonts w:ascii="宋体" w:eastAsia="宋体" w:hAnsi="宋体"/>
                      <w:sz w:val="15"/>
                      <w:szCs w:val="15"/>
                      <w:u w:val="single"/>
                    </w:rPr>
                  </w:pPr>
                  <w:r w:rsidRPr="00D90F85">
                    <w:rPr>
                      <w:rFonts w:ascii="宋体" w:eastAsia="宋体" w:hAnsi="宋体"/>
                      <w:kern w:val="0"/>
                      <w:sz w:val="15"/>
                      <w:szCs w:val="15"/>
                      <w:u w:val="single"/>
                    </w:rPr>
                    <w:t>10.8</w:t>
                  </w:r>
                </w:p>
              </w:tc>
              <w:tc>
                <w:tcPr>
                  <w:tcW w:w="567" w:type="dxa"/>
                </w:tcPr>
                <w:p w14:paraId="2EA0A39E" w14:textId="77777777" w:rsidR="008A0B93" w:rsidRPr="00D90F85" w:rsidRDefault="008A0B93" w:rsidP="008135C5">
                  <w:pPr>
                    <w:adjustRightInd w:val="0"/>
                    <w:snapToGrid w:val="0"/>
                    <w:ind w:left="117" w:hangingChars="78" w:hanging="117"/>
                    <w:jc w:val="center"/>
                    <w:rPr>
                      <w:rFonts w:ascii="宋体" w:eastAsia="宋体" w:hAnsi="宋体"/>
                      <w:sz w:val="15"/>
                      <w:szCs w:val="15"/>
                      <w:u w:val="single"/>
                    </w:rPr>
                  </w:pPr>
                  <w:r w:rsidRPr="00D90F85">
                    <w:rPr>
                      <w:rFonts w:ascii="宋体" w:eastAsia="宋体" w:hAnsi="宋体"/>
                      <w:kern w:val="0"/>
                      <w:sz w:val="15"/>
                      <w:szCs w:val="15"/>
                      <w:u w:val="single"/>
                    </w:rPr>
                    <w:t>12.6</w:t>
                  </w:r>
                </w:p>
              </w:tc>
              <w:tc>
                <w:tcPr>
                  <w:tcW w:w="533" w:type="dxa"/>
                  <w:vAlign w:val="center"/>
                </w:tcPr>
                <w:p w14:paraId="63B1B35F"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8.6</w:t>
                  </w:r>
                </w:p>
              </w:tc>
              <w:tc>
                <w:tcPr>
                  <w:tcW w:w="567" w:type="dxa"/>
                  <w:vAlign w:val="center"/>
                </w:tcPr>
                <w:p w14:paraId="333B2E96" w14:textId="77777777" w:rsidR="008A0B93" w:rsidRPr="00D90F85" w:rsidRDefault="008A0B93" w:rsidP="008135C5">
                  <w:pPr>
                    <w:adjustRightInd w:val="0"/>
                    <w:snapToGrid w:val="0"/>
                    <w:ind w:left="90" w:hangingChars="60" w:hanging="90"/>
                    <w:jc w:val="center"/>
                    <w:rPr>
                      <w:rFonts w:ascii="宋体" w:eastAsia="宋体" w:hAnsi="宋体"/>
                      <w:sz w:val="15"/>
                      <w:szCs w:val="15"/>
                    </w:rPr>
                  </w:pPr>
                  <w:r w:rsidRPr="00D90F85">
                    <w:rPr>
                      <w:rFonts w:ascii="宋体" w:eastAsia="宋体" w:hAnsi="宋体"/>
                      <w:sz w:val="15"/>
                      <w:szCs w:val="15"/>
                    </w:rPr>
                    <w:t>10.2</w:t>
                  </w:r>
                </w:p>
              </w:tc>
            </w:tr>
            <w:tr w:rsidR="0008460F" w:rsidRPr="00D90F85" w14:paraId="043D3A4E" w14:textId="77777777" w:rsidTr="00755398">
              <w:tc>
                <w:tcPr>
                  <w:tcW w:w="488" w:type="dxa"/>
                  <w:vAlign w:val="center"/>
                </w:tcPr>
                <w:p w14:paraId="6F532D63"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250</w:t>
                  </w:r>
                </w:p>
              </w:tc>
              <w:tc>
                <w:tcPr>
                  <w:tcW w:w="556" w:type="dxa"/>
                  <w:vAlign w:val="center"/>
                </w:tcPr>
                <w:p w14:paraId="65012CFE" w14:textId="77777777" w:rsidR="008A0B93" w:rsidRPr="00D90F85" w:rsidRDefault="008A0B93" w:rsidP="008135C5">
                  <w:pPr>
                    <w:adjustRightInd w:val="0"/>
                    <w:snapToGrid w:val="0"/>
                    <w:ind w:left="108" w:hangingChars="72" w:hanging="108"/>
                    <w:jc w:val="center"/>
                    <w:rPr>
                      <w:rFonts w:ascii="宋体" w:eastAsia="宋体" w:hAnsi="宋体"/>
                      <w:sz w:val="15"/>
                      <w:szCs w:val="15"/>
                      <w:u w:val="single"/>
                    </w:rPr>
                  </w:pPr>
                  <w:r w:rsidRPr="00D90F85">
                    <w:rPr>
                      <w:rFonts w:ascii="宋体" w:eastAsia="宋体" w:hAnsi="宋体"/>
                      <w:sz w:val="15"/>
                      <w:szCs w:val="15"/>
                      <w:u w:val="single"/>
                    </w:rPr>
                    <w:t>14.8</w:t>
                  </w:r>
                </w:p>
              </w:tc>
              <w:tc>
                <w:tcPr>
                  <w:tcW w:w="567" w:type="dxa"/>
                  <w:vAlign w:val="center"/>
                </w:tcPr>
                <w:p w14:paraId="79280594" w14:textId="77777777" w:rsidR="008A0B93" w:rsidRPr="00D90F85" w:rsidRDefault="008A0B93" w:rsidP="008135C5">
                  <w:pPr>
                    <w:adjustRightInd w:val="0"/>
                    <w:snapToGrid w:val="0"/>
                    <w:ind w:left="108" w:hangingChars="72" w:hanging="108"/>
                    <w:jc w:val="center"/>
                    <w:rPr>
                      <w:rFonts w:ascii="宋体" w:eastAsia="宋体" w:hAnsi="宋体"/>
                      <w:sz w:val="15"/>
                      <w:szCs w:val="15"/>
                      <w:u w:val="single"/>
                    </w:rPr>
                  </w:pPr>
                  <w:r w:rsidRPr="00D90F85">
                    <w:rPr>
                      <w:rFonts w:ascii="宋体" w:eastAsia="宋体" w:hAnsi="宋体"/>
                      <w:sz w:val="15"/>
                      <w:szCs w:val="15"/>
                      <w:u w:val="single"/>
                    </w:rPr>
                    <w:t>17.1</w:t>
                  </w:r>
                </w:p>
              </w:tc>
              <w:tc>
                <w:tcPr>
                  <w:tcW w:w="567" w:type="dxa"/>
                  <w:vAlign w:val="center"/>
                </w:tcPr>
                <w:p w14:paraId="0F6B01E5"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14.2</w:t>
                  </w:r>
                </w:p>
              </w:tc>
              <w:tc>
                <w:tcPr>
                  <w:tcW w:w="544" w:type="dxa"/>
                  <w:vAlign w:val="center"/>
                </w:tcPr>
                <w:p w14:paraId="17345CE0"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16.4</w:t>
                  </w:r>
                </w:p>
              </w:tc>
              <w:tc>
                <w:tcPr>
                  <w:tcW w:w="526" w:type="dxa"/>
                </w:tcPr>
                <w:p w14:paraId="4EDBB712" w14:textId="77777777" w:rsidR="008A0B93" w:rsidRPr="00D90F85" w:rsidRDefault="008A0B93" w:rsidP="008135C5">
                  <w:pPr>
                    <w:adjustRightInd w:val="0"/>
                    <w:snapToGrid w:val="0"/>
                    <w:ind w:left="45" w:hangingChars="30" w:hanging="45"/>
                    <w:jc w:val="center"/>
                    <w:rPr>
                      <w:rFonts w:ascii="宋体" w:eastAsia="宋体" w:hAnsi="宋体"/>
                      <w:sz w:val="15"/>
                      <w:szCs w:val="15"/>
                      <w:u w:val="single"/>
                    </w:rPr>
                  </w:pPr>
                  <w:r w:rsidRPr="00D90F85">
                    <w:rPr>
                      <w:rFonts w:ascii="宋体" w:eastAsia="宋体" w:hAnsi="宋体"/>
                      <w:kern w:val="0"/>
                      <w:sz w:val="15"/>
                      <w:szCs w:val="15"/>
                      <w:u w:val="single"/>
                    </w:rPr>
                    <w:t>11.9</w:t>
                  </w:r>
                </w:p>
              </w:tc>
              <w:tc>
                <w:tcPr>
                  <w:tcW w:w="567" w:type="dxa"/>
                </w:tcPr>
                <w:p w14:paraId="5E0B0222" w14:textId="77777777" w:rsidR="008A0B93" w:rsidRPr="00D90F85" w:rsidRDefault="008A0B93" w:rsidP="008135C5">
                  <w:pPr>
                    <w:adjustRightInd w:val="0"/>
                    <w:snapToGrid w:val="0"/>
                    <w:ind w:left="117" w:hangingChars="78" w:hanging="117"/>
                    <w:jc w:val="center"/>
                    <w:rPr>
                      <w:rFonts w:ascii="宋体" w:eastAsia="宋体" w:hAnsi="宋体"/>
                      <w:sz w:val="15"/>
                      <w:szCs w:val="15"/>
                      <w:u w:val="single"/>
                    </w:rPr>
                  </w:pPr>
                  <w:r w:rsidRPr="00D90F85">
                    <w:rPr>
                      <w:rFonts w:ascii="宋体" w:eastAsia="宋体" w:hAnsi="宋体"/>
                      <w:kern w:val="0"/>
                      <w:sz w:val="15"/>
                      <w:szCs w:val="15"/>
                      <w:u w:val="single"/>
                    </w:rPr>
                    <w:t>13.9</w:t>
                  </w:r>
                </w:p>
              </w:tc>
              <w:tc>
                <w:tcPr>
                  <w:tcW w:w="533" w:type="dxa"/>
                  <w:vAlign w:val="center"/>
                </w:tcPr>
                <w:p w14:paraId="675DAEF6" w14:textId="77777777" w:rsidR="008A0B93" w:rsidRPr="00D90F85" w:rsidRDefault="008A0B93" w:rsidP="008135C5">
                  <w:pPr>
                    <w:adjustRightInd w:val="0"/>
                    <w:snapToGrid w:val="0"/>
                    <w:jc w:val="center"/>
                    <w:rPr>
                      <w:rFonts w:ascii="宋体" w:eastAsia="宋体" w:hAnsi="宋体"/>
                      <w:sz w:val="15"/>
                      <w:szCs w:val="15"/>
                    </w:rPr>
                  </w:pPr>
                  <w:r w:rsidRPr="00D90F85">
                    <w:rPr>
                      <w:rFonts w:ascii="宋体" w:eastAsia="宋体" w:hAnsi="宋体"/>
                      <w:sz w:val="15"/>
                      <w:szCs w:val="15"/>
                    </w:rPr>
                    <w:t>9.6</w:t>
                  </w:r>
                </w:p>
              </w:tc>
              <w:tc>
                <w:tcPr>
                  <w:tcW w:w="567" w:type="dxa"/>
                  <w:vAlign w:val="center"/>
                </w:tcPr>
                <w:p w14:paraId="100E00B1" w14:textId="77777777" w:rsidR="008A0B93" w:rsidRPr="00D90F85" w:rsidRDefault="008A0B93" w:rsidP="008135C5">
                  <w:pPr>
                    <w:adjustRightInd w:val="0"/>
                    <w:snapToGrid w:val="0"/>
                    <w:ind w:left="90" w:hangingChars="60" w:hanging="90"/>
                    <w:jc w:val="center"/>
                    <w:rPr>
                      <w:rFonts w:ascii="宋体" w:eastAsia="宋体" w:hAnsi="宋体"/>
                      <w:sz w:val="15"/>
                      <w:szCs w:val="15"/>
                    </w:rPr>
                  </w:pPr>
                  <w:r w:rsidRPr="00D90F85">
                    <w:rPr>
                      <w:rFonts w:ascii="宋体" w:eastAsia="宋体" w:hAnsi="宋体"/>
                      <w:sz w:val="15"/>
                      <w:szCs w:val="15"/>
                    </w:rPr>
                    <w:t>11.3</w:t>
                  </w:r>
                </w:p>
              </w:tc>
            </w:tr>
            <w:tr w:rsidR="0008460F" w:rsidRPr="00D90F85" w14:paraId="59275180" w14:textId="77777777" w:rsidTr="00755398">
              <w:tc>
                <w:tcPr>
                  <w:tcW w:w="488" w:type="dxa"/>
                  <w:vAlign w:val="center"/>
                </w:tcPr>
                <w:p w14:paraId="3BF2780F"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300</w:t>
                  </w:r>
                </w:p>
              </w:tc>
              <w:tc>
                <w:tcPr>
                  <w:tcW w:w="556" w:type="dxa"/>
                  <w:vAlign w:val="center"/>
                </w:tcPr>
                <w:p w14:paraId="5FF4BA5A" w14:textId="77777777" w:rsidR="008A0B93" w:rsidRPr="00D90F85" w:rsidRDefault="008A0B93" w:rsidP="008135C5">
                  <w:pPr>
                    <w:ind w:left="108" w:hangingChars="72" w:hanging="108"/>
                    <w:jc w:val="center"/>
                    <w:rPr>
                      <w:rFonts w:ascii="宋体" w:eastAsia="宋体" w:hAnsi="宋体"/>
                      <w:sz w:val="15"/>
                      <w:szCs w:val="15"/>
                      <w:u w:val="single"/>
                    </w:rPr>
                  </w:pPr>
                  <w:r w:rsidRPr="00D90F85">
                    <w:rPr>
                      <w:rFonts w:ascii="宋体" w:eastAsia="宋体" w:hAnsi="宋体"/>
                      <w:sz w:val="15"/>
                      <w:szCs w:val="15"/>
                      <w:u w:val="single"/>
                    </w:rPr>
                    <w:t>17.7</w:t>
                  </w:r>
                </w:p>
              </w:tc>
              <w:tc>
                <w:tcPr>
                  <w:tcW w:w="567" w:type="dxa"/>
                  <w:vAlign w:val="center"/>
                </w:tcPr>
                <w:p w14:paraId="4A9E05E8" w14:textId="77777777" w:rsidR="008A0B93" w:rsidRPr="00D90F85" w:rsidRDefault="008A0B93" w:rsidP="008135C5">
                  <w:pPr>
                    <w:adjustRightInd w:val="0"/>
                    <w:snapToGrid w:val="0"/>
                    <w:ind w:left="108" w:hangingChars="72" w:hanging="108"/>
                    <w:jc w:val="center"/>
                    <w:rPr>
                      <w:rFonts w:ascii="宋体" w:eastAsia="宋体" w:hAnsi="宋体"/>
                      <w:sz w:val="15"/>
                      <w:szCs w:val="15"/>
                      <w:u w:val="single"/>
                    </w:rPr>
                  </w:pPr>
                  <w:r w:rsidRPr="00D90F85">
                    <w:rPr>
                      <w:rFonts w:ascii="宋体" w:eastAsia="宋体" w:hAnsi="宋体"/>
                      <w:sz w:val="15"/>
                      <w:szCs w:val="15"/>
                      <w:u w:val="single"/>
                    </w:rPr>
                    <w:t>20.4</w:t>
                  </w:r>
                </w:p>
              </w:tc>
              <w:tc>
                <w:tcPr>
                  <w:tcW w:w="567" w:type="dxa"/>
                  <w:vAlign w:val="center"/>
                </w:tcPr>
                <w:p w14:paraId="2B556EBF"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17.1</w:t>
                  </w:r>
                </w:p>
              </w:tc>
              <w:tc>
                <w:tcPr>
                  <w:tcW w:w="544" w:type="dxa"/>
                  <w:vAlign w:val="center"/>
                </w:tcPr>
                <w:p w14:paraId="07866A95"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19.7</w:t>
                  </w:r>
                </w:p>
              </w:tc>
              <w:tc>
                <w:tcPr>
                  <w:tcW w:w="526" w:type="dxa"/>
                </w:tcPr>
                <w:p w14:paraId="4AB39DC3" w14:textId="77777777" w:rsidR="008A0B93" w:rsidRPr="00D90F85" w:rsidRDefault="008A0B93" w:rsidP="008135C5">
                  <w:pPr>
                    <w:adjustRightInd w:val="0"/>
                    <w:snapToGrid w:val="0"/>
                    <w:ind w:left="45" w:hangingChars="30" w:hanging="45"/>
                    <w:jc w:val="center"/>
                    <w:rPr>
                      <w:rFonts w:ascii="宋体" w:eastAsia="宋体" w:hAnsi="宋体"/>
                      <w:sz w:val="15"/>
                      <w:szCs w:val="15"/>
                      <w:u w:val="single"/>
                    </w:rPr>
                  </w:pPr>
                  <w:r w:rsidRPr="00D90F85">
                    <w:rPr>
                      <w:rFonts w:ascii="宋体" w:eastAsia="宋体" w:hAnsi="宋体"/>
                      <w:kern w:val="0"/>
                      <w:sz w:val="15"/>
                      <w:szCs w:val="15"/>
                      <w:u w:val="single"/>
                    </w:rPr>
                    <w:t>14.3</w:t>
                  </w:r>
                </w:p>
              </w:tc>
              <w:tc>
                <w:tcPr>
                  <w:tcW w:w="567" w:type="dxa"/>
                </w:tcPr>
                <w:p w14:paraId="67B80E31" w14:textId="77777777" w:rsidR="008A0B93" w:rsidRPr="00D90F85" w:rsidRDefault="008A0B93" w:rsidP="008135C5">
                  <w:pPr>
                    <w:adjustRightInd w:val="0"/>
                    <w:snapToGrid w:val="0"/>
                    <w:ind w:left="117" w:hangingChars="78" w:hanging="117"/>
                    <w:jc w:val="center"/>
                    <w:rPr>
                      <w:rFonts w:ascii="宋体" w:eastAsia="宋体" w:hAnsi="宋体"/>
                      <w:sz w:val="15"/>
                      <w:szCs w:val="15"/>
                      <w:u w:val="single"/>
                    </w:rPr>
                  </w:pPr>
                  <w:r w:rsidRPr="00D90F85">
                    <w:rPr>
                      <w:rFonts w:ascii="宋体" w:eastAsia="宋体" w:hAnsi="宋体"/>
                      <w:kern w:val="0"/>
                      <w:sz w:val="15"/>
                      <w:szCs w:val="15"/>
                      <w:u w:val="single"/>
                    </w:rPr>
                    <w:t>16.6</w:t>
                  </w:r>
                </w:p>
              </w:tc>
              <w:tc>
                <w:tcPr>
                  <w:tcW w:w="533" w:type="dxa"/>
                  <w:vAlign w:val="center"/>
                </w:tcPr>
                <w:p w14:paraId="1B054B2A" w14:textId="77777777" w:rsidR="008A0B93" w:rsidRPr="00D90F85" w:rsidRDefault="008A0B93" w:rsidP="008135C5">
                  <w:pPr>
                    <w:adjustRightInd w:val="0"/>
                    <w:snapToGrid w:val="0"/>
                    <w:ind w:left="117" w:hangingChars="78" w:hanging="117"/>
                    <w:jc w:val="center"/>
                    <w:rPr>
                      <w:rFonts w:ascii="宋体" w:eastAsia="宋体" w:hAnsi="宋体"/>
                      <w:sz w:val="15"/>
                      <w:szCs w:val="15"/>
                    </w:rPr>
                  </w:pPr>
                  <w:r w:rsidRPr="00D90F85">
                    <w:rPr>
                      <w:rFonts w:ascii="宋体" w:eastAsia="宋体" w:hAnsi="宋体"/>
                      <w:sz w:val="15"/>
                      <w:szCs w:val="15"/>
                    </w:rPr>
                    <w:t>11.6</w:t>
                  </w:r>
                </w:p>
              </w:tc>
              <w:tc>
                <w:tcPr>
                  <w:tcW w:w="567" w:type="dxa"/>
                  <w:vAlign w:val="center"/>
                </w:tcPr>
                <w:p w14:paraId="35214A2C" w14:textId="77777777" w:rsidR="008A0B93" w:rsidRPr="00D90F85" w:rsidRDefault="008A0B93" w:rsidP="008135C5">
                  <w:pPr>
                    <w:adjustRightInd w:val="0"/>
                    <w:snapToGrid w:val="0"/>
                    <w:ind w:left="90" w:hangingChars="60" w:hanging="90"/>
                    <w:jc w:val="center"/>
                    <w:rPr>
                      <w:rFonts w:ascii="宋体" w:eastAsia="宋体" w:hAnsi="宋体"/>
                      <w:sz w:val="15"/>
                      <w:szCs w:val="15"/>
                    </w:rPr>
                  </w:pPr>
                  <w:r w:rsidRPr="00D90F85">
                    <w:rPr>
                      <w:rFonts w:ascii="宋体" w:eastAsia="宋体" w:hAnsi="宋体"/>
                      <w:sz w:val="15"/>
                      <w:szCs w:val="15"/>
                    </w:rPr>
                    <w:t>13.5</w:t>
                  </w:r>
                </w:p>
              </w:tc>
            </w:tr>
            <w:tr w:rsidR="0008460F" w:rsidRPr="00D90F85" w14:paraId="1D662E44" w14:textId="77777777" w:rsidTr="00755398">
              <w:tc>
                <w:tcPr>
                  <w:tcW w:w="488" w:type="dxa"/>
                  <w:vAlign w:val="center"/>
                </w:tcPr>
                <w:p w14:paraId="546E7B55"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350</w:t>
                  </w:r>
                </w:p>
              </w:tc>
              <w:tc>
                <w:tcPr>
                  <w:tcW w:w="556" w:type="dxa"/>
                  <w:vAlign w:val="center"/>
                </w:tcPr>
                <w:p w14:paraId="2D7E51EF" w14:textId="77777777" w:rsidR="008A0B93" w:rsidRPr="00D90F85" w:rsidRDefault="008A0B93" w:rsidP="008135C5">
                  <w:pPr>
                    <w:adjustRightInd w:val="0"/>
                    <w:snapToGrid w:val="0"/>
                    <w:ind w:left="108" w:hangingChars="72" w:hanging="108"/>
                    <w:jc w:val="center"/>
                    <w:rPr>
                      <w:rFonts w:ascii="宋体" w:eastAsia="宋体" w:hAnsi="宋体"/>
                      <w:sz w:val="15"/>
                      <w:szCs w:val="15"/>
                      <w:u w:val="single"/>
                    </w:rPr>
                  </w:pPr>
                  <w:r w:rsidRPr="00D90F85">
                    <w:rPr>
                      <w:rFonts w:ascii="宋体" w:eastAsia="宋体" w:hAnsi="宋体"/>
                      <w:sz w:val="15"/>
                      <w:szCs w:val="15"/>
                      <w:u w:val="single"/>
                    </w:rPr>
                    <w:t>20.6</w:t>
                  </w:r>
                </w:p>
              </w:tc>
              <w:tc>
                <w:tcPr>
                  <w:tcW w:w="567" w:type="dxa"/>
                  <w:vAlign w:val="center"/>
                </w:tcPr>
                <w:p w14:paraId="621A006F" w14:textId="77777777" w:rsidR="008A0B93" w:rsidRPr="00D90F85" w:rsidRDefault="008A0B93" w:rsidP="008135C5">
                  <w:pPr>
                    <w:adjustRightInd w:val="0"/>
                    <w:snapToGrid w:val="0"/>
                    <w:ind w:left="108" w:hangingChars="72" w:hanging="108"/>
                    <w:jc w:val="center"/>
                    <w:rPr>
                      <w:rFonts w:ascii="宋体" w:eastAsia="宋体" w:hAnsi="宋体"/>
                      <w:sz w:val="15"/>
                      <w:szCs w:val="15"/>
                      <w:u w:val="single"/>
                    </w:rPr>
                  </w:pPr>
                  <w:r w:rsidRPr="00D90F85">
                    <w:rPr>
                      <w:rFonts w:ascii="宋体" w:eastAsia="宋体" w:hAnsi="宋体"/>
                      <w:sz w:val="15"/>
                      <w:szCs w:val="15"/>
                      <w:u w:val="single"/>
                    </w:rPr>
                    <w:t>23.6</w:t>
                  </w:r>
                </w:p>
              </w:tc>
              <w:tc>
                <w:tcPr>
                  <w:tcW w:w="567" w:type="dxa"/>
                  <w:vAlign w:val="center"/>
                </w:tcPr>
                <w:p w14:paraId="1A8F8E86"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19.9</w:t>
                  </w:r>
                </w:p>
              </w:tc>
              <w:tc>
                <w:tcPr>
                  <w:tcW w:w="544" w:type="dxa"/>
                  <w:vAlign w:val="center"/>
                </w:tcPr>
                <w:p w14:paraId="105B6940"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22.8</w:t>
                  </w:r>
                </w:p>
              </w:tc>
              <w:tc>
                <w:tcPr>
                  <w:tcW w:w="526" w:type="dxa"/>
                </w:tcPr>
                <w:p w14:paraId="1DE16311" w14:textId="77777777" w:rsidR="008A0B93" w:rsidRPr="00D90F85" w:rsidRDefault="008A0B93" w:rsidP="008135C5">
                  <w:pPr>
                    <w:adjustRightInd w:val="0"/>
                    <w:snapToGrid w:val="0"/>
                    <w:ind w:left="45" w:hangingChars="30" w:hanging="45"/>
                    <w:jc w:val="center"/>
                    <w:rPr>
                      <w:rFonts w:ascii="宋体" w:eastAsia="宋体" w:hAnsi="宋体"/>
                      <w:sz w:val="15"/>
                      <w:szCs w:val="15"/>
                      <w:u w:val="single"/>
                    </w:rPr>
                  </w:pPr>
                  <w:r w:rsidRPr="00D90F85">
                    <w:rPr>
                      <w:rFonts w:ascii="宋体" w:eastAsia="宋体" w:hAnsi="宋体"/>
                      <w:kern w:val="0"/>
                      <w:sz w:val="15"/>
                      <w:szCs w:val="15"/>
                      <w:u w:val="single"/>
                    </w:rPr>
                    <w:t>16.7</w:t>
                  </w:r>
                </w:p>
              </w:tc>
              <w:tc>
                <w:tcPr>
                  <w:tcW w:w="567" w:type="dxa"/>
                </w:tcPr>
                <w:p w14:paraId="6AA23A19" w14:textId="77777777" w:rsidR="008A0B93" w:rsidRPr="00D90F85" w:rsidRDefault="008A0B93" w:rsidP="008135C5">
                  <w:pPr>
                    <w:adjustRightInd w:val="0"/>
                    <w:snapToGrid w:val="0"/>
                    <w:ind w:left="117" w:hangingChars="78" w:hanging="117"/>
                    <w:jc w:val="center"/>
                    <w:rPr>
                      <w:rFonts w:ascii="宋体" w:eastAsia="宋体" w:hAnsi="宋体"/>
                      <w:sz w:val="15"/>
                      <w:szCs w:val="15"/>
                      <w:u w:val="single"/>
                    </w:rPr>
                  </w:pPr>
                  <w:r w:rsidRPr="00D90F85">
                    <w:rPr>
                      <w:rFonts w:ascii="宋体" w:eastAsia="宋体" w:hAnsi="宋体"/>
                      <w:kern w:val="0"/>
                      <w:sz w:val="15"/>
                      <w:szCs w:val="15"/>
                      <w:u w:val="single"/>
                    </w:rPr>
                    <w:t>19.3</w:t>
                  </w:r>
                </w:p>
              </w:tc>
              <w:tc>
                <w:tcPr>
                  <w:tcW w:w="533" w:type="dxa"/>
                  <w:vAlign w:val="center"/>
                </w:tcPr>
                <w:p w14:paraId="6C9BB063" w14:textId="77777777" w:rsidR="008A0B93" w:rsidRPr="00D90F85" w:rsidRDefault="008A0B93" w:rsidP="008135C5">
                  <w:pPr>
                    <w:adjustRightInd w:val="0"/>
                    <w:snapToGrid w:val="0"/>
                    <w:ind w:left="117" w:hangingChars="78" w:hanging="117"/>
                    <w:jc w:val="center"/>
                    <w:rPr>
                      <w:rFonts w:ascii="宋体" w:eastAsia="宋体" w:hAnsi="宋体"/>
                      <w:sz w:val="15"/>
                      <w:szCs w:val="15"/>
                    </w:rPr>
                  </w:pPr>
                  <w:r w:rsidRPr="00D90F85">
                    <w:rPr>
                      <w:rFonts w:ascii="宋体" w:eastAsia="宋体" w:hAnsi="宋体"/>
                      <w:sz w:val="15"/>
                      <w:szCs w:val="15"/>
                    </w:rPr>
                    <w:t>13.5</w:t>
                  </w:r>
                </w:p>
              </w:tc>
              <w:tc>
                <w:tcPr>
                  <w:tcW w:w="567" w:type="dxa"/>
                  <w:vAlign w:val="center"/>
                </w:tcPr>
                <w:p w14:paraId="2BCAC7F8" w14:textId="77777777" w:rsidR="008A0B93" w:rsidRPr="00D90F85" w:rsidRDefault="008A0B93" w:rsidP="008135C5">
                  <w:pPr>
                    <w:adjustRightInd w:val="0"/>
                    <w:snapToGrid w:val="0"/>
                    <w:ind w:left="90" w:hangingChars="60" w:hanging="90"/>
                    <w:jc w:val="center"/>
                    <w:rPr>
                      <w:rFonts w:ascii="宋体" w:eastAsia="宋体" w:hAnsi="宋体"/>
                      <w:sz w:val="15"/>
                      <w:szCs w:val="15"/>
                    </w:rPr>
                  </w:pPr>
                  <w:r w:rsidRPr="00D90F85">
                    <w:rPr>
                      <w:rFonts w:ascii="宋体" w:eastAsia="宋体" w:hAnsi="宋体"/>
                      <w:sz w:val="15"/>
                      <w:szCs w:val="15"/>
                    </w:rPr>
                    <w:t>15.6</w:t>
                  </w:r>
                </w:p>
              </w:tc>
            </w:tr>
            <w:tr w:rsidR="0008460F" w:rsidRPr="00D90F85" w14:paraId="470A9E1C" w14:textId="77777777" w:rsidTr="00755398">
              <w:tc>
                <w:tcPr>
                  <w:tcW w:w="488" w:type="dxa"/>
                  <w:vAlign w:val="center"/>
                </w:tcPr>
                <w:p w14:paraId="7409B0E1"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400</w:t>
                  </w:r>
                </w:p>
              </w:tc>
              <w:tc>
                <w:tcPr>
                  <w:tcW w:w="556" w:type="dxa"/>
                  <w:vAlign w:val="center"/>
                </w:tcPr>
                <w:p w14:paraId="32D3A133" w14:textId="77777777" w:rsidR="008A0B93" w:rsidRPr="00D90F85" w:rsidRDefault="008A0B93" w:rsidP="008135C5">
                  <w:pPr>
                    <w:adjustRightInd w:val="0"/>
                    <w:snapToGrid w:val="0"/>
                    <w:ind w:left="108" w:hangingChars="72" w:hanging="108"/>
                    <w:jc w:val="center"/>
                    <w:rPr>
                      <w:rFonts w:ascii="宋体" w:eastAsia="宋体" w:hAnsi="宋体"/>
                      <w:sz w:val="15"/>
                      <w:szCs w:val="15"/>
                      <w:u w:val="single"/>
                    </w:rPr>
                  </w:pPr>
                  <w:r w:rsidRPr="00D90F85">
                    <w:rPr>
                      <w:rFonts w:ascii="宋体" w:eastAsia="宋体" w:hAnsi="宋体"/>
                      <w:sz w:val="15"/>
                      <w:szCs w:val="15"/>
                      <w:u w:val="single"/>
                    </w:rPr>
                    <w:t>23.7</w:t>
                  </w:r>
                </w:p>
              </w:tc>
              <w:tc>
                <w:tcPr>
                  <w:tcW w:w="567" w:type="dxa"/>
                  <w:vAlign w:val="center"/>
                </w:tcPr>
                <w:p w14:paraId="7BDBE5EF" w14:textId="77777777" w:rsidR="008A0B93" w:rsidRPr="00D90F85" w:rsidRDefault="008A0B93" w:rsidP="008135C5">
                  <w:pPr>
                    <w:adjustRightInd w:val="0"/>
                    <w:snapToGrid w:val="0"/>
                    <w:ind w:left="108" w:hangingChars="72" w:hanging="108"/>
                    <w:jc w:val="center"/>
                    <w:rPr>
                      <w:rFonts w:ascii="宋体" w:eastAsia="宋体" w:hAnsi="宋体"/>
                      <w:sz w:val="15"/>
                      <w:szCs w:val="15"/>
                      <w:u w:val="single"/>
                    </w:rPr>
                  </w:pPr>
                  <w:r w:rsidRPr="00D90F85">
                    <w:rPr>
                      <w:rFonts w:ascii="宋体" w:eastAsia="宋体" w:hAnsi="宋体"/>
                      <w:sz w:val="15"/>
                      <w:szCs w:val="15"/>
                      <w:u w:val="single"/>
                    </w:rPr>
                    <w:t>27.1</w:t>
                  </w:r>
                </w:p>
              </w:tc>
              <w:tc>
                <w:tcPr>
                  <w:tcW w:w="567" w:type="dxa"/>
                  <w:vAlign w:val="center"/>
                </w:tcPr>
                <w:p w14:paraId="3E10FBCF"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22.8</w:t>
                  </w:r>
                </w:p>
              </w:tc>
              <w:tc>
                <w:tcPr>
                  <w:tcW w:w="544" w:type="dxa"/>
                  <w:vAlign w:val="center"/>
                </w:tcPr>
                <w:p w14:paraId="2C9902F3"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26.1</w:t>
                  </w:r>
                </w:p>
              </w:tc>
              <w:tc>
                <w:tcPr>
                  <w:tcW w:w="526" w:type="dxa"/>
                </w:tcPr>
                <w:p w14:paraId="0512FA73" w14:textId="77777777" w:rsidR="008A0B93" w:rsidRPr="00D90F85" w:rsidRDefault="008A0B93" w:rsidP="008135C5">
                  <w:pPr>
                    <w:adjustRightInd w:val="0"/>
                    <w:snapToGrid w:val="0"/>
                    <w:ind w:left="45" w:hangingChars="30" w:hanging="45"/>
                    <w:jc w:val="center"/>
                    <w:rPr>
                      <w:rFonts w:ascii="宋体" w:eastAsia="宋体" w:hAnsi="宋体"/>
                      <w:sz w:val="15"/>
                      <w:szCs w:val="15"/>
                      <w:u w:val="single"/>
                    </w:rPr>
                  </w:pPr>
                  <w:r w:rsidRPr="00D90F85">
                    <w:rPr>
                      <w:rFonts w:ascii="宋体" w:eastAsia="宋体" w:hAnsi="宋体"/>
                      <w:kern w:val="0"/>
                      <w:sz w:val="15"/>
                      <w:szCs w:val="15"/>
                      <w:u w:val="single"/>
                    </w:rPr>
                    <w:t>19.1</w:t>
                  </w:r>
                </w:p>
              </w:tc>
              <w:tc>
                <w:tcPr>
                  <w:tcW w:w="567" w:type="dxa"/>
                </w:tcPr>
                <w:p w14:paraId="441EBCE8" w14:textId="77777777" w:rsidR="008A0B93" w:rsidRPr="00D90F85" w:rsidRDefault="008A0B93" w:rsidP="008135C5">
                  <w:pPr>
                    <w:adjustRightInd w:val="0"/>
                    <w:snapToGrid w:val="0"/>
                    <w:ind w:left="117" w:hangingChars="78" w:hanging="117"/>
                    <w:jc w:val="center"/>
                    <w:rPr>
                      <w:rFonts w:ascii="宋体" w:eastAsia="宋体" w:hAnsi="宋体"/>
                      <w:sz w:val="15"/>
                      <w:szCs w:val="15"/>
                      <w:u w:val="single"/>
                    </w:rPr>
                  </w:pPr>
                  <w:r w:rsidRPr="00D90F85">
                    <w:rPr>
                      <w:rFonts w:ascii="宋体" w:eastAsia="宋体" w:hAnsi="宋体"/>
                      <w:kern w:val="0"/>
                      <w:sz w:val="15"/>
                      <w:szCs w:val="15"/>
                      <w:u w:val="single"/>
                    </w:rPr>
                    <w:t>21.9</w:t>
                  </w:r>
                </w:p>
              </w:tc>
              <w:tc>
                <w:tcPr>
                  <w:tcW w:w="533" w:type="dxa"/>
                  <w:vAlign w:val="center"/>
                </w:tcPr>
                <w:p w14:paraId="6A41F3C9" w14:textId="77777777" w:rsidR="008A0B93" w:rsidRPr="00D90F85" w:rsidRDefault="008A0B93" w:rsidP="008135C5">
                  <w:pPr>
                    <w:adjustRightInd w:val="0"/>
                    <w:snapToGrid w:val="0"/>
                    <w:ind w:left="117" w:hangingChars="78" w:hanging="117"/>
                    <w:jc w:val="center"/>
                    <w:rPr>
                      <w:rFonts w:ascii="宋体" w:eastAsia="宋体" w:hAnsi="宋体"/>
                      <w:sz w:val="15"/>
                      <w:szCs w:val="15"/>
                    </w:rPr>
                  </w:pPr>
                  <w:r w:rsidRPr="00D90F85">
                    <w:rPr>
                      <w:rFonts w:ascii="宋体" w:eastAsia="宋体" w:hAnsi="宋体"/>
                      <w:sz w:val="15"/>
                      <w:szCs w:val="15"/>
                    </w:rPr>
                    <w:t>15.3</w:t>
                  </w:r>
                </w:p>
              </w:tc>
              <w:tc>
                <w:tcPr>
                  <w:tcW w:w="567" w:type="dxa"/>
                  <w:vAlign w:val="center"/>
                </w:tcPr>
                <w:p w14:paraId="7F32483F" w14:textId="77777777" w:rsidR="008A0B93" w:rsidRPr="00D90F85" w:rsidRDefault="008A0B93" w:rsidP="008135C5">
                  <w:pPr>
                    <w:adjustRightInd w:val="0"/>
                    <w:snapToGrid w:val="0"/>
                    <w:ind w:left="90" w:hangingChars="60" w:hanging="90"/>
                    <w:jc w:val="center"/>
                    <w:rPr>
                      <w:rFonts w:ascii="宋体" w:eastAsia="宋体" w:hAnsi="宋体"/>
                      <w:sz w:val="15"/>
                      <w:szCs w:val="15"/>
                    </w:rPr>
                  </w:pPr>
                  <w:r w:rsidRPr="00D90F85">
                    <w:rPr>
                      <w:rFonts w:ascii="宋体" w:eastAsia="宋体" w:hAnsi="宋体"/>
                      <w:sz w:val="15"/>
                      <w:szCs w:val="15"/>
                    </w:rPr>
                    <w:t>17.7</w:t>
                  </w:r>
                </w:p>
              </w:tc>
            </w:tr>
            <w:tr w:rsidR="0008460F" w:rsidRPr="00D90F85" w14:paraId="505802E8" w14:textId="77777777" w:rsidTr="00755398">
              <w:tc>
                <w:tcPr>
                  <w:tcW w:w="488" w:type="dxa"/>
                  <w:vAlign w:val="center"/>
                </w:tcPr>
                <w:p w14:paraId="7D607082" w14:textId="77777777" w:rsidR="008A0B93" w:rsidRPr="00D90F85" w:rsidRDefault="008A0B9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sz w:val="15"/>
                      <w:szCs w:val="15"/>
                    </w:rPr>
                    <w:t>500</w:t>
                  </w:r>
                </w:p>
              </w:tc>
              <w:tc>
                <w:tcPr>
                  <w:tcW w:w="556" w:type="dxa"/>
                  <w:vAlign w:val="center"/>
                </w:tcPr>
                <w:p w14:paraId="77C93158" w14:textId="77777777" w:rsidR="008A0B93" w:rsidRPr="00D90F85" w:rsidRDefault="008A0B93" w:rsidP="008135C5">
                  <w:pPr>
                    <w:adjustRightInd w:val="0"/>
                    <w:snapToGrid w:val="0"/>
                    <w:ind w:left="108" w:hangingChars="72" w:hanging="108"/>
                    <w:jc w:val="center"/>
                    <w:rPr>
                      <w:rFonts w:ascii="宋体" w:eastAsia="宋体" w:hAnsi="宋体"/>
                      <w:sz w:val="15"/>
                      <w:szCs w:val="15"/>
                      <w:u w:val="single"/>
                    </w:rPr>
                  </w:pPr>
                  <w:r w:rsidRPr="00D90F85">
                    <w:rPr>
                      <w:rFonts w:ascii="宋体" w:eastAsia="宋体" w:hAnsi="宋体"/>
                      <w:sz w:val="15"/>
                      <w:szCs w:val="15"/>
                      <w:u w:val="single"/>
                    </w:rPr>
                    <w:t>29.7</w:t>
                  </w:r>
                </w:p>
              </w:tc>
              <w:tc>
                <w:tcPr>
                  <w:tcW w:w="567" w:type="dxa"/>
                  <w:vAlign w:val="center"/>
                </w:tcPr>
                <w:p w14:paraId="7C770290" w14:textId="77777777" w:rsidR="008A0B93" w:rsidRPr="00D90F85" w:rsidRDefault="008A0B93" w:rsidP="008135C5">
                  <w:pPr>
                    <w:adjustRightInd w:val="0"/>
                    <w:snapToGrid w:val="0"/>
                    <w:ind w:left="108" w:hangingChars="72" w:hanging="108"/>
                    <w:jc w:val="center"/>
                    <w:rPr>
                      <w:rFonts w:ascii="宋体" w:eastAsia="宋体" w:hAnsi="宋体"/>
                      <w:sz w:val="15"/>
                      <w:szCs w:val="15"/>
                      <w:u w:val="single"/>
                    </w:rPr>
                  </w:pPr>
                  <w:r w:rsidRPr="00D90F85">
                    <w:rPr>
                      <w:rFonts w:ascii="宋体" w:eastAsia="宋体" w:hAnsi="宋体"/>
                      <w:sz w:val="15"/>
                      <w:szCs w:val="15"/>
                      <w:u w:val="single"/>
                    </w:rPr>
                    <w:t>33.5</w:t>
                  </w:r>
                </w:p>
              </w:tc>
              <w:tc>
                <w:tcPr>
                  <w:tcW w:w="567" w:type="dxa"/>
                  <w:vAlign w:val="center"/>
                </w:tcPr>
                <w:p w14:paraId="7CAA496B" w14:textId="15868E74" w:rsidR="008A0B93" w:rsidRPr="00D90F85" w:rsidRDefault="00495D0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hint="eastAsia"/>
                      <w:sz w:val="15"/>
                      <w:szCs w:val="15"/>
                      <w:bdr w:val="single" w:sz="4" w:space="0" w:color="auto"/>
                    </w:rPr>
                    <w:t>—</w:t>
                  </w:r>
                  <w:r w:rsidR="008A0B93" w:rsidRPr="00D90F85">
                    <w:rPr>
                      <w:rFonts w:ascii="宋体" w:eastAsia="宋体" w:hAnsi="宋体"/>
                      <w:sz w:val="15"/>
                      <w:szCs w:val="15"/>
                    </w:rPr>
                    <w:t>28.3</w:t>
                  </w:r>
                </w:p>
              </w:tc>
              <w:tc>
                <w:tcPr>
                  <w:tcW w:w="544" w:type="dxa"/>
                  <w:vAlign w:val="center"/>
                </w:tcPr>
                <w:p w14:paraId="2BCF787F" w14:textId="48EB9CD2" w:rsidR="008A0B93" w:rsidRPr="00D90F85" w:rsidRDefault="00495D03" w:rsidP="008135C5">
                  <w:pPr>
                    <w:adjustRightInd w:val="0"/>
                    <w:snapToGrid w:val="0"/>
                    <w:ind w:left="108" w:hangingChars="72" w:hanging="108"/>
                    <w:jc w:val="center"/>
                    <w:rPr>
                      <w:rFonts w:ascii="宋体" w:eastAsia="宋体" w:hAnsi="宋体"/>
                      <w:sz w:val="15"/>
                      <w:szCs w:val="15"/>
                    </w:rPr>
                  </w:pPr>
                  <w:r w:rsidRPr="00D90F85">
                    <w:rPr>
                      <w:rFonts w:ascii="宋体" w:eastAsia="宋体" w:hAnsi="宋体" w:hint="eastAsia"/>
                      <w:sz w:val="15"/>
                      <w:szCs w:val="15"/>
                      <w:bdr w:val="single" w:sz="4" w:space="0" w:color="auto"/>
                    </w:rPr>
                    <w:t>—</w:t>
                  </w:r>
                  <w:r w:rsidR="008A0B93" w:rsidRPr="00D90F85">
                    <w:rPr>
                      <w:rFonts w:ascii="宋体" w:eastAsia="宋体" w:hAnsi="宋体"/>
                      <w:sz w:val="15"/>
                      <w:szCs w:val="15"/>
                    </w:rPr>
                    <w:t>32.2</w:t>
                  </w:r>
                </w:p>
              </w:tc>
              <w:tc>
                <w:tcPr>
                  <w:tcW w:w="526" w:type="dxa"/>
                </w:tcPr>
                <w:p w14:paraId="514E65E5" w14:textId="77777777" w:rsidR="008A0B93" w:rsidRPr="00D90F85" w:rsidRDefault="008A0B93" w:rsidP="008135C5">
                  <w:pPr>
                    <w:adjustRightInd w:val="0"/>
                    <w:snapToGrid w:val="0"/>
                    <w:ind w:left="45" w:hangingChars="30" w:hanging="45"/>
                    <w:jc w:val="center"/>
                    <w:rPr>
                      <w:rFonts w:ascii="宋体" w:eastAsia="宋体" w:hAnsi="宋体"/>
                      <w:sz w:val="15"/>
                      <w:szCs w:val="15"/>
                      <w:u w:val="single"/>
                    </w:rPr>
                  </w:pPr>
                  <w:r w:rsidRPr="00D90F85">
                    <w:rPr>
                      <w:rFonts w:ascii="宋体" w:eastAsia="宋体" w:hAnsi="宋体"/>
                      <w:kern w:val="0"/>
                      <w:sz w:val="15"/>
                      <w:szCs w:val="15"/>
                      <w:u w:val="single"/>
                    </w:rPr>
                    <w:t>23.9</w:t>
                  </w:r>
                </w:p>
              </w:tc>
              <w:tc>
                <w:tcPr>
                  <w:tcW w:w="567" w:type="dxa"/>
                </w:tcPr>
                <w:p w14:paraId="47A7E027" w14:textId="77777777" w:rsidR="008A0B93" w:rsidRPr="00D90F85" w:rsidRDefault="008A0B93" w:rsidP="008135C5">
                  <w:pPr>
                    <w:adjustRightInd w:val="0"/>
                    <w:snapToGrid w:val="0"/>
                    <w:ind w:left="117" w:hangingChars="78" w:hanging="117"/>
                    <w:jc w:val="center"/>
                    <w:rPr>
                      <w:rFonts w:ascii="宋体" w:eastAsia="宋体" w:hAnsi="宋体"/>
                      <w:sz w:val="15"/>
                      <w:szCs w:val="15"/>
                      <w:u w:val="single"/>
                    </w:rPr>
                  </w:pPr>
                  <w:r w:rsidRPr="00D90F85">
                    <w:rPr>
                      <w:rFonts w:ascii="宋体" w:eastAsia="宋体" w:hAnsi="宋体"/>
                      <w:kern w:val="0"/>
                      <w:sz w:val="15"/>
                      <w:szCs w:val="15"/>
                      <w:u w:val="single"/>
                    </w:rPr>
                    <w:t>27.3</w:t>
                  </w:r>
                </w:p>
              </w:tc>
              <w:tc>
                <w:tcPr>
                  <w:tcW w:w="533" w:type="dxa"/>
                  <w:vAlign w:val="center"/>
                </w:tcPr>
                <w:p w14:paraId="0E4F0978" w14:textId="77777777" w:rsidR="008A0B93" w:rsidRPr="00D90F85" w:rsidRDefault="008A0B93" w:rsidP="008135C5">
                  <w:pPr>
                    <w:adjustRightInd w:val="0"/>
                    <w:snapToGrid w:val="0"/>
                    <w:ind w:left="117" w:hangingChars="78" w:hanging="117"/>
                    <w:jc w:val="center"/>
                    <w:rPr>
                      <w:rFonts w:ascii="宋体" w:eastAsia="宋体" w:hAnsi="宋体"/>
                      <w:sz w:val="15"/>
                      <w:szCs w:val="15"/>
                    </w:rPr>
                  </w:pPr>
                  <w:r w:rsidRPr="00D90F85">
                    <w:rPr>
                      <w:rFonts w:ascii="宋体" w:eastAsia="宋体" w:hAnsi="宋体"/>
                      <w:sz w:val="15"/>
                      <w:szCs w:val="15"/>
                    </w:rPr>
                    <w:t>19.1</w:t>
                  </w:r>
                </w:p>
              </w:tc>
              <w:tc>
                <w:tcPr>
                  <w:tcW w:w="567" w:type="dxa"/>
                  <w:vAlign w:val="center"/>
                </w:tcPr>
                <w:p w14:paraId="092AF725" w14:textId="77777777" w:rsidR="008A0B93" w:rsidRPr="00D90F85" w:rsidRDefault="008A0B93" w:rsidP="008135C5">
                  <w:pPr>
                    <w:adjustRightInd w:val="0"/>
                    <w:snapToGrid w:val="0"/>
                    <w:ind w:left="90" w:hangingChars="60" w:hanging="90"/>
                    <w:jc w:val="center"/>
                    <w:rPr>
                      <w:rFonts w:ascii="宋体" w:eastAsia="宋体" w:hAnsi="宋体"/>
                      <w:sz w:val="15"/>
                      <w:szCs w:val="15"/>
                    </w:rPr>
                  </w:pPr>
                  <w:r w:rsidRPr="00D90F85">
                    <w:rPr>
                      <w:rFonts w:ascii="宋体" w:eastAsia="宋体" w:hAnsi="宋体"/>
                      <w:sz w:val="15"/>
                      <w:szCs w:val="15"/>
                    </w:rPr>
                    <w:t>21.9</w:t>
                  </w:r>
                </w:p>
              </w:tc>
            </w:tr>
          </w:tbl>
          <w:p w14:paraId="5B746E86" w14:textId="77777777" w:rsidR="008064FF" w:rsidRPr="00D90F85" w:rsidRDefault="008064FF" w:rsidP="0095106B">
            <w:pPr>
              <w:snapToGrid w:val="0"/>
              <w:spacing w:line="300" w:lineRule="auto"/>
              <w:rPr>
                <w:rFonts w:ascii="宋体" w:eastAsia="宋体" w:hAnsi="宋体"/>
                <w:b/>
                <w:sz w:val="24"/>
                <w:szCs w:val="24"/>
              </w:rPr>
            </w:pPr>
          </w:p>
        </w:tc>
      </w:tr>
      <w:tr w:rsidR="0008460F" w:rsidRPr="00D90F85" w14:paraId="242E5747" w14:textId="77777777" w:rsidTr="00EB299E">
        <w:trPr>
          <w:jc w:val="center"/>
        </w:trPr>
        <w:tc>
          <w:tcPr>
            <w:tcW w:w="5230" w:type="dxa"/>
          </w:tcPr>
          <w:p w14:paraId="2F9B4D86" w14:textId="77777777" w:rsidR="003755BB" w:rsidRPr="00D90F85" w:rsidRDefault="003755BB" w:rsidP="003755BB">
            <w:pPr>
              <w:snapToGrid w:val="0"/>
              <w:spacing w:line="300" w:lineRule="auto"/>
              <w:jc w:val="center"/>
              <w:rPr>
                <w:rFonts w:ascii="宋体" w:eastAsia="宋体" w:hAnsi="宋体"/>
                <w:b/>
                <w:sz w:val="24"/>
                <w:szCs w:val="24"/>
              </w:rPr>
            </w:pPr>
            <w:r w:rsidRPr="00D90F85">
              <w:rPr>
                <w:rFonts w:ascii="宋体" w:eastAsia="宋体" w:hAnsi="宋体"/>
                <w:b/>
                <w:sz w:val="24"/>
                <w:szCs w:val="24"/>
              </w:rPr>
              <w:t>5.2  材料与设备</w:t>
            </w:r>
          </w:p>
          <w:p w14:paraId="73F9D8D4" w14:textId="77777777" w:rsidR="00604A32" w:rsidRPr="00D90F85" w:rsidRDefault="00604A32" w:rsidP="00604A32">
            <w:pPr>
              <w:snapToGrid w:val="0"/>
              <w:spacing w:line="300" w:lineRule="auto"/>
              <w:rPr>
                <w:rFonts w:ascii="宋体" w:eastAsia="宋体" w:hAnsi="宋体"/>
                <w:bCs/>
                <w:sz w:val="24"/>
                <w:szCs w:val="24"/>
              </w:rPr>
            </w:pPr>
            <w:r w:rsidRPr="00D90F85">
              <w:rPr>
                <w:rFonts w:ascii="宋体" w:eastAsia="宋体" w:hAnsi="宋体"/>
                <w:b/>
                <w:sz w:val="24"/>
                <w:szCs w:val="24"/>
              </w:rPr>
              <w:t>5.2.5</w:t>
            </w:r>
            <w:r w:rsidR="0018354D" w:rsidRPr="00D90F85">
              <w:rPr>
                <w:rFonts w:ascii="宋体" w:eastAsia="宋体" w:hAnsi="宋体"/>
                <w:b/>
                <w:sz w:val="24"/>
                <w:szCs w:val="24"/>
              </w:rPr>
              <w:t xml:space="preserve">  </w:t>
            </w:r>
            <w:r w:rsidRPr="00D90F85">
              <w:rPr>
                <w:rFonts w:ascii="宋体" w:eastAsia="宋体" w:hAnsi="宋体"/>
                <w:sz w:val="24"/>
                <w:szCs w:val="24"/>
              </w:rPr>
              <w:t>预制折叠管</w:t>
            </w:r>
            <w:r w:rsidRPr="00D90F85">
              <w:rPr>
                <w:rFonts w:ascii="宋体" w:eastAsia="宋体" w:hAnsi="宋体"/>
                <w:bCs/>
                <w:sz w:val="24"/>
                <w:szCs w:val="24"/>
              </w:rPr>
              <w:t>的存放、搬运</w:t>
            </w:r>
            <w:r w:rsidRPr="00D90F85">
              <w:rPr>
                <w:rFonts w:ascii="宋体" w:eastAsia="宋体" w:hAnsi="宋体" w:hint="eastAsia"/>
                <w:bCs/>
                <w:sz w:val="24"/>
                <w:szCs w:val="24"/>
              </w:rPr>
              <w:t>与运输</w:t>
            </w:r>
            <w:r w:rsidRPr="00D90F85">
              <w:rPr>
                <w:rFonts w:ascii="宋体" w:eastAsia="宋体" w:hAnsi="宋体"/>
                <w:bCs/>
                <w:sz w:val="24"/>
                <w:szCs w:val="24"/>
              </w:rPr>
              <w:t>应符合现行国家标准</w:t>
            </w:r>
            <w:r w:rsidRPr="00D90F85">
              <w:rPr>
                <w:rFonts w:ascii="宋体" w:eastAsia="宋体" w:hAnsi="宋体" w:hint="eastAsia"/>
                <w:bCs/>
                <w:sz w:val="24"/>
                <w:szCs w:val="24"/>
              </w:rPr>
              <w:t>《</w:t>
            </w:r>
            <w:r w:rsidRPr="00D90F85">
              <w:rPr>
                <w:rFonts w:ascii="宋体" w:eastAsia="宋体" w:hAnsi="宋体" w:hint="eastAsia"/>
                <w:sz w:val="24"/>
                <w:szCs w:val="24"/>
              </w:rPr>
              <w:t>燃气用埋地聚乙烯</w:t>
            </w:r>
            <w:r w:rsidRPr="00D90F85">
              <w:rPr>
                <w:rFonts w:ascii="宋体" w:eastAsia="宋体" w:hAnsi="宋体"/>
                <w:sz w:val="24"/>
                <w:szCs w:val="24"/>
              </w:rPr>
              <w:t>（PE）</w:t>
            </w:r>
            <w:r w:rsidRPr="00D90F85">
              <w:rPr>
                <w:rFonts w:ascii="宋体" w:eastAsia="宋体" w:hAnsi="宋体" w:hint="eastAsia"/>
                <w:sz w:val="24"/>
                <w:szCs w:val="24"/>
              </w:rPr>
              <w:t>管道系统第1部分：管材</w:t>
            </w:r>
            <w:r w:rsidRPr="00D90F85">
              <w:rPr>
                <w:rFonts w:ascii="宋体" w:eastAsia="宋体" w:hAnsi="宋体" w:hint="eastAsia"/>
                <w:bCs/>
                <w:sz w:val="24"/>
                <w:szCs w:val="24"/>
              </w:rPr>
              <w:t>》</w:t>
            </w:r>
            <w:r w:rsidRPr="00D90F85">
              <w:rPr>
                <w:rFonts w:ascii="宋体" w:eastAsia="宋体" w:hAnsi="宋体"/>
                <w:sz w:val="24"/>
                <w:szCs w:val="24"/>
              </w:rPr>
              <w:t>GB 15558.1</w:t>
            </w:r>
            <w:r w:rsidRPr="00D90F85">
              <w:rPr>
                <w:rFonts w:ascii="宋体" w:eastAsia="宋体" w:hAnsi="宋体"/>
                <w:bCs/>
                <w:sz w:val="24"/>
                <w:szCs w:val="24"/>
              </w:rPr>
              <w:t>的</w:t>
            </w:r>
            <w:r w:rsidRPr="00D90F85">
              <w:rPr>
                <w:rFonts w:ascii="宋体" w:eastAsia="宋体" w:hAnsi="宋体" w:hint="eastAsia"/>
                <w:bCs/>
                <w:sz w:val="24"/>
                <w:szCs w:val="24"/>
              </w:rPr>
              <w:t>有关</w:t>
            </w:r>
            <w:r w:rsidRPr="00D90F85">
              <w:rPr>
                <w:rFonts w:ascii="宋体" w:eastAsia="宋体" w:hAnsi="宋体"/>
                <w:bCs/>
                <w:sz w:val="24"/>
                <w:szCs w:val="24"/>
              </w:rPr>
              <w:t>规定，</w:t>
            </w:r>
            <w:r w:rsidRPr="00D90F85">
              <w:rPr>
                <w:rFonts w:ascii="宋体" w:eastAsia="宋体" w:hAnsi="宋体" w:hint="eastAsia"/>
                <w:bCs/>
                <w:sz w:val="24"/>
                <w:szCs w:val="24"/>
              </w:rPr>
              <w:t>并</w:t>
            </w:r>
            <w:r w:rsidRPr="00D90F85">
              <w:rPr>
                <w:rFonts w:ascii="宋体" w:eastAsia="宋体" w:hAnsi="宋体"/>
                <w:bCs/>
                <w:sz w:val="24"/>
                <w:szCs w:val="24"/>
              </w:rPr>
              <w:t>应符合下列要求：</w:t>
            </w:r>
          </w:p>
          <w:p w14:paraId="53004456" w14:textId="77777777" w:rsidR="00604A32" w:rsidRPr="00D90F85" w:rsidRDefault="00604A32" w:rsidP="00604A32">
            <w:pPr>
              <w:snapToGrid w:val="0"/>
              <w:spacing w:line="300" w:lineRule="auto"/>
              <w:ind w:firstLineChars="150" w:firstLine="361"/>
              <w:rPr>
                <w:rFonts w:ascii="宋体" w:eastAsia="宋体" w:hAnsi="宋体"/>
                <w:bCs/>
                <w:sz w:val="24"/>
                <w:szCs w:val="24"/>
              </w:rPr>
            </w:pPr>
            <w:r w:rsidRPr="00D90F85">
              <w:rPr>
                <w:rFonts w:ascii="宋体" w:eastAsia="宋体" w:hAnsi="宋体"/>
                <w:b/>
                <w:bCs/>
                <w:sz w:val="24"/>
                <w:szCs w:val="24"/>
              </w:rPr>
              <w:t>1</w:t>
            </w:r>
            <w:r w:rsidR="0018354D" w:rsidRPr="00D90F85">
              <w:rPr>
                <w:rFonts w:ascii="宋体" w:eastAsia="宋体" w:hAnsi="宋体"/>
                <w:b/>
                <w:bCs/>
                <w:sz w:val="24"/>
                <w:szCs w:val="24"/>
              </w:rPr>
              <w:t xml:space="preserve">  </w:t>
            </w:r>
            <w:r w:rsidRPr="00D90F85">
              <w:rPr>
                <w:rFonts w:ascii="宋体" w:eastAsia="宋体" w:hAnsi="宋体"/>
                <w:bCs/>
                <w:sz w:val="24"/>
                <w:szCs w:val="24"/>
              </w:rPr>
              <w:t>不</w:t>
            </w:r>
            <w:r w:rsidRPr="00D90F85">
              <w:rPr>
                <w:rFonts w:ascii="宋体" w:eastAsia="宋体" w:hAnsi="宋体" w:hint="eastAsia"/>
                <w:bCs/>
                <w:sz w:val="24"/>
                <w:szCs w:val="24"/>
              </w:rPr>
              <w:t>得</w:t>
            </w:r>
            <w:r w:rsidRPr="00D90F85">
              <w:rPr>
                <w:rFonts w:ascii="宋体" w:eastAsia="宋体" w:hAnsi="宋体"/>
                <w:bCs/>
                <w:sz w:val="24"/>
                <w:szCs w:val="24"/>
              </w:rPr>
              <w:t>对预制折叠管造成机械损伤；</w:t>
            </w:r>
          </w:p>
          <w:p w14:paraId="4C4A72E1" w14:textId="77777777" w:rsidR="008064FF" w:rsidRPr="00D90F85" w:rsidRDefault="00604A32" w:rsidP="00604A32">
            <w:pPr>
              <w:snapToGrid w:val="0"/>
              <w:spacing w:line="300" w:lineRule="auto"/>
              <w:ind w:firstLineChars="150" w:firstLine="361"/>
              <w:rPr>
                <w:rFonts w:ascii="宋体" w:eastAsia="宋体" w:hAnsi="宋体"/>
                <w:sz w:val="24"/>
                <w:szCs w:val="24"/>
              </w:rPr>
            </w:pPr>
            <w:r w:rsidRPr="00D90F85">
              <w:rPr>
                <w:rFonts w:ascii="宋体" w:eastAsia="宋体" w:hAnsi="宋体"/>
                <w:b/>
                <w:bCs/>
                <w:sz w:val="24"/>
                <w:szCs w:val="24"/>
              </w:rPr>
              <w:t>2</w:t>
            </w:r>
            <w:r w:rsidR="0018354D" w:rsidRPr="00D90F85">
              <w:rPr>
                <w:rFonts w:ascii="宋体" w:eastAsia="宋体" w:hAnsi="宋体"/>
                <w:b/>
                <w:bCs/>
                <w:sz w:val="24"/>
                <w:szCs w:val="24"/>
              </w:rPr>
              <w:t xml:space="preserve">  </w:t>
            </w:r>
            <w:r w:rsidRPr="00D90F85">
              <w:rPr>
                <w:rFonts w:ascii="宋体" w:eastAsia="宋体" w:hAnsi="宋体" w:hint="eastAsia"/>
                <w:bCs/>
                <w:sz w:val="24"/>
                <w:szCs w:val="24"/>
              </w:rPr>
              <w:t>管材表面不应产生</w:t>
            </w:r>
            <w:r w:rsidRPr="00D90F85">
              <w:rPr>
                <w:rFonts w:ascii="宋体" w:eastAsia="宋体" w:hAnsi="宋体" w:hint="eastAsia"/>
                <w:sz w:val="24"/>
                <w:szCs w:val="24"/>
              </w:rPr>
              <w:t>壁厚超</w:t>
            </w:r>
            <w:r w:rsidRPr="00D90F85">
              <w:rPr>
                <w:rFonts w:ascii="宋体" w:eastAsia="宋体" w:hAnsi="宋体"/>
                <w:sz w:val="24"/>
                <w:szCs w:val="24"/>
              </w:rPr>
              <w:t>过10</w:t>
            </w:r>
            <w:r w:rsidRPr="00D90F85">
              <w:rPr>
                <w:rFonts w:ascii="宋体" w:eastAsia="宋体" w:hAnsi="宋体" w:hint="eastAsia"/>
                <w:sz w:val="24"/>
                <w:szCs w:val="24"/>
              </w:rPr>
              <w:t>%的划痕、永久弯曲、皱痕或折痕等损伤。</w:t>
            </w:r>
          </w:p>
        </w:tc>
        <w:tc>
          <w:tcPr>
            <w:tcW w:w="5245" w:type="dxa"/>
          </w:tcPr>
          <w:p w14:paraId="5F260132" w14:textId="77777777" w:rsidR="003755BB" w:rsidRPr="00D90F85" w:rsidRDefault="003755BB" w:rsidP="003755BB">
            <w:pPr>
              <w:snapToGrid w:val="0"/>
              <w:spacing w:line="300" w:lineRule="auto"/>
              <w:jc w:val="center"/>
              <w:rPr>
                <w:rFonts w:ascii="宋体" w:eastAsia="宋体" w:hAnsi="宋体"/>
                <w:b/>
                <w:sz w:val="24"/>
                <w:szCs w:val="24"/>
              </w:rPr>
            </w:pPr>
            <w:r w:rsidRPr="00D90F85">
              <w:rPr>
                <w:rFonts w:ascii="宋体" w:eastAsia="宋体" w:hAnsi="宋体"/>
                <w:b/>
                <w:sz w:val="24"/>
                <w:szCs w:val="24"/>
              </w:rPr>
              <w:t>5.2  材料与设备</w:t>
            </w:r>
          </w:p>
          <w:p w14:paraId="5008C4BD" w14:textId="77777777" w:rsidR="00604A32" w:rsidRPr="00D90F85" w:rsidRDefault="00604A32" w:rsidP="00604A32">
            <w:pPr>
              <w:snapToGrid w:val="0"/>
              <w:spacing w:line="300" w:lineRule="auto"/>
              <w:rPr>
                <w:rFonts w:ascii="宋体" w:eastAsia="宋体" w:hAnsi="宋体"/>
                <w:bCs/>
                <w:sz w:val="24"/>
                <w:szCs w:val="24"/>
              </w:rPr>
            </w:pPr>
            <w:r w:rsidRPr="00D90F85">
              <w:rPr>
                <w:rFonts w:ascii="宋体" w:eastAsia="宋体" w:hAnsi="宋体"/>
                <w:b/>
                <w:sz w:val="24"/>
                <w:szCs w:val="24"/>
              </w:rPr>
              <w:t>5.2.5</w:t>
            </w:r>
            <w:r w:rsidR="003F5871" w:rsidRPr="00D90F85">
              <w:rPr>
                <w:rFonts w:ascii="宋体" w:eastAsia="宋体" w:hAnsi="宋体"/>
                <w:b/>
                <w:sz w:val="24"/>
                <w:szCs w:val="24"/>
              </w:rPr>
              <w:t xml:space="preserve">  </w:t>
            </w:r>
            <w:r w:rsidRPr="00D90F85">
              <w:rPr>
                <w:rFonts w:ascii="宋体" w:eastAsia="宋体" w:hAnsi="宋体"/>
                <w:sz w:val="24"/>
                <w:szCs w:val="24"/>
              </w:rPr>
              <w:t>预制折叠管</w:t>
            </w:r>
            <w:r w:rsidRPr="00D90F85">
              <w:rPr>
                <w:rFonts w:ascii="宋体" w:eastAsia="宋体" w:hAnsi="宋体"/>
                <w:bCs/>
                <w:sz w:val="24"/>
                <w:szCs w:val="24"/>
              </w:rPr>
              <w:t>的存放、搬运</w:t>
            </w:r>
            <w:r w:rsidRPr="00D90F85">
              <w:rPr>
                <w:rFonts w:ascii="宋体" w:eastAsia="宋体" w:hAnsi="宋体" w:hint="eastAsia"/>
                <w:bCs/>
                <w:sz w:val="24"/>
                <w:szCs w:val="24"/>
              </w:rPr>
              <w:t>与运输</w:t>
            </w:r>
            <w:r w:rsidRPr="00D90F85">
              <w:rPr>
                <w:rFonts w:ascii="宋体" w:eastAsia="宋体" w:hAnsi="宋体"/>
                <w:bCs/>
                <w:sz w:val="24"/>
                <w:szCs w:val="24"/>
              </w:rPr>
              <w:t>应符合现行国家标准</w:t>
            </w:r>
            <w:r w:rsidRPr="00D90F85">
              <w:rPr>
                <w:rFonts w:ascii="宋体" w:eastAsia="宋体" w:hAnsi="宋体" w:hint="eastAsia"/>
                <w:bCs/>
                <w:sz w:val="24"/>
                <w:szCs w:val="24"/>
              </w:rPr>
              <w:t>《</w:t>
            </w:r>
            <w:r w:rsidRPr="00D90F85">
              <w:rPr>
                <w:rFonts w:ascii="宋体" w:eastAsia="宋体" w:hAnsi="宋体" w:hint="eastAsia"/>
                <w:sz w:val="24"/>
                <w:szCs w:val="24"/>
              </w:rPr>
              <w:t>燃气用埋地聚乙烯</w:t>
            </w:r>
            <w:r w:rsidRPr="00D90F85">
              <w:rPr>
                <w:rFonts w:ascii="宋体" w:eastAsia="宋体" w:hAnsi="宋体"/>
                <w:sz w:val="24"/>
                <w:szCs w:val="24"/>
              </w:rPr>
              <w:t>（PE）</w:t>
            </w:r>
            <w:r w:rsidRPr="00D90F85">
              <w:rPr>
                <w:rFonts w:ascii="宋体" w:eastAsia="宋体" w:hAnsi="宋体" w:hint="eastAsia"/>
                <w:sz w:val="24"/>
                <w:szCs w:val="24"/>
              </w:rPr>
              <w:t>管道系统第1部分：管材</w:t>
            </w:r>
            <w:r w:rsidRPr="00D90F85">
              <w:rPr>
                <w:rFonts w:ascii="宋体" w:eastAsia="宋体" w:hAnsi="宋体" w:hint="eastAsia"/>
                <w:bCs/>
                <w:sz w:val="24"/>
                <w:szCs w:val="24"/>
              </w:rPr>
              <w:t>》</w:t>
            </w:r>
            <w:r w:rsidRPr="00D90F85">
              <w:rPr>
                <w:rFonts w:ascii="宋体" w:eastAsia="宋体" w:hAnsi="宋体"/>
                <w:sz w:val="24"/>
                <w:szCs w:val="24"/>
              </w:rPr>
              <w:t>GB</w:t>
            </w:r>
            <w:r w:rsidRPr="00D90F85">
              <w:rPr>
                <w:rFonts w:ascii="宋体" w:eastAsia="宋体" w:hAnsi="宋体"/>
                <w:sz w:val="24"/>
                <w:szCs w:val="24"/>
                <w:u w:val="single"/>
              </w:rPr>
              <w:t>/T</w:t>
            </w:r>
            <w:r w:rsidRPr="00D90F85">
              <w:rPr>
                <w:rFonts w:ascii="宋体" w:eastAsia="宋体" w:hAnsi="宋体"/>
                <w:sz w:val="24"/>
                <w:szCs w:val="24"/>
              </w:rPr>
              <w:t xml:space="preserve"> 15558.1</w:t>
            </w:r>
            <w:r w:rsidRPr="00D90F85">
              <w:rPr>
                <w:rFonts w:ascii="宋体" w:eastAsia="宋体" w:hAnsi="宋体"/>
                <w:bCs/>
                <w:sz w:val="24"/>
                <w:szCs w:val="24"/>
              </w:rPr>
              <w:t>的</w:t>
            </w:r>
            <w:r w:rsidRPr="00D90F85">
              <w:rPr>
                <w:rFonts w:ascii="宋体" w:eastAsia="宋体" w:hAnsi="宋体" w:hint="eastAsia"/>
                <w:bCs/>
                <w:sz w:val="24"/>
                <w:szCs w:val="24"/>
              </w:rPr>
              <w:t>有关</w:t>
            </w:r>
            <w:r w:rsidRPr="00D90F85">
              <w:rPr>
                <w:rFonts w:ascii="宋体" w:eastAsia="宋体" w:hAnsi="宋体"/>
                <w:bCs/>
                <w:sz w:val="24"/>
                <w:szCs w:val="24"/>
              </w:rPr>
              <w:t>规定，</w:t>
            </w:r>
            <w:r w:rsidRPr="00D90F85">
              <w:rPr>
                <w:rFonts w:ascii="宋体" w:eastAsia="宋体" w:hAnsi="宋体" w:hint="eastAsia"/>
                <w:bCs/>
                <w:sz w:val="24"/>
                <w:szCs w:val="24"/>
              </w:rPr>
              <w:t>并</w:t>
            </w:r>
            <w:r w:rsidRPr="00D90F85">
              <w:rPr>
                <w:rFonts w:ascii="宋体" w:eastAsia="宋体" w:hAnsi="宋体"/>
                <w:bCs/>
                <w:sz w:val="24"/>
                <w:szCs w:val="24"/>
              </w:rPr>
              <w:t>应符合下列要求：</w:t>
            </w:r>
          </w:p>
          <w:p w14:paraId="7B705DE0" w14:textId="77777777" w:rsidR="00604A32" w:rsidRPr="00D90F85" w:rsidRDefault="00604A32" w:rsidP="00604A32">
            <w:pPr>
              <w:snapToGrid w:val="0"/>
              <w:spacing w:line="300" w:lineRule="auto"/>
              <w:ind w:firstLineChars="150" w:firstLine="361"/>
              <w:rPr>
                <w:rFonts w:ascii="宋体" w:eastAsia="宋体" w:hAnsi="宋体"/>
                <w:bCs/>
                <w:sz w:val="24"/>
                <w:szCs w:val="24"/>
              </w:rPr>
            </w:pPr>
            <w:r w:rsidRPr="00D90F85">
              <w:rPr>
                <w:rFonts w:ascii="宋体" w:eastAsia="宋体" w:hAnsi="宋体"/>
                <w:b/>
                <w:bCs/>
                <w:sz w:val="24"/>
                <w:szCs w:val="24"/>
              </w:rPr>
              <w:t>1</w:t>
            </w:r>
            <w:r w:rsidR="003F5871" w:rsidRPr="00D90F85">
              <w:rPr>
                <w:rFonts w:ascii="宋体" w:eastAsia="宋体" w:hAnsi="宋体"/>
                <w:b/>
                <w:sz w:val="24"/>
                <w:szCs w:val="24"/>
              </w:rPr>
              <w:t xml:space="preserve">  </w:t>
            </w:r>
            <w:r w:rsidRPr="00D90F85">
              <w:rPr>
                <w:rFonts w:ascii="宋体" w:eastAsia="宋体" w:hAnsi="宋体"/>
                <w:bCs/>
                <w:sz w:val="24"/>
                <w:szCs w:val="24"/>
              </w:rPr>
              <w:t>不</w:t>
            </w:r>
            <w:r w:rsidRPr="00D90F85">
              <w:rPr>
                <w:rFonts w:ascii="宋体" w:eastAsia="宋体" w:hAnsi="宋体" w:hint="eastAsia"/>
                <w:bCs/>
                <w:sz w:val="24"/>
                <w:szCs w:val="24"/>
              </w:rPr>
              <w:t>得</w:t>
            </w:r>
            <w:r w:rsidRPr="00D90F85">
              <w:rPr>
                <w:rFonts w:ascii="宋体" w:eastAsia="宋体" w:hAnsi="宋体"/>
                <w:bCs/>
                <w:sz w:val="24"/>
                <w:szCs w:val="24"/>
              </w:rPr>
              <w:t>对预制折叠管造成机械损伤；</w:t>
            </w:r>
          </w:p>
          <w:p w14:paraId="20CE44B3" w14:textId="71D1CC82" w:rsidR="008064FF" w:rsidRPr="00D90F85" w:rsidRDefault="00604A32" w:rsidP="00604A32">
            <w:pPr>
              <w:snapToGrid w:val="0"/>
              <w:spacing w:line="300" w:lineRule="auto"/>
              <w:ind w:firstLineChars="150" w:firstLine="361"/>
              <w:rPr>
                <w:rFonts w:ascii="宋体" w:eastAsia="宋体" w:hAnsi="宋体"/>
                <w:sz w:val="24"/>
                <w:szCs w:val="24"/>
              </w:rPr>
            </w:pPr>
            <w:r w:rsidRPr="00D90F85">
              <w:rPr>
                <w:rFonts w:ascii="宋体" w:eastAsia="宋体" w:hAnsi="宋体"/>
                <w:b/>
                <w:bCs/>
                <w:sz w:val="24"/>
                <w:szCs w:val="24"/>
              </w:rPr>
              <w:t>2</w:t>
            </w:r>
            <w:r w:rsidR="003F5871" w:rsidRPr="00D90F85">
              <w:rPr>
                <w:rFonts w:ascii="宋体" w:eastAsia="宋体" w:hAnsi="宋体"/>
                <w:b/>
                <w:sz w:val="24"/>
                <w:szCs w:val="24"/>
              </w:rPr>
              <w:t xml:space="preserve">  </w:t>
            </w:r>
            <w:r w:rsidRPr="00D90F85">
              <w:rPr>
                <w:rFonts w:ascii="宋体" w:eastAsia="宋体" w:hAnsi="宋体" w:hint="eastAsia"/>
                <w:bCs/>
                <w:sz w:val="24"/>
                <w:szCs w:val="24"/>
              </w:rPr>
              <w:t>管材表面</w:t>
            </w:r>
            <w:r w:rsidR="00495D03" w:rsidRPr="00D90F85">
              <w:rPr>
                <w:rFonts w:ascii="宋体" w:eastAsia="宋体" w:hAnsi="宋体" w:hint="eastAsia"/>
                <w:bCs/>
                <w:sz w:val="24"/>
                <w:szCs w:val="24"/>
                <w:bdr w:val="single" w:sz="4" w:space="0" w:color="auto"/>
              </w:rPr>
              <w:t>不应产生</w:t>
            </w:r>
            <w:r w:rsidR="00495D03" w:rsidRPr="00D90F85">
              <w:rPr>
                <w:rFonts w:ascii="宋体" w:eastAsia="宋体" w:hAnsi="宋体" w:hint="eastAsia"/>
                <w:sz w:val="24"/>
                <w:szCs w:val="24"/>
                <w:bdr w:val="single" w:sz="4" w:space="0" w:color="auto"/>
              </w:rPr>
              <w:t>壁厚超</w:t>
            </w:r>
            <w:r w:rsidR="00495D03" w:rsidRPr="00D90F85">
              <w:rPr>
                <w:rFonts w:ascii="宋体" w:eastAsia="宋体" w:hAnsi="宋体"/>
                <w:sz w:val="24"/>
                <w:szCs w:val="24"/>
                <w:bdr w:val="single" w:sz="4" w:space="0" w:color="auto"/>
              </w:rPr>
              <w:t>过10</w:t>
            </w:r>
            <w:r w:rsidR="00495D03" w:rsidRPr="00D90F85">
              <w:rPr>
                <w:rFonts w:ascii="宋体" w:eastAsia="宋体" w:hAnsi="宋体" w:hint="eastAsia"/>
                <w:sz w:val="24"/>
                <w:szCs w:val="24"/>
                <w:bdr w:val="single" w:sz="4" w:space="0" w:color="auto"/>
              </w:rPr>
              <w:t>%的划痕、</w:t>
            </w:r>
            <w:r w:rsidRPr="00D90F85">
              <w:rPr>
                <w:rFonts w:ascii="宋体" w:eastAsia="宋体" w:hAnsi="宋体"/>
                <w:sz w:val="24"/>
                <w:szCs w:val="24"/>
                <w:u w:val="single"/>
              </w:rPr>
              <w:t>划痕深度不应超过管材壁厚的</w:t>
            </w:r>
            <w:r w:rsidRPr="00D90F85">
              <w:rPr>
                <w:rFonts w:ascii="宋体" w:eastAsia="宋体" w:hAnsi="宋体" w:hint="eastAsia"/>
                <w:sz w:val="24"/>
                <w:szCs w:val="24"/>
                <w:u w:val="single"/>
              </w:rPr>
              <w:t>1</w:t>
            </w:r>
            <w:r w:rsidRPr="00D90F85">
              <w:rPr>
                <w:rFonts w:ascii="宋体" w:eastAsia="宋体" w:hAnsi="宋体"/>
                <w:sz w:val="24"/>
                <w:szCs w:val="24"/>
                <w:u w:val="single"/>
              </w:rPr>
              <w:t>0</w:t>
            </w:r>
            <w:r w:rsidRPr="00D90F85">
              <w:rPr>
                <w:rFonts w:ascii="宋体" w:eastAsia="宋体" w:hAnsi="宋体" w:hint="eastAsia"/>
                <w:sz w:val="24"/>
                <w:szCs w:val="24"/>
                <w:u w:val="single"/>
              </w:rPr>
              <w:t>%，且应无</w:t>
            </w:r>
            <w:r w:rsidRPr="00D90F85">
              <w:rPr>
                <w:rFonts w:ascii="宋体" w:eastAsia="宋体" w:hAnsi="宋体" w:hint="eastAsia"/>
                <w:sz w:val="24"/>
                <w:szCs w:val="24"/>
              </w:rPr>
              <w:t>永久弯曲、皱痕或折痕等损伤。</w:t>
            </w:r>
          </w:p>
        </w:tc>
      </w:tr>
      <w:tr w:rsidR="0008460F" w:rsidRPr="00D90F85" w14:paraId="20B19E1D" w14:textId="77777777" w:rsidTr="00EB299E">
        <w:trPr>
          <w:jc w:val="center"/>
        </w:trPr>
        <w:tc>
          <w:tcPr>
            <w:tcW w:w="5230" w:type="dxa"/>
          </w:tcPr>
          <w:p w14:paraId="20D706E0" w14:textId="77777777" w:rsidR="003755BB" w:rsidRPr="00D90F85" w:rsidRDefault="003755BB" w:rsidP="003755BB">
            <w:pPr>
              <w:snapToGrid w:val="0"/>
              <w:spacing w:line="300" w:lineRule="auto"/>
              <w:jc w:val="center"/>
              <w:rPr>
                <w:rFonts w:ascii="宋体" w:eastAsia="宋体" w:hAnsi="宋体"/>
                <w:b/>
                <w:sz w:val="24"/>
                <w:szCs w:val="24"/>
              </w:rPr>
            </w:pPr>
            <w:r w:rsidRPr="00D90F85">
              <w:rPr>
                <w:rFonts w:ascii="宋体" w:eastAsia="宋体" w:hAnsi="宋体"/>
                <w:b/>
                <w:sz w:val="24"/>
                <w:szCs w:val="24"/>
              </w:rPr>
              <w:t>5.4  施工</w:t>
            </w:r>
          </w:p>
          <w:p w14:paraId="742F8F2C" w14:textId="77777777" w:rsidR="009A5780" w:rsidRPr="00D90F85" w:rsidRDefault="009A5780" w:rsidP="009A5780">
            <w:pPr>
              <w:snapToGrid w:val="0"/>
              <w:spacing w:line="300" w:lineRule="auto"/>
              <w:rPr>
                <w:rFonts w:ascii="宋体" w:eastAsia="宋体" w:hAnsi="宋体"/>
                <w:sz w:val="24"/>
                <w:szCs w:val="24"/>
              </w:rPr>
            </w:pPr>
            <w:r w:rsidRPr="00D90F85">
              <w:rPr>
                <w:rFonts w:ascii="宋体" w:eastAsia="宋体" w:hAnsi="宋体"/>
                <w:b/>
                <w:sz w:val="24"/>
                <w:szCs w:val="24"/>
              </w:rPr>
              <w:t>5.4.11</w:t>
            </w:r>
            <w:r w:rsidR="0018354D" w:rsidRPr="00D90F85">
              <w:rPr>
                <w:rFonts w:ascii="宋体" w:eastAsia="宋体" w:hAnsi="宋体"/>
                <w:b/>
                <w:sz w:val="24"/>
                <w:szCs w:val="24"/>
              </w:rPr>
              <w:t xml:space="preserve">  </w:t>
            </w:r>
            <w:r w:rsidRPr="00D90F85">
              <w:rPr>
                <w:rFonts w:ascii="宋体" w:eastAsia="宋体" w:hAnsi="宋体"/>
                <w:sz w:val="24"/>
                <w:szCs w:val="24"/>
              </w:rPr>
              <w:t>预制折叠管的连接除应符合本规程第4.2.8</w:t>
            </w:r>
            <w:r w:rsidRPr="00D90F85">
              <w:rPr>
                <w:rFonts w:ascii="宋体" w:eastAsia="宋体" w:hAnsi="宋体" w:hint="eastAsia"/>
                <w:sz w:val="24"/>
                <w:szCs w:val="24"/>
              </w:rPr>
              <w:t>、</w:t>
            </w:r>
            <w:r w:rsidRPr="00D90F85">
              <w:rPr>
                <w:rFonts w:ascii="宋体" w:eastAsia="宋体" w:hAnsi="宋体"/>
                <w:sz w:val="24"/>
                <w:szCs w:val="24"/>
              </w:rPr>
              <w:t>4.2.9条的要求外，还应满足下列要求：</w:t>
            </w:r>
          </w:p>
          <w:p w14:paraId="5F9475FB" w14:textId="77777777" w:rsidR="009A5780" w:rsidRPr="00D90F85" w:rsidRDefault="009A5780" w:rsidP="009A5780">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lastRenderedPageBreak/>
              <w:t xml:space="preserve">1  </w:t>
            </w:r>
            <w:r w:rsidRPr="00D90F85">
              <w:rPr>
                <w:rFonts w:ascii="宋体" w:eastAsia="宋体" w:hAnsi="宋体" w:hint="eastAsia"/>
                <w:sz w:val="24"/>
                <w:szCs w:val="24"/>
              </w:rPr>
              <w:t>对</w:t>
            </w:r>
            <w:r w:rsidRPr="00D90F85">
              <w:rPr>
                <w:rFonts w:ascii="宋体" w:eastAsia="宋体" w:hAnsi="宋体"/>
                <w:i/>
                <w:sz w:val="24"/>
                <w:szCs w:val="24"/>
              </w:rPr>
              <w:t>SDR</w:t>
            </w:r>
            <w:r w:rsidRPr="00D90F85">
              <w:rPr>
                <w:rFonts w:ascii="宋体" w:eastAsia="宋体" w:hAnsi="宋体"/>
                <w:sz w:val="24"/>
                <w:szCs w:val="24"/>
              </w:rPr>
              <w:t>17.6系列非标准外径预制折叠管，当扩径至与标准聚乙烯管外径及壁厚一致时方可进行连接。当采用扩径的方式不能满足标准壁厚</w:t>
            </w:r>
            <w:r w:rsidRPr="00D90F85">
              <w:rPr>
                <w:rFonts w:ascii="宋体" w:eastAsia="宋体" w:hAnsi="宋体" w:hint="eastAsia"/>
                <w:sz w:val="24"/>
                <w:szCs w:val="24"/>
              </w:rPr>
              <w:t>时</w:t>
            </w:r>
            <w:r w:rsidRPr="00D90F85">
              <w:rPr>
                <w:rFonts w:ascii="宋体" w:eastAsia="宋体" w:hAnsi="宋体"/>
                <w:sz w:val="24"/>
                <w:szCs w:val="24"/>
              </w:rPr>
              <w:t>，应采用变径管件连接。</w:t>
            </w:r>
          </w:p>
          <w:p w14:paraId="5D7F06B5" w14:textId="77777777" w:rsidR="008064FF" w:rsidRPr="00D90F85" w:rsidRDefault="009A5780" w:rsidP="009A5780">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 xml:space="preserve">2  </w:t>
            </w:r>
            <w:r w:rsidRPr="00D90F85">
              <w:rPr>
                <w:rFonts w:ascii="宋体" w:eastAsia="宋体" w:hAnsi="宋体"/>
                <w:i/>
                <w:sz w:val="24"/>
                <w:szCs w:val="24"/>
              </w:rPr>
              <w:t>SDR</w:t>
            </w:r>
            <w:r w:rsidRPr="00D90F85">
              <w:rPr>
                <w:rFonts w:ascii="宋体" w:eastAsia="宋体" w:hAnsi="宋体"/>
                <w:sz w:val="24"/>
                <w:szCs w:val="24"/>
              </w:rPr>
              <w:t>26系列非标准外径的预制折叠管</w:t>
            </w:r>
            <w:r w:rsidRPr="00D90F85">
              <w:rPr>
                <w:rFonts w:ascii="宋体" w:eastAsia="宋体" w:hAnsi="宋体" w:hint="eastAsia"/>
                <w:sz w:val="24"/>
                <w:szCs w:val="24"/>
              </w:rPr>
              <w:t>应</w:t>
            </w:r>
            <w:r w:rsidRPr="00D90F85">
              <w:rPr>
                <w:rFonts w:ascii="宋体" w:eastAsia="宋体" w:hAnsi="宋体"/>
                <w:sz w:val="24"/>
                <w:szCs w:val="24"/>
              </w:rPr>
              <w:t>采用变径管件连接。</w:t>
            </w:r>
          </w:p>
        </w:tc>
        <w:tc>
          <w:tcPr>
            <w:tcW w:w="5245" w:type="dxa"/>
          </w:tcPr>
          <w:p w14:paraId="6D313680" w14:textId="77777777" w:rsidR="003755BB" w:rsidRPr="00D90F85" w:rsidRDefault="003755BB" w:rsidP="003755BB">
            <w:pPr>
              <w:snapToGrid w:val="0"/>
              <w:spacing w:line="300" w:lineRule="auto"/>
              <w:jc w:val="center"/>
              <w:rPr>
                <w:rFonts w:ascii="宋体" w:eastAsia="宋体" w:hAnsi="宋体"/>
                <w:b/>
                <w:sz w:val="24"/>
                <w:szCs w:val="24"/>
              </w:rPr>
            </w:pPr>
            <w:r w:rsidRPr="00D90F85">
              <w:rPr>
                <w:rFonts w:ascii="宋体" w:eastAsia="宋体" w:hAnsi="宋体"/>
                <w:b/>
                <w:sz w:val="24"/>
                <w:szCs w:val="24"/>
              </w:rPr>
              <w:lastRenderedPageBreak/>
              <w:t>5.4  施工</w:t>
            </w:r>
          </w:p>
          <w:p w14:paraId="1404CA28" w14:textId="77777777" w:rsidR="009A5780" w:rsidRPr="00D90F85" w:rsidRDefault="009A5780" w:rsidP="009A5780">
            <w:pPr>
              <w:snapToGrid w:val="0"/>
              <w:spacing w:line="300" w:lineRule="auto"/>
              <w:rPr>
                <w:rFonts w:ascii="宋体" w:eastAsia="宋体" w:hAnsi="宋体"/>
                <w:sz w:val="24"/>
                <w:szCs w:val="24"/>
              </w:rPr>
            </w:pPr>
            <w:r w:rsidRPr="00D90F85">
              <w:rPr>
                <w:rFonts w:ascii="宋体" w:eastAsia="宋体" w:hAnsi="宋体"/>
                <w:b/>
                <w:sz w:val="24"/>
                <w:szCs w:val="24"/>
              </w:rPr>
              <w:t>5.4.11</w:t>
            </w:r>
            <w:r w:rsidR="003F5871" w:rsidRPr="00D90F85">
              <w:rPr>
                <w:rFonts w:ascii="宋体" w:eastAsia="宋体" w:hAnsi="宋体"/>
                <w:b/>
                <w:sz w:val="24"/>
                <w:szCs w:val="24"/>
              </w:rPr>
              <w:t xml:space="preserve">  </w:t>
            </w:r>
            <w:r w:rsidRPr="00D90F85">
              <w:rPr>
                <w:rFonts w:ascii="宋体" w:eastAsia="宋体" w:hAnsi="宋体"/>
                <w:sz w:val="24"/>
                <w:szCs w:val="24"/>
              </w:rPr>
              <w:t>预制折叠管的连接除应符合本规程第4.2.8</w:t>
            </w:r>
            <w:r w:rsidRPr="00D90F85">
              <w:rPr>
                <w:rFonts w:ascii="宋体" w:eastAsia="宋体" w:hAnsi="宋体" w:hint="eastAsia"/>
                <w:sz w:val="24"/>
                <w:szCs w:val="24"/>
              </w:rPr>
              <w:t>、</w:t>
            </w:r>
            <w:r w:rsidRPr="00D90F85">
              <w:rPr>
                <w:rFonts w:ascii="宋体" w:eastAsia="宋体" w:hAnsi="宋体"/>
                <w:sz w:val="24"/>
                <w:szCs w:val="24"/>
              </w:rPr>
              <w:t>4.2.9条的要求外，还应满足下列要求：</w:t>
            </w:r>
          </w:p>
          <w:p w14:paraId="16CC2B8A" w14:textId="77777777" w:rsidR="009A5780" w:rsidRPr="00D90F85" w:rsidRDefault="009A5780" w:rsidP="009A5780">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lastRenderedPageBreak/>
              <w:t xml:space="preserve">1  </w:t>
            </w:r>
            <w:r w:rsidRPr="00D90F85">
              <w:rPr>
                <w:rFonts w:ascii="宋体" w:eastAsia="宋体" w:hAnsi="宋体" w:hint="eastAsia"/>
                <w:sz w:val="24"/>
                <w:szCs w:val="24"/>
              </w:rPr>
              <w:t>对</w:t>
            </w:r>
            <w:r w:rsidRPr="00D90F85">
              <w:rPr>
                <w:rFonts w:ascii="宋体" w:eastAsia="宋体" w:hAnsi="宋体" w:hint="eastAsia"/>
                <w:i/>
                <w:sz w:val="24"/>
                <w:szCs w:val="24"/>
                <w:u w:val="single"/>
              </w:rPr>
              <w:t>SDR</w:t>
            </w:r>
            <w:r w:rsidRPr="00D90F85">
              <w:rPr>
                <w:rFonts w:ascii="宋体" w:eastAsia="宋体" w:hAnsi="宋体" w:hint="eastAsia"/>
                <w:sz w:val="24"/>
                <w:szCs w:val="24"/>
                <w:u w:val="single"/>
              </w:rPr>
              <w:t>17、</w:t>
            </w:r>
            <w:r w:rsidRPr="00D90F85">
              <w:rPr>
                <w:rFonts w:ascii="宋体" w:eastAsia="宋体" w:hAnsi="宋体"/>
                <w:i/>
                <w:sz w:val="24"/>
                <w:szCs w:val="24"/>
              </w:rPr>
              <w:t>SDR</w:t>
            </w:r>
            <w:r w:rsidRPr="00D90F85">
              <w:rPr>
                <w:rFonts w:ascii="宋体" w:eastAsia="宋体" w:hAnsi="宋体"/>
                <w:sz w:val="24"/>
                <w:szCs w:val="24"/>
              </w:rPr>
              <w:t>17.6系列非标准外径预制折叠管，当扩径至与标准聚乙烯管外径及壁厚一致时方可进行连接。当采用扩径的方式不能满足标准壁厚</w:t>
            </w:r>
            <w:r w:rsidRPr="00D90F85">
              <w:rPr>
                <w:rFonts w:ascii="宋体" w:eastAsia="宋体" w:hAnsi="宋体" w:hint="eastAsia"/>
                <w:sz w:val="24"/>
                <w:szCs w:val="24"/>
              </w:rPr>
              <w:t>时</w:t>
            </w:r>
            <w:r w:rsidRPr="00D90F85">
              <w:rPr>
                <w:rFonts w:ascii="宋体" w:eastAsia="宋体" w:hAnsi="宋体"/>
                <w:sz w:val="24"/>
                <w:szCs w:val="24"/>
              </w:rPr>
              <w:t>，应采用变径管件连接。</w:t>
            </w:r>
          </w:p>
          <w:p w14:paraId="31AEF9CB" w14:textId="77777777" w:rsidR="008064FF" w:rsidRPr="00D90F85" w:rsidRDefault="009A5780" w:rsidP="009A5780">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 xml:space="preserve">2  </w:t>
            </w:r>
            <w:r w:rsidRPr="00D90F85">
              <w:rPr>
                <w:rFonts w:ascii="宋体" w:eastAsia="宋体" w:hAnsi="宋体"/>
                <w:i/>
                <w:sz w:val="24"/>
                <w:szCs w:val="24"/>
                <w:u w:val="single"/>
              </w:rPr>
              <w:t>SDR</w:t>
            </w:r>
            <w:r w:rsidRPr="00D90F85">
              <w:rPr>
                <w:rFonts w:ascii="宋体" w:eastAsia="宋体" w:hAnsi="宋体"/>
                <w:sz w:val="24"/>
                <w:szCs w:val="24"/>
                <w:u w:val="single"/>
              </w:rPr>
              <w:t>21、</w:t>
            </w:r>
            <w:r w:rsidRPr="00D90F85">
              <w:rPr>
                <w:rFonts w:ascii="宋体" w:eastAsia="宋体" w:hAnsi="宋体"/>
                <w:i/>
                <w:sz w:val="24"/>
                <w:szCs w:val="24"/>
              </w:rPr>
              <w:t>SDR</w:t>
            </w:r>
            <w:r w:rsidRPr="00D90F85">
              <w:rPr>
                <w:rFonts w:ascii="宋体" w:eastAsia="宋体" w:hAnsi="宋体"/>
                <w:sz w:val="24"/>
                <w:szCs w:val="24"/>
              </w:rPr>
              <w:t>26系列非标准外径的预制折叠管</w:t>
            </w:r>
            <w:r w:rsidRPr="00D90F85">
              <w:rPr>
                <w:rFonts w:ascii="宋体" w:eastAsia="宋体" w:hAnsi="宋体" w:hint="eastAsia"/>
                <w:sz w:val="24"/>
                <w:szCs w:val="24"/>
              </w:rPr>
              <w:t>应</w:t>
            </w:r>
            <w:r w:rsidRPr="00D90F85">
              <w:rPr>
                <w:rFonts w:ascii="宋体" w:eastAsia="宋体" w:hAnsi="宋体"/>
                <w:sz w:val="24"/>
                <w:szCs w:val="24"/>
              </w:rPr>
              <w:t>采用变径管件连接。</w:t>
            </w:r>
          </w:p>
        </w:tc>
      </w:tr>
      <w:tr w:rsidR="0008460F" w:rsidRPr="00D90F85" w14:paraId="3FC6037B" w14:textId="77777777" w:rsidTr="00EB299E">
        <w:trPr>
          <w:jc w:val="center"/>
        </w:trPr>
        <w:tc>
          <w:tcPr>
            <w:tcW w:w="5230" w:type="dxa"/>
          </w:tcPr>
          <w:p w14:paraId="590B8F4F" w14:textId="77777777" w:rsidR="008064FF" w:rsidRPr="00D90F85" w:rsidRDefault="00C907D7" w:rsidP="0095106B">
            <w:pPr>
              <w:snapToGrid w:val="0"/>
              <w:spacing w:line="300" w:lineRule="auto"/>
              <w:rPr>
                <w:rFonts w:ascii="宋体" w:eastAsia="宋体" w:hAnsi="宋体"/>
                <w:sz w:val="24"/>
                <w:szCs w:val="24"/>
              </w:rPr>
            </w:pPr>
            <w:r w:rsidRPr="00D90F85">
              <w:rPr>
                <w:rFonts w:ascii="宋体" w:eastAsia="宋体" w:hAnsi="宋体"/>
                <w:b/>
                <w:sz w:val="24"/>
                <w:szCs w:val="24"/>
              </w:rPr>
              <w:lastRenderedPageBreak/>
              <w:t>5.4.1</w:t>
            </w:r>
            <w:r w:rsidRPr="00D90F85">
              <w:rPr>
                <w:rFonts w:ascii="宋体" w:eastAsia="宋体" w:hAnsi="宋体" w:hint="eastAsia"/>
                <w:b/>
                <w:sz w:val="24"/>
                <w:szCs w:val="24"/>
              </w:rPr>
              <w:t>2</w:t>
            </w:r>
            <w:r w:rsidR="0018354D" w:rsidRPr="00D90F85">
              <w:rPr>
                <w:rFonts w:ascii="宋体" w:eastAsia="宋体" w:hAnsi="宋体"/>
                <w:b/>
                <w:sz w:val="24"/>
                <w:szCs w:val="24"/>
              </w:rPr>
              <w:t xml:space="preserve">  </w:t>
            </w:r>
            <w:r w:rsidRPr="00D90F85">
              <w:rPr>
                <w:rFonts w:ascii="宋体" w:eastAsia="宋体" w:hAnsi="宋体"/>
                <w:sz w:val="24"/>
                <w:szCs w:val="24"/>
              </w:rPr>
              <w:t>当预制折叠管为</w:t>
            </w:r>
            <w:r w:rsidRPr="00D90F85">
              <w:rPr>
                <w:rFonts w:ascii="宋体" w:eastAsia="宋体" w:hAnsi="宋体"/>
                <w:i/>
                <w:sz w:val="24"/>
                <w:szCs w:val="24"/>
              </w:rPr>
              <w:t>SDR</w:t>
            </w:r>
            <w:r w:rsidRPr="00D90F85">
              <w:rPr>
                <w:rFonts w:ascii="宋体" w:eastAsia="宋体" w:hAnsi="宋体"/>
                <w:sz w:val="24"/>
                <w:szCs w:val="24"/>
              </w:rPr>
              <w:t>26系列时，在役管道断管处的聚乙烯管及管件宜采取外加钢制套管或砖砌保护沟</w:t>
            </w:r>
            <w:r w:rsidRPr="00D90F85">
              <w:rPr>
                <w:rFonts w:ascii="宋体" w:eastAsia="宋体" w:hAnsi="宋体" w:hint="eastAsia"/>
                <w:sz w:val="24"/>
                <w:szCs w:val="24"/>
              </w:rPr>
              <w:t>，</w:t>
            </w:r>
            <w:r w:rsidRPr="00D90F85">
              <w:rPr>
                <w:rFonts w:ascii="宋体" w:eastAsia="宋体" w:hAnsi="宋体"/>
                <w:sz w:val="24"/>
                <w:szCs w:val="24"/>
              </w:rPr>
              <w:t>并填砂加盖板的方式进行保护。</w:t>
            </w:r>
          </w:p>
        </w:tc>
        <w:tc>
          <w:tcPr>
            <w:tcW w:w="5245" w:type="dxa"/>
          </w:tcPr>
          <w:p w14:paraId="2B859C32" w14:textId="77777777" w:rsidR="008064FF" w:rsidRPr="00D90F85" w:rsidRDefault="00C907D7" w:rsidP="003F5871">
            <w:pPr>
              <w:snapToGrid w:val="0"/>
              <w:spacing w:line="300" w:lineRule="auto"/>
              <w:rPr>
                <w:rFonts w:ascii="宋体" w:eastAsia="宋体" w:hAnsi="宋体"/>
                <w:sz w:val="24"/>
                <w:szCs w:val="24"/>
              </w:rPr>
            </w:pPr>
            <w:r w:rsidRPr="00D90F85">
              <w:rPr>
                <w:rFonts w:ascii="宋体" w:eastAsia="宋体" w:hAnsi="宋体"/>
                <w:b/>
                <w:sz w:val="24"/>
                <w:szCs w:val="24"/>
              </w:rPr>
              <w:t>5.4.1</w:t>
            </w:r>
            <w:r w:rsidRPr="00D90F85">
              <w:rPr>
                <w:rFonts w:ascii="宋体" w:eastAsia="宋体" w:hAnsi="宋体" w:hint="eastAsia"/>
                <w:b/>
                <w:sz w:val="24"/>
                <w:szCs w:val="24"/>
              </w:rPr>
              <w:t>2</w:t>
            </w:r>
            <w:r w:rsidR="003F5871" w:rsidRPr="00D90F85">
              <w:rPr>
                <w:rFonts w:ascii="宋体" w:eastAsia="宋体" w:hAnsi="宋体"/>
                <w:b/>
                <w:sz w:val="24"/>
                <w:szCs w:val="24"/>
              </w:rPr>
              <w:t xml:space="preserve">  </w:t>
            </w:r>
            <w:r w:rsidRPr="00D90F85">
              <w:rPr>
                <w:rFonts w:ascii="宋体" w:eastAsia="宋体" w:hAnsi="宋体"/>
                <w:sz w:val="24"/>
                <w:szCs w:val="24"/>
              </w:rPr>
              <w:t>当预制折叠管为</w:t>
            </w:r>
            <w:r w:rsidRPr="00D90F85">
              <w:rPr>
                <w:rFonts w:ascii="宋体" w:eastAsia="宋体" w:hAnsi="宋体"/>
                <w:i/>
                <w:sz w:val="24"/>
                <w:szCs w:val="24"/>
                <w:u w:val="single"/>
              </w:rPr>
              <w:t>SDR</w:t>
            </w:r>
            <w:r w:rsidRPr="00D90F85">
              <w:rPr>
                <w:rFonts w:ascii="宋体" w:eastAsia="宋体" w:hAnsi="宋体"/>
                <w:sz w:val="24"/>
                <w:szCs w:val="24"/>
                <w:u w:val="single"/>
              </w:rPr>
              <w:t>21、</w:t>
            </w:r>
            <w:r w:rsidRPr="00D90F85">
              <w:rPr>
                <w:rFonts w:ascii="宋体" w:eastAsia="宋体" w:hAnsi="宋体"/>
                <w:i/>
                <w:sz w:val="24"/>
                <w:szCs w:val="24"/>
              </w:rPr>
              <w:t>SDR</w:t>
            </w:r>
            <w:r w:rsidRPr="00D90F85">
              <w:rPr>
                <w:rFonts w:ascii="宋体" w:eastAsia="宋体" w:hAnsi="宋体"/>
                <w:sz w:val="24"/>
                <w:szCs w:val="24"/>
              </w:rPr>
              <w:t>26系列时，在役管道断管处的聚乙烯管及管件宜采取外加钢制套管或砖砌保护沟</w:t>
            </w:r>
            <w:r w:rsidRPr="00D90F85">
              <w:rPr>
                <w:rFonts w:ascii="宋体" w:eastAsia="宋体" w:hAnsi="宋体" w:hint="eastAsia"/>
                <w:sz w:val="24"/>
                <w:szCs w:val="24"/>
              </w:rPr>
              <w:t>，</w:t>
            </w:r>
            <w:r w:rsidRPr="00D90F85">
              <w:rPr>
                <w:rFonts w:ascii="宋体" w:eastAsia="宋体" w:hAnsi="宋体"/>
                <w:sz w:val="24"/>
                <w:szCs w:val="24"/>
              </w:rPr>
              <w:t>并填砂加盖板的方式进行保护。</w:t>
            </w:r>
          </w:p>
        </w:tc>
      </w:tr>
      <w:tr w:rsidR="0008460F" w:rsidRPr="00D90F85" w14:paraId="51809196" w14:textId="77777777" w:rsidTr="00EB299E">
        <w:trPr>
          <w:jc w:val="center"/>
        </w:trPr>
        <w:tc>
          <w:tcPr>
            <w:tcW w:w="5230" w:type="dxa"/>
          </w:tcPr>
          <w:p w14:paraId="2A804CF1" w14:textId="77777777" w:rsidR="003755BB" w:rsidRPr="00D90F85" w:rsidRDefault="003755BB" w:rsidP="003755BB">
            <w:pPr>
              <w:snapToGrid w:val="0"/>
              <w:spacing w:line="300" w:lineRule="auto"/>
              <w:jc w:val="center"/>
              <w:rPr>
                <w:rFonts w:ascii="宋体" w:eastAsia="宋体" w:hAnsi="宋体"/>
                <w:b/>
                <w:sz w:val="24"/>
                <w:szCs w:val="24"/>
              </w:rPr>
            </w:pPr>
            <w:r w:rsidRPr="00D90F85">
              <w:rPr>
                <w:rFonts w:ascii="宋体" w:eastAsia="宋体" w:hAnsi="宋体"/>
                <w:b/>
                <w:sz w:val="24"/>
                <w:szCs w:val="24"/>
              </w:rPr>
              <w:t>5.5  过程检验与记录</w:t>
            </w:r>
          </w:p>
          <w:p w14:paraId="1714896D" w14:textId="77777777" w:rsidR="008064FF" w:rsidRPr="00D90F85" w:rsidRDefault="003755BB" w:rsidP="003755BB">
            <w:pPr>
              <w:snapToGrid w:val="0"/>
              <w:spacing w:line="300" w:lineRule="auto"/>
              <w:rPr>
                <w:rFonts w:ascii="宋体" w:eastAsia="宋体" w:hAnsi="宋体"/>
                <w:sz w:val="24"/>
                <w:szCs w:val="24"/>
              </w:rPr>
            </w:pPr>
            <w:r w:rsidRPr="00D90F85">
              <w:rPr>
                <w:rFonts w:ascii="宋体" w:eastAsia="宋体" w:hAnsi="宋体"/>
                <w:b/>
                <w:sz w:val="24"/>
                <w:szCs w:val="24"/>
              </w:rPr>
              <w:t>5.5.3</w:t>
            </w:r>
            <w:r w:rsidR="0018354D" w:rsidRPr="00D90F85">
              <w:rPr>
                <w:rFonts w:ascii="宋体" w:eastAsia="宋体" w:hAnsi="宋体"/>
                <w:b/>
                <w:sz w:val="24"/>
                <w:szCs w:val="24"/>
              </w:rPr>
              <w:t xml:space="preserve">  </w:t>
            </w:r>
            <w:r w:rsidRPr="00D90F85">
              <w:rPr>
                <w:rFonts w:ascii="宋体" w:eastAsia="宋体" w:hAnsi="宋体"/>
                <w:sz w:val="24"/>
                <w:szCs w:val="24"/>
              </w:rPr>
              <w:t>卸压时应打开预制折叠管端口，压力应缓慢释放</w:t>
            </w:r>
            <w:r w:rsidRPr="00D90F85">
              <w:rPr>
                <w:rFonts w:ascii="宋体" w:eastAsia="宋体" w:hAnsi="宋体" w:hint="eastAsia"/>
                <w:sz w:val="24"/>
                <w:szCs w:val="24"/>
              </w:rPr>
              <w:t>，</w:t>
            </w:r>
            <w:r w:rsidRPr="00D90F85">
              <w:rPr>
                <w:rFonts w:ascii="宋体" w:eastAsia="宋体" w:hAnsi="宋体"/>
                <w:sz w:val="24"/>
                <w:szCs w:val="24"/>
              </w:rPr>
              <w:t>并应使用闭路电视系统检查其内壁。内壁应连续并全部恢复圆形，预制折叠管表面应无褶皱、裂纹，并应做全程录像存档。</w:t>
            </w:r>
          </w:p>
        </w:tc>
        <w:tc>
          <w:tcPr>
            <w:tcW w:w="5245" w:type="dxa"/>
          </w:tcPr>
          <w:p w14:paraId="09E8E634" w14:textId="77777777" w:rsidR="003755BB" w:rsidRPr="00D90F85" w:rsidRDefault="003755BB" w:rsidP="003755BB">
            <w:pPr>
              <w:snapToGrid w:val="0"/>
              <w:spacing w:line="300" w:lineRule="auto"/>
              <w:jc w:val="center"/>
              <w:rPr>
                <w:rFonts w:ascii="宋体" w:eastAsia="宋体" w:hAnsi="宋体"/>
                <w:b/>
                <w:sz w:val="24"/>
                <w:szCs w:val="24"/>
              </w:rPr>
            </w:pPr>
            <w:r w:rsidRPr="00D90F85">
              <w:rPr>
                <w:rFonts w:ascii="宋体" w:eastAsia="宋体" w:hAnsi="宋体"/>
                <w:b/>
                <w:sz w:val="24"/>
                <w:szCs w:val="24"/>
              </w:rPr>
              <w:t>5.5  过程检验与记录</w:t>
            </w:r>
          </w:p>
          <w:p w14:paraId="46D416EE" w14:textId="0E078085" w:rsidR="008064FF" w:rsidRPr="00D90F85" w:rsidRDefault="003755BB" w:rsidP="003755BB">
            <w:pPr>
              <w:snapToGrid w:val="0"/>
              <w:spacing w:line="300" w:lineRule="auto"/>
              <w:rPr>
                <w:rFonts w:ascii="宋体" w:eastAsia="宋体" w:hAnsi="宋体"/>
                <w:sz w:val="24"/>
                <w:szCs w:val="24"/>
              </w:rPr>
            </w:pPr>
            <w:r w:rsidRPr="00D90F85">
              <w:rPr>
                <w:rFonts w:ascii="宋体" w:eastAsia="宋体" w:hAnsi="宋体"/>
                <w:b/>
                <w:sz w:val="24"/>
                <w:szCs w:val="24"/>
              </w:rPr>
              <w:t>5.5.3</w:t>
            </w:r>
            <w:r w:rsidR="003F5871" w:rsidRPr="00D90F85">
              <w:rPr>
                <w:rFonts w:ascii="宋体" w:eastAsia="宋体" w:hAnsi="宋体"/>
                <w:b/>
                <w:sz w:val="24"/>
                <w:szCs w:val="24"/>
              </w:rPr>
              <w:t xml:space="preserve">  </w:t>
            </w:r>
            <w:r w:rsidRPr="00D90F85">
              <w:rPr>
                <w:rFonts w:ascii="宋体" w:eastAsia="宋体" w:hAnsi="宋体"/>
                <w:sz w:val="24"/>
                <w:szCs w:val="24"/>
              </w:rPr>
              <w:t>卸压时应打开预制折叠管端口，压力应缓慢释放</w:t>
            </w:r>
            <w:r w:rsidRPr="00D90F85">
              <w:rPr>
                <w:rFonts w:ascii="宋体" w:eastAsia="宋体" w:hAnsi="宋体" w:hint="eastAsia"/>
                <w:sz w:val="24"/>
                <w:szCs w:val="24"/>
              </w:rPr>
              <w:t>，</w:t>
            </w:r>
            <w:r w:rsidRPr="00D90F85">
              <w:rPr>
                <w:rFonts w:ascii="宋体" w:eastAsia="宋体" w:hAnsi="宋体"/>
                <w:sz w:val="24"/>
                <w:szCs w:val="24"/>
              </w:rPr>
              <w:t>并应使用</w:t>
            </w:r>
            <w:r w:rsidR="00495D03" w:rsidRPr="00D90F85">
              <w:rPr>
                <w:rFonts w:ascii="宋体" w:eastAsia="宋体" w:hAnsi="宋体"/>
                <w:sz w:val="24"/>
                <w:szCs w:val="24"/>
                <w:bdr w:val="single" w:sz="4" w:space="0" w:color="auto"/>
              </w:rPr>
              <w:t>闭路电视</w:t>
            </w:r>
            <w:r w:rsidRPr="00D90F85">
              <w:rPr>
                <w:rFonts w:ascii="宋体" w:eastAsia="宋体" w:hAnsi="宋体"/>
                <w:sz w:val="24"/>
                <w:szCs w:val="24"/>
                <w:u w:val="single"/>
              </w:rPr>
              <w:t>CCTV</w:t>
            </w:r>
            <w:r w:rsidRPr="00D90F85">
              <w:rPr>
                <w:rFonts w:ascii="宋体" w:eastAsia="宋体" w:hAnsi="宋体"/>
                <w:sz w:val="24"/>
                <w:szCs w:val="24"/>
              </w:rPr>
              <w:t>系统检查其内壁。内壁应连续并全部恢复圆形，预制折叠管表面应无褶皱、裂纹，并应做全程录像存档。</w:t>
            </w:r>
          </w:p>
        </w:tc>
      </w:tr>
      <w:tr w:rsidR="0008460F" w:rsidRPr="00D90F85" w14:paraId="6BF4D713" w14:textId="77777777" w:rsidTr="00EB299E">
        <w:trPr>
          <w:jc w:val="center"/>
        </w:trPr>
        <w:tc>
          <w:tcPr>
            <w:tcW w:w="5230" w:type="dxa"/>
          </w:tcPr>
          <w:p w14:paraId="4C5DFB43" w14:textId="21700EDC" w:rsidR="00103921" w:rsidRPr="00D90F85" w:rsidRDefault="00103921" w:rsidP="00103921">
            <w:pPr>
              <w:jc w:val="center"/>
              <w:rPr>
                <w:rFonts w:ascii="宋体" w:eastAsia="宋体" w:hAnsi="宋体"/>
                <w:b/>
                <w:sz w:val="24"/>
                <w:szCs w:val="24"/>
              </w:rPr>
            </w:pPr>
            <w:bookmarkStart w:id="2" w:name="_Toc260747683"/>
            <w:r w:rsidRPr="00D90F85">
              <w:rPr>
                <w:rFonts w:ascii="宋体" w:eastAsia="宋体" w:hAnsi="宋体" w:hint="eastAsia"/>
                <w:b/>
                <w:sz w:val="24"/>
                <w:szCs w:val="24"/>
              </w:rPr>
              <w:t>6  现场成型折叠管内衬法</w:t>
            </w:r>
            <w:bookmarkEnd w:id="2"/>
          </w:p>
          <w:p w14:paraId="4C7D1607" w14:textId="77777777" w:rsidR="003755BB" w:rsidRPr="00D90F85" w:rsidRDefault="00103921" w:rsidP="00103921">
            <w:pPr>
              <w:jc w:val="center"/>
              <w:rPr>
                <w:rFonts w:ascii="宋体" w:eastAsia="宋体" w:hAnsi="宋体"/>
                <w:b/>
                <w:sz w:val="24"/>
                <w:szCs w:val="24"/>
              </w:rPr>
            </w:pPr>
            <w:bookmarkStart w:id="3" w:name="_Toc260747684"/>
            <w:r w:rsidRPr="00D90F85">
              <w:rPr>
                <w:rFonts w:ascii="宋体" w:eastAsia="宋体" w:hAnsi="宋体" w:hint="eastAsia"/>
                <w:b/>
                <w:sz w:val="24"/>
                <w:szCs w:val="24"/>
              </w:rPr>
              <w:t>6.1  一般规定</w:t>
            </w:r>
            <w:bookmarkEnd w:id="3"/>
          </w:p>
          <w:p w14:paraId="75C2D877" w14:textId="77777777" w:rsidR="00103921" w:rsidRPr="00D90F85" w:rsidRDefault="00103921" w:rsidP="00103921">
            <w:pPr>
              <w:adjustRightInd w:val="0"/>
              <w:snapToGrid w:val="0"/>
              <w:spacing w:line="300" w:lineRule="auto"/>
              <w:rPr>
                <w:rFonts w:ascii="宋体" w:eastAsia="宋体" w:hAnsi="宋体"/>
                <w:sz w:val="24"/>
                <w:szCs w:val="24"/>
              </w:rPr>
            </w:pPr>
            <w:r w:rsidRPr="00D90F85">
              <w:rPr>
                <w:rFonts w:ascii="宋体" w:eastAsia="宋体" w:hAnsi="宋体"/>
                <w:b/>
                <w:sz w:val="24"/>
                <w:szCs w:val="24"/>
              </w:rPr>
              <w:t>6.1.2</w:t>
            </w:r>
            <w:r w:rsidR="0018354D" w:rsidRPr="00D90F85">
              <w:rPr>
                <w:rFonts w:ascii="宋体" w:eastAsia="宋体" w:hAnsi="宋体"/>
                <w:b/>
                <w:sz w:val="24"/>
                <w:szCs w:val="24"/>
              </w:rPr>
              <w:t xml:space="preserve">  </w:t>
            </w:r>
            <w:r w:rsidRPr="00D90F85">
              <w:rPr>
                <w:rFonts w:ascii="宋体" w:eastAsia="宋体" w:hAnsi="宋体"/>
                <w:sz w:val="24"/>
                <w:szCs w:val="24"/>
              </w:rPr>
              <w:t>现场折叠管的复原应采用</w:t>
            </w:r>
            <w:r w:rsidRPr="00D90F85">
              <w:rPr>
                <w:rFonts w:ascii="宋体" w:eastAsia="宋体" w:hAnsi="宋体" w:hint="eastAsia"/>
                <w:sz w:val="24"/>
                <w:szCs w:val="24"/>
              </w:rPr>
              <w:t>清洁的</w:t>
            </w:r>
            <w:r w:rsidRPr="00D90F85">
              <w:rPr>
                <w:rFonts w:ascii="宋体" w:eastAsia="宋体" w:hAnsi="宋体"/>
                <w:sz w:val="24"/>
                <w:szCs w:val="24"/>
              </w:rPr>
              <w:t>常温水。</w:t>
            </w:r>
          </w:p>
        </w:tc>
        <w:tc>
          <w:tcPr>
            <w:tcW w:w="5245" w:type="dxa"/>
          </w:tcPr>
          <w:p w14:paraId="4EF749D6" w14:textId="77777777" w:rsidR="00103921" w:rsidRPr="00D90F85" w:rsidRDefault="00103921" w:rsidP="00103921">
            <w:pPr>
              <w:jc w:val="center"/>
              <w:rPr>
                <w:rFonts w:ascii="宋体" w:eastAsia="宋体" w:hAnsi="宋体"/>
                <w:b/>
                <w:sz w:val="24"/>
                <w:szCs w:val="24"/>
              </w:rPr>
            </w:pPr>
            <w:r w:rsidRPr="00D90F85">
              <w:rPr>
                <w:rFonts w:ascii="宋体" w:eastAsia="宋体" w:hAnsi="宋体" w:hint="eastAsia"/>
                <w:b/>
                <w:sz w:val="24"/>
                <w:szCs w:val="24"/>
              </w:rPr>
              <w:t>6  现场成型折叠管内衬法</w:t>
            </w:r>
          </w:p>
          <w:p w14:paraId="7FD87346" w14:textId="77777777" w:rsidR="003755BB" w:rsidRPr="00D90F85" w:rsidRDefault="00103921" w:rsidP="00103921">
            <w:pPr>
              <w:jc w:val="center"/>
              <w:rPr>
                <w:rFonts w:ascii="宋体" w:eastAsia="宋体" w:hAnsi="宋体"/>
                <w:b/>
                <w:sz w:val="24"/>
                <w:szCs w:val="24"/>
              </w:rPr>
            </w:pPr>
            <w:r w:rsidRPr="00D90F85">
              <w:rPr>
                <w:rFonts w:ascii="宋体" w:eastAsia="宋体" w:hAnsi="宋体" w:hint="eastAsia"/>
                <w:b/>
                <w:sz w:val="24"/>
                <w:szCs w:val="24"/>
              </w:rPr>
              <w:t>6.1  一般规定</w:t>
            </w:r>
          </w:p>
          <w:p w14:paraId="2DCB5125" w14:textId="77777777" w:rsidR="00103921" w:rsidRPr="00D90F85" w:rsidRDefault="00103921" w:rsidP="0095106B">
            <w:pPr>
              <w:snapToGrid w:val="0"/>
              <w:spacing w:line="300" w:lineRule="auto"/>
              <w:rPr>
                <w:rFonts w:ascii="宋体" w:eastAsia="宋体" w:hAnsi="宋体"/>
                <w:b/>
                <w:sz w:val="24"/>
                <w:szCs w:val="24"/>
              </w:rPr>
            </w:pPr>
            <w:r w:rsidRPr="00D90F85">
              <w:rPr>
                <w:rFonts w:ascii="宋体" w:eastAsia="宋体" w:hAnsi="宋体"/>
                <w:b/>
                <w:sz w:val="24"/>
                <w:szCs w:val="24"/>
              </w:rPr>
              <w:t>6.1.2</w:t>
            </w:r>
            <w:r w:rsidR="003F5871" w:rsidRPr="00D90F85">
              <w:rPr>
                <w:rFonts w:ascii="宋体" w:eastAsia="宋体" w:hAnsi="宋体"/>
                <w:b/>
                <w:sz w:val="24"/>
                <w:szCs w:val="24"/>
              </w:rPr>
              <w:t xml:space="preserve">  </w:t>
            </w:r>
            <w:r w:rsidRPr="00D90F85">
              <w:rPr>
                <w:rFonts w:ascii="宋体" w:eastAsia="宋体" w:hAnsi="宋体"/>
                <w:sz w:val="24"/>
                <w:szCs w:val="24"/>
              </w:rPr>
              <w:t>现场折叠管的复原应采用</w:t>
            </w:r>
            <w:r w:rsidRPr="00D90F85">
              <w:rPr>
                <w:rFonts w:ascii="宋体" w:eastAsia="宋体" w:hAnsi="宋体"/>
                <w:sz w:val="24"/>
                <w:szCs w:val="24"/>
                <w:u w:val="single"/>
              </w:rPr>
              <w:t>空气或</w:t>
            </w:r>
            <w:r w:rsidRPr="00D90F85">
              <w:rPr>
                <w:rFonts w:ascii="宋体" w:eastAsia="宋体" w:hAnsi="宋体" w:hint="eastAsia"/>
                <w:sz w:val="24"/>
                <w:szCs w:val="24"/>
              </w:rPr>
              <w:t>清洁的</w:t>
            </w:r>
            <w:r w:rsidRPr="00D90F85">
              <w:rPr>
                <w:rFonts w:ascii="宋体" w:eastAsia="宋体" w:hAnsi="宋体"/>
                <w:sz w:val="24"/>
                <w:szCs w:val="24"/>
              </w:rPr>
              <w:t>常温水。</w:t>
            </w:r>
          </w:p>
        </w:tc>
      </w:tr>
      <w:tr w:rsidR="0008460F" w:rsidRPr="00D90F85" w14:paraId="3AAF63BA" w14:textId="77777777" w:rsidTr="00EB299E">
        <w:trPr>
          <w:jc w:val="center"/>
        </w:trPr>
        <w:tc>
          <w:tcPr>
            <w:tcW w:w="5230" w:type="dxa"/>
          </w:tcPr>
          <w:p w14:paraId="2AEBDD8E" w14:textId="77777777" w:rsidR="003755BB" w:rsidRPr="00D90F85" w:rsidRDefault="00103921" w:rsidP="00103921">
            <w:pPr>
              <w:snapToGrid w:val="0"/>
              <w:spacing w:line="300" w:lineRule="auto"/>
              <w:rPr>
                <w:rFonts w:ascii="宋体" w:eastAsia="宋体" w:hAnsi="宋体"/>
                <w:b/>
                <w:sz w:val="24"/>
                <w:szCs w:val="24"/>
              </w:rPr>
            </w:pPr>
            <w:r w:rsidRPr="00D90F85">
              <w:rPr>
                <w:rFonts w:ascii="宋体" w:eastAsia="宋体" w:hAnsi="宋体"/>
                <w:b/>
                <w:sz w:val="24"/>
                <w:szCs w:val="24"/>
              </w:rPr>
              <w:t>6.1.3</w:t>
            </w:r>
            <w:r w:rsidR="0018354D" w:rsidRPr="00D90F85">
              <w:rPr>
                <w:rFonts w:ascii="宋体" w:eastAsia="宋体" w:hAnsi="宋体"/>
                <w:b/>
                <w:sz w:val="24"/>
                <w:szCs w:val="24"/>
              </w:rPr>
              <w:t xml:space="preserve">  </w:t>
            </w:r>
            <w:r w:rsidRPr="00D90F85">
              <w:rPr>
                <w:rFonts w:ascii="宋体" w:eastAsia="宋体" w:hAnsi="宋体"/>
                <w:sz w:val="24"/>
                <w:szCs w:val="24"/>
              </w:rPr>
              <w:t>现场折叠管内衬修复用的聚乙烯管道应采用热熔对接，工作坑内宜采用电熔连接。</w:t>
            </w:r>
          </w:p>
        </w:tc>
        <w:tc>
          <w:tcPr>
            <w:tcW w:w="5245" w:type="dxa"/>
          </w:tcPr>
          <w:p w14:paraId="359F488F" w14:textId="1A61FB19" w:rsidR="003755BB" w:rsidRPr="00D90F85" w:rsidRDefault="00103921" w:rsidP="00103921">
            <w:pPr>
              <w:snapToGrid w:val="0"/>
              <w:spacing w:line="300" w:lineRule="auto"/>
              <w:rPr>
                <w:rFonts w:ascii="宋体" w:eastAsia="宋体" w:hAnsi="宋体"/>
                <w:b/>
                <w:sz w:val="24"/>
                <w:szCs w:val="24"/>
              </w:rPr>
            </w:pPr>
            <w:r w:rsidRPr="00D90F85">
              <w:rPr>
                <w:rFonts w:ascii="宋体" w:eastAsia="宋体" w:hAnsi="宋体"/>
                <w:b/>
                <w:sz w:val="24"/>
                <w:szCs w:val="24"/>
              </w:rPr>
              <w:t>6.1.3</w:t>
            </w:r>
            <w:r w:rsidR="003F5871" w:rsidRPr="00D90F85">
              <w:rPr>
                <w:rFonts w:ascii="宋体" w:eastAsia="宋体" w:hAnsi="宋体"/>
                <w:b/>
                <w:sz w:val="24"/>
                <w:szCs w:val="24"/>
              </w:rPr>
              <w:t xml:space="preserve">  </w:t>
            </w:r>
            <w:r w:rsidR="00495D03" w:rsidRPr="00D90F85">
              <w:rPr>
                <w:rFonts w:ascii="宋体" w:eastAsia="宋体" w:hAnsi="宋体"/>
                <w:sz w:val="24"/>
                <w:szCs w:val="24"/>
                <w:bdr w:val="single" w:sz="4" w:space="0" w:color="000000"/>
              </w:rPr>
              <w:t>现场折叠管内衬修复用的聚乙烯管道应采用热熔对接，</w:t>
            </w:r>
            <w:r w:rsidRPr="00D90F85">
              <w:rPr>
                <w:rFonts w:ascii="宋体" w:eastAsia="宋体" w:hAnsi="宋体"/>
                <w:sz w:val="24"/>
                <w:szCs w:val="24"/>
              </w:rPr>
              <w:t>工作坑内</w:t>
            </w:r>
            <w:r w:rsidR="00495D03" w:rsidRPr="00D90F85">
              <w:rPr>
                <w:rFonts w:ascii="宋体" w:eastAsia="宋体" w:hAnsi="宋体"/>
                <w:sz w:val="24"/>
                <w:szCs w:val="24"/>
                <w:bdr w:val="single" w:sz="4" w:space="0" w:color="auto"/>
              </w:rPr>
              <w:t>宜</w:t>
            </w:r>
            <w:r w:rsidRPr="00D90F85">
              <w:rPr>
                <w:rFonts w:ascii="宋体" w:eastAsia="宋体" w:hAnsi="宋体"/>
                <w:sz w:val="24"/>
                <w:szCs w:val="24"/>
                <w:u w:val="single"/>
              </w:rPr>
              <w:t>聚乙烯管道的固定口应</w:t>
            </w:r>
            <w:r w:rsidRPr="00D90F85">
              <w:rPr>
                <w:rFonts w:ascii="宋体" w:eastAsia="宋体" w:hAnsi="宋体"/>
                <w:sz w:val="24"/>
                <w:szCs w:val="24"/>
              </w:rPr>
              <w:t>采用电熔连接。</w:t>
            </w:r>
          </w:p>
        </w:tc>
      </w:tr>
      <w:tr w:rsidR="0008460F" w:rsidRPr="00D90F85" w14:paraId="136FC9E7" w14:textId="77777777" w:rsidTr="00EB299E">
        <w:trPr>
          <w:jc w:val="center"/>
        </w:trPr>
        <w:tc>
          <w:tcPr>
            <w:tcW w:w="5230" w:type="dxa"/>
          </w:tcPr>
          <w:p w14:paraId="75919EE0" w14:textId="77777777" w:rsidR="00103921" w:rsidRPr="00D90F85" w:rsidRDefault="00122434" w:rsidP="00122434">
            <w:pPr>
              <w:snapToGrid w:val="0"/>
              <w:spacing w:line="300" w:lineRule="auto"/>
              <w:rPr>
                <w:rFonts w:ascii="宋体" w:eastAsia="宋体" w:hAnsi="宋体"/>
                <w:b/>
                <w:sz w:val="24"/>
                <w:szCs w:val="24"/>
              </w:rPr>
            </w:pPr>
            <w:r w:rsidRPr="00D90F85">
              <w:rPr>
                <w:rFonts w:ascii="宋体" w:eastAsia="宋体" w:hAnsi="宋体"/>
                <w:b/>
                <w:sz w:val="24"/>
                <w:szCs w:val="24"/>
              </w:rPr>
              <w:t>6.1.4</w:t>
            </w:r>
            <w:r w:rsidR="0018354D" w:rsidRPr="00D90F85">
              <w:rPr>
                <w:rFonts w:ascii="宋体" w:eastAsia="宋体" w:hAnsi="宋体"/>
                <w:b/>
                <w:sz w:val="24"/>
                <w:szCs w:val="24"/>
              </w:rPr>
              <w:t xml:space="preserve">  </w:t>
            </w:r>
            <w:r w:rsidRPr="00D90F85">
              <w:rPr>
                <w:rFonts w:ascii="宋体" w:eastAsia="宋体" w:hAnsi="宋体"/>
                <w:sz w:val="24"/>
                <w:szCs w:val="24"/>
              </w:rPr>
              <w:t>现场折叠管施工前，施工单位应按本规程附录C的</w:t>
            </w:r>
            <w:r w:rsidRPr="00D90F85">
              <w:rPr>
                <w:rFonts w:ascii="宋体" w:eastAsia="宋体" w:hAnsi="宋体" w:hint="eastAsia"/>
                <w:sz w:val="24"/>
                <w:szCs w:val="24"/>
              </w:rPr>
              <w:t>要求</w:t>
            </w:r>
            <w:r w:rsidRPr="00D90F85">
              <w:rPr>
                <w:rFonts w:ascii="宋体" w:eastAsia="宋体" w:hAnsi="宋体"/>
                <w:sz w:val="24"/>
                <w:szCs w:val="24"/>
              </w:rPr>
              <w:t>进行与工程相适应的工艺评定，合格后方可开工。</w:t>
            </w:r>
          </w:p>
        </w:tc>
        <w:tc>
          <w:tcPr>
            <w:tcW w:w="5245" w:type="dxa"/>
          </w:tcPr>
          <w:p w14:paraId="6E88DC13" w14:textId="7A92F7C7" w:rsidR="00103921" w:rsidRPr="00D90F85" w:rsidRDefault="00122434" w:rsidP="00122434">
            <w:pPr>
              <w:snapToGrid w:val="0"/>
              <w:spacing w:line="300" w:lineRule="auto"/>
              <w:rPr>
                <w:rFonts w:ascii="宋体" w:eastAsia="宋体" w:hAnsi="宋体"/>
                <w:b/>
                <w:sz w:val="24"/>
                <w:szCs w:val="24"/>
              </w:rPr>
            </w:pPr>
            <w:r w:rsidRPr="00D90F85">
              <w:rPr>
                <w:rFonts w:ascii="宋体" w:eastAsia="宋体" w:hAnsi="宋体"/>
                <w:b/>
                <w:sz w:val="24"/>
                <w:szCs w:val="24"/>
              </w:rPr>
              <w:t>6.1.4</w:t>
            </w:r>
            <w:r w:rsidR="003F5871" w:rsidRPr="00D90F85">
              <w:rPr>
                <w:rFonts w:ascii="宋体" w:eastAsia="宋体" w:hAnsi="宋体"/>
                <w:b/>
                <w:sz w:val="24"/>
                <w:szCs w:val="24"/>
              </w:rPr>
              <w:t xml:space="preserve">  </w:t>
            </w:r>
            <w:r w:rsidRPr="00D90F85">
              <w:rPr>
                <w:rFonts w:ascii="宋体" w:eastAsia="宋体" w:hAnsi="宋体"/>
                <w:sz w:val="24"/>
                <w:szCs w:val="24"/>
              </w:rPr>
              <w:t>现场</w:t>
            </w:r>
            <w:r w:rsidRPr="00D90F85">
              <w:rPr>
                <w:rFonts w:ascii="宋体" w:eastAsia="宋体" w:hAnsi="宋体"/>
                <w:sz w:val="24"/>
                <w:szCs w:val="24"/>
                <w:u w:val="single"/>
              </w:rPr>
              <w:t>成型</w:t>
            </w:r>
            <w:r w:rsidRPr="00D90F85">
              <w:rPr>
                <w:rFonts w:ascii="宋体" w:eastAsia="宋体" w:hAnsi="宋体"/>
                <w:sz w:val="24"/>
                <w:szCs w:val="24"/>
              </w:rPr>
              <w:t>折叠管施工前，施工单位应按本规程附录C的</w:t>
            </w:r>
            <w:r w:rsidRPr="00D90F85">
              <w:rPr>
                <w:rFonts w:ascii="宋体" w:eastAsia="宋体" w:hAnsi="宋体" w:hint="eastAsia"/>
                <w:sz w:val="24"/>
                <w:szCs w:val="24"/>
              </w:rPr>
              <w:t>要求</w:t>
            </w:r>
            <w:r w:rsidRPr="00D90F85">
              <w:rPr>
                <w:rFonts w:ascii="宋体" w:eastAsia="宋体" w:hAnsi="宋体"/>
                <w:sz w:val="24"/>
                <w:szCs w:val="24"/>
              </w:rPr>
              <w:t>进行与工程相适应的工艺评定</w:t>
            </w:r>
            <w:r w:rsidR="00495D03" w:rsidRPr="00D90F85">
              <w:rPr>
                <w:rFonts w:ascii="宋体" w:eastAsia="宋体" w:hAnsi="宋体"/>
                <w:sz w:val="24"/>
                <w:szCs w:val="24"/>
                <w:bdr w:val="single" w:sz="4" w:space="0" w:color="000000"/>
              </w:rPr>
              <w:t>，合格后方可开工</w:t>
            </w:r>
            <w:r w:rsidRPr="00D90F85">
              <w:rPr>
                <w:rFonts w:ascii="宋体" w:eastAsia="宋体" w:hAnsi="宋体"/>
                <w:sz w:val="24"/>
                <w:szCs w:val="24"/>
              </w:rPr>
              <w:t>。</w:t>
            </w:r>
          </w:p>
        </w:tc>
      </w:tr>
      <w:tr w:rsidR="0008460F" w:rsidRPr="00D90F85" w14:paraId="73699303" w14:textId="77777777" w:rsidTr="00EB299E">
        <w:trPr>
          <w:jc w:val="center"/>
        </w:trPr>
        <w:tc>
          <w:tcPr>
            <w:tcW w:w="5230" w:type="dxa"/>
          </w:tcPr>
          <w:p w14:paraId="42A16647" w14:textId="21DB6820" w:rsidR="001F1227" w:rsidRPr="00D90F85" w:rsidRDefault="001F1227" w:rsidP="001F1227">
            <w:pPr>
              <w:jc w:val="center"/>
              <w:rPr>
                <w:rFonts w:ascii="宋体" w:eastAsia="宋体" w:hAnsi="宋体"/>
                <w:b/>
                <w:sz w:val="24"/>
                <w:szCs w:val="24"/>
              </w:rPr>
            </w:pPr>
            <w:bookmarkStart w:id="4" w:name="_Toc260747685"/>
            <w:r w:rsidRPr="00D90F85">
              <w:rPr>
                <w:rFonts w:ascii="宋体" w:eastAsia="宋体" w:hAnsi="宋体" w:hint="eastAsia"/>
                <w:b/>
                <w:sz w:val="24"/>
                <w:szCs w:val="24"/>
              </w:rPr>
              <w:t>6.2  材料与设备</w:t>
            </w:r>
            <w:bookmarkEnd w:id="4"/>
          </w:p>
          <w:p w14:paraId="44DD96F2" w14:textId="77777777" w:rsidR="001F1227" w:rsidRPr="00D90F85" w:rsidRDefault="001F1227" w:rsidP="001F1227">
            <w:pPr>
              <w:snapToGrid w:val="0"/>
              <w:spacing w:line="300" w:lineRule="auto"/>
              <w:rPr>
                <w:rFonts w:ascii="宋体" w:eastAsia="宋体" w:hAnsi="宋体"/>
                <w:sz w:val="24"/>
                <w:szCs w:val="24"/>
              </w:rPr>
            </w:pPr>
            <w:r w:rsidRPr="00D90F85">
              <w:rPr>
                <w:rFonts w:ascii="宋体" w:eastAsia="宋体" w:hAnsi="宋体"/>
                <w:b/>
                <w:sz w:val="24"/>
                <w:szCs w:val="24"/>
              </w:rPr>
              <w:t>6.2.1</w:t>
            </w:r>
            <w:r w:rsidR="0018354D" w:rsidRPr="00D90F85">
              <w:rPr>
                <w:rFonts w:ascii="宋体" w:eastAsia="宋体" w:hAnsi="宋体"/>
                <w:b/>
                <w:sz w:val="24"/>
                <w:szCs w:val="24"/>
              </w:rPr>
              <w:t xml:space="preserve">  </w:t>
            </w:r>
            <w:r w:rsidRPr="00D90F85">
              <w:rPr>
                <w:rFonts w:ascii="宋体" w:eastAsia="宋体" w:hAnsi="宋体"/>
                <w:sz w:val="24"/>
                <w:szCs w:val="24"/>
              </w:rPr>
              <w:t>用于现场折叠的聚乙烯管材运抵施工现场后</w:t>
            </w:r>
            <w:r w:rsidRPr="00D90F85">
              <w:rPr>
                <w:rFonts w:ascii="宋体" w:eastAsia="宋体" w:hAnsi="宋体" w:hint="eastAsia"/>
                <w:sz w:val="24"/>
                <w:szCs w:val="24"/>
              </w:rPr>
              <w:t>，</w:t>
            </w:r>
            <w:r w:rsidRPr="00D90F85">
              <w:rPr>
                <w:rFonts w:ascii="宋体" w:eastAsia="宋体" w:hAnsi="宋体"/>
                <w:sz w:val="24"/>
                <w:szCs w:val="24"/>
              </w:rPr>
              <w:t>应按生产批次检测管材的力学性能，</w:t>
            </w:r>
            <w:r w:rsidRPr="00D90F85">
              <w:rPr>
                <w:rFonts w:ascii="宋体" w:eastAsia="宋体" w:hAnsi="宋体" w:hint="eastAsia"/>
                <w:sz w:val="24"/>
                <w:szCs w:val="24"/>
              </w:rPr>
              <w:t>并应符合</w:t>
            </w:r>
            <w:r w:rsidRPr="00D90F85">
              <w:rPr>
                <w:rFonts w:ascii="宋体" w:eastAsia="宋体" w:hAnsi="宋体"/>
                <w:sz w:val="24"/>
                <w:szCs w:val="24"/>
              </w:rPr>
              <w:t>表6.2.1的规定</w:t>
            </w:r>
            <w:r w:rsidRPr="00D90F85">
              <w:rPr>
                <w:rFonts w:ascii="宋体" w:eastAsia="宋体" w:hAnsi="宋体" w:hint="eastAsia"/>
                <w:sz w:val="24"/>
                <w:szCs w:val="24"/>
              </w:rPr>
              <w:t>，</w:t>
            </w:r>
            <w:r w:rsidRPr="00D90F85">
              <w:rPr>
                <w:rFonts w:ascii="宋体" w:eastAsia="宋体" w:hAnsi="宋体"/>
                <w:sz w:val="24"/>
                <w:szCs w:val="24"/>
              </w:rPr>
              <w:t>测试合格后的管材方可用于施工。</w:t>
            </w:r>
          </w:p>
          <w:p w14:paraId="03F4A400" w14:textId="77777777" w:rsidR="001F1227" w:rsidRPr="00D90F85" w:rsidRDefault="001F1227" w:rsidP="001F1227">
            <w:pPr>
              <w:snapToGrid w:val="0"/>
              <w:spacing w:beforeLines="50" w:before="156" w:line="300" w:lineRule="auto"/>
              <w:jc w:val="center"/>
              <w:rPr>
                <w:rFonts w:ascii="宋体" w:eastAsia="宋体" w:hAnsi="宋体"/>
                <w:sz w:val="18"/>
                <w:szCs w:val="18"/>
              </w:rPr>
            </w:pPr>
            <w:r w:rsidRPr="00D90F85">
              <w:rPr>
                <w:rFonts w:ascii="宋体" w:eastAsia="宋体" w:hAnsi="宋体"/>
                <w:sz w:val="18"/>
                <w:szCs w:val="18"/>
              </w:rPr>
              <w:t>表6.2.1  管材的力学性能</w:t>
            </w:r>
          </w:p>
          <w:tbl>
            <w:tblPr>
              <w:tblW w:w="4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850"/>
              <w:gridCol w:w="709"/>
              <w:gridCol w:w="2126"/>
            </w:tblGrid>
            <w:tr w:rsidR="0008460F" w:rsidRPr="00D90F85" w14:paraId="2350A264" w14:textId="77777777" w:rsidTr="002A68AB">
              <w:trPr>
                <w:cantSplit/>
                <w:trHeight w:val="225"/>
                <w:jc w:val="center"/>
              </w:trPr>
              <w:tc>
                <w:tcPr>
                  <w:tcW w:w="865" w:type="dxa"/>
                  <w:vAlign w:val="center"/>
                </w:tcPr>
                <w:p w14:paraId="5B443E8F" w14:textId="77777777" w:rsidR="001F1227" w:rsidRPr="00D90F85" w:rsidRDefault="001F1227" w:rsidP="001F1227">
                  <w:pPr>
                    <w:snapToGrid w:val="0"/>
                    <w:spacing w:beforeLines="20" w:before="62" w:afterLines="20" w:after="62"/>
                    <w:jc w:val="center"/>
                    <w:rPr>
                      <w:rFonts w:ascii="宋体" w:eastAsia="宋体" w:hAnsi="宋体"/>
                      <w:sz w:val="18"/>
                      <w:szCs w:val="18"/>
                    </w:rPr>
                  </w:pPr>
                  <w:r w:rsidRPr="00D90F85">
                    <w:rPr>
                      <w:rFonts w:ascii="宋体" w:eastAsia="宋体" w:hAnsi="宋体"/>
                      <w:sz w:val="18"/>
                      <w:szCs w:val="18"/>
                    </w:rPr>
                    <w:t>性能</w:t>
                  </w:r>
                </w:p>
              </w:tc>
              <w:tc>
                <w:tcPr>
                  <w:tcW w:w="850" w:type="dxa"/>
                  <w:vAlign w:val="center"/>
                </w:tcPr>
                <w:p w14:paraId="6420D461" w14:textId="77777777" w:rsidR="001F1227" w:rsidRPr="00D90F85" w:rsidRDefault="001F1227" w:rsidP="001F1227">
                  <w:pPr>
                    <w:snapToGrid w:val="0"/>
                    <w:spacing w:beforeLines="20" w:before="62" w:afterLines="20" w:after="62"/>
                    <w:jc w:val="center"/>
                    <w:rPr>
                      <w:rFonts w:ascii="宋体" w:eastAsia="宋体" w:hAnsi="宋体"/>
                      <w:sz w:val="18"/>
                      <w:szCs w:val="18"/>
                    </w:rPr>
                  </w:pPr>
                  <w:r w:rsidRPr="00D90F85">
                    <w:rPr>
                      <w:rFonts w:ascii="宋体" w:eastAsia="宋体" w:hAnsi="宋体"/>
                      <w:sz w:val="18"/>
                      <w:szCs w:val="18"/>
                    </w:rPr>
                    <w:t>要求</w:t>
                  </w:r>
                </w:p>
              </w:tc>
              <w:tc>
                <w:tcPr>
                  <w:tcW w:w="709" w:type="dxa"/>
                  <w:vAlign w:val="center"/>
                </w:tcPr>
                <w:p w14:paraId="5A8084AC" w14:textId="77777777" w:rsidR="001F1227" w:rsidRPr="00D90F85" w:rsidRDefault="001F1227" w:rsidP="001F1227">
                  <w:pPr>
                    <w:snapToGrid w:val="0"/>
                    <w:spacing w:beforeLines="20" w:before="62" w:afterLines="20" w:after="62"/>
                    <w:jc w:val="center"/>
                    <w:rPr>
                      <w:rFonts w:ascii="宋体" w:eastAsia="宋体" w:hAnsi="宋体"/>
                      <w:sz w:val="18"/>
                      <w:szCs w:val="18"/>
                    </w:rPr>
                  </w:pPr>
                  <w:r w:rsidRPr="00D90F85">
                    <w:rPr>
                      <w:rFonts w:ascii="宋体" w:eastAsia="宋体" w:hAnsi="宋体"/>
                      <w:sz w:val="18"/>
                      <w:szCs w:val="18"/>
                    </w:rPr>
                    <w:t>测试参数</w:t>
                  </w:r>
                </w:p>
              </w:tc>
              <w:tc>
                <w:tcPr>
                  <w:tcW w:w="2126" w:type="dxa"/>
                  <w:vAlign w:val="center"/>
                </w:tcPr>
                <w:p w14:paraId="0F6EA8DB" w14:textId="77777777" w:rsidR="001F1227" w:rsidRPr="00D90F85" w:rsidRDefault="001F1227" w:rsidP="001F1227">
                  <w:pPr>
                    <w:snapToGrid w:val="0"/>
                    <w:spacing w:beforeLines="20" w:before="62" w:afterLines="20" w:after="62"/>
                    <w:jc w:val="center"/>
                    <w:rPr>
                      <w:rFonts w:ascii="宋体" w:eastAsia="宋体" w:hAnsi="宋体"/>
                      <w:sz w:val="18"/>
                      <w:szCs w:val="18"/>
                    </w:rPr>
                  </w:pPr>
                  <w:r w:rsidRPr="00D90F85">
                    <w:rPr>
                      <w:rFonts w:ascii="宋体" w:eastAsia="宋体" w:hAnsi="宋体"/>
                      <w:sz w:val="18"/>
                      <w:szCs w:val="18"/>
                    </w:rPr>
                    <w:t>测试方法</w:t>
                  </w:r>
                </w:p>
              </w:tc>
            </w:tr>
            <w:tr w:rsidR="0008460F" w:rsidRPr="00D90F85" w14:paraId="75779EAB" w14:textId="77777777" w:rsidTr="002A68AB">
              <w:trPr>
                <w:cantSplit/>
                <w:jc w:val="center"/>
              </w:trPr>
              <w:tc>
                <w:tcPr>
                  <w:tcW w:w="865" w:type="dxa"/>
                  <w:vAlign w:val="center"/>
                </w:tcPr>
                <w:p w14:paraId="67729F15" w14:textId="77777777" w:rsidR="001F1227" w:rsidRPr="00D90F85" w:rsidRDefault="001F1227" w:rsidP="001F1227">
                  <w:pPr>
                    <w:snapToGrid w:val="0"/>
                    <w:spacing w:beforeLines="20" w:before="62" w:afterLines="20" w:after="62"/>
                    <w:jc w:val="center"/>
                    <w:rPr>
                      <w:rFonts w:ascii="宋体" w:eastAsia="宋体" w:hAnsi="宋体"/>
                      <w:sz w:val="18"/>
                      <w:szCs w:val="18"/>
                    </w:rPr>
                  </w:pPr>
                  <w:r w:rsidRPr="00D90F85">
                    <w:rPr>
                      <w:rFonts w:ascii="宋体" w:eastAsia="宋体" w:hAnsi="宋体"/>
                      <w:sz w:val="18"/>
                      <w:szCs w:val="18"/>
                    </w:rPr>
                    <w:t>断裂伸长率(%)</w:t>
                  </w:r>
                </w:p>
              </w:tc>
              <w:tc>
                <w:tcPr>
                  <w:tcW w:w="850" w:type="dxa"/>
                  <w:vAlign w:val="center"/>
                </w:tcPr>
                <w:p w14:paraId="334DD0C8" w14:textId="77777777" w:rsidR="001F1227" w:rsidRPr="00D90F85" w:rsidRDefault="001F1227" w:rsidP="001F1227">
                  <w:pPr>
                    <w:snapToGrid w:val="0"/>
                    <w:spacing w:beforeLines="20" w:before="62" w:afterLines="20" w:after="62"/>
                    <w:jc w:val="center"/>
                    <w:rPr>
                      <w:rFonts w:ascii="宋体" w:eastAsia="宋体" w:hAnsi="宋体"/>
                      <w:sz w:val="18"/>
                      <w:szCs w:val="18"/>
                    </w:rPr>
                  </w:pPr>
                  <w:r w:rsidRPr="00D90F85">
                    <w:rPr>
                      <w:rFonts w:ascii="宋体" w:eastAsia="宋体" w:hAnsi="宋体"/>
                      <w:sz w:val="18"/>
                      <w:szCs w:val="18"/>
                    </w:rPr>
                    <w:t>＞350</w:t>
                  </w:r>
                </w:p>
              </w:tc>
              <w:tc>
                <w:tcPr>
                  <w:tcW w:w="709" w:type="dxa"/>
                  <w:vAlign w:val="center"/>
                </w:tcPr>
                <w:p w14:paraId="4B4F4E90" w14:textId="77777777" w:rsidR="001F1227" w:rsidRPr="00D90F85" w:rsidRDefault="001F1227" w:rsidP="001F1227">
                  <w:pPr>
                    <w:snapToGrid w:val="0"/>
                    <w:spacing w:beforeLines="20" w:before="62" w:afterLines="20" w:after="62"/>
                    <w:jc w:val="center"/>
                    <w:rPr>
                      <w:rFonts w:ascii="宋体" w:eastAsia="宋体" w:hAnsi="宋体"/>
                      <w:sz w:val="18"/>
                      <w:szCs w:val="18"/>
                    </w:rPr>
                  </w:pPr>
                  <w:r w:rsidRPr="00D90F85">
                    <w:rPr>
                      <w:rFonts w:ascii="宋体" w:eastAsia="宋体" w:hAnsi="宋体"/>
                      <w:sz w:val="18"/>
                      <w:szCs w:val="18"/>
                    </w:rPr>
                    <w:t xml:space="preserve">— </w:t>
                  </w:r>
                </w:p>
              </w:tc>
              <w:tc>
                <w:tcPr>
                  <w:tcW w:w="2126" w:type="dxa"/>
                  <w:vAlign w:val="center"/>
                </w:tcPr>
                <w:p w14:paraId="3C85D636" w14:textId="77777777" w:rsidR="001F1227" w:rsidRPr="00D90F85" w:rsidRDefault="001F1227" w:rsidP="001F1227">
                  <w:pPr>
                    <w:snapToGrid w:val="0"/>
                    <w:spacing w:beforeLines="20" w:before="62" w:afterLines="20" w:after="62"/>
                    <w:rPr>
                      <w:rFonts w:ascii="宋体" w:eastAsia="宋体" w:hAnsi="宋体"/>
                      <w:sz w:val="18"/>
                      <w:szCs w:val="18"/>
                    </w:rPr>
                  </w:pPr>
                  <w:r w:rsidRPr="00D90F85">
                    <w:rPr>
                      <w:rFonts w:ascii="宋体" w:eastAsia="宋体" w:hAnsi="宋体" w:hint="eastAsia"/>
                      <w:sz w:val="18"/>
                      <w:szCs w:val="18"/>
                    </w:rPr>
                    <w:t>《热塑性塑料管材拉伸性能测定第3部分：聚烯烃管材》</w:t>
                  </w:r>
                  <w:r w:rsidRPr="00D90F85">
                    <w:rPr>
                      <w:rFonts w:ascii="宋体" w:eastAsia="宋体" w:hAnsi="宋体"/>
                      <w:sz w:val="18"/>
                      <w:szCs w:val="18"/>
                    </w:rPr>
                    <w:t>GB/T 8804.3-2003</w:t>
                  </w:r>
                </w:p>
              </w:tc>
            </w:tr>
            <w:tr w:rsidR="0008460F" w:rsidRPr="00D90F85" w14:paraId="21F4C6D0" w14:textId="77777777" w:rsidTr="002A68AB">
              <w:trPr>
                <w:cantSplit/>
                <w:jc w:val="center"/>
              </w:trPr>
              <w:tc>
                <w:tcPr>
                  <w:tcW w:w="865" w:type="dxa"/>
                  <w:vAlign w:val="center"/>
                </w:tcPr>
                <w:p w14:paraId="090F0A26" w14:textId="77777777" w:rsidR="001F1227" w:rsidRPr="00D90F85" w:rsidRDefault="001F1227" w:rsidP="001F1227">
                  <w:pPr>
                    <w:snapToGrid w:val="0"/>
                    <w:spacing w:beforeLines="20" w:before="62" w:afterLines="20" w:after="62"/>
                    <w:jc w:val="center"/>
                    <w:rPr>
                      <w:rFonts w:ascii="宋体" w:eastAsia="宋体" w:hAnsi="宋体"/>
                      <w:sz w:val="18"/>
                      <w:szCs w:val="18"/>
                    </w:rPr>
                  </w:pPr>
                  <w:r w:rsidRPr="00D90F85">
                    <w:rPr>
                      <w:rFonts w:ascii="宋体" w:eastAsia="宋体" w:hAnsi="宋体"/>
                      <w:sz w:val="18"/>
                      <w:szCs w:val="18"/>
                    </w:rPr>
                    <w:lastRenderedPageBreak/>
                    <w:t>静液压强度</w:t>
                  </w:r>
                </w:p>
                <w:p w14:paraId="21050961" w14:textId="77777777" w:rsidR="001F1227" w:rsidRPr="00D90F85" w:rsidRDefault="001F1227" w:rsidP="001F1227">
                  <w:pPr>
                    <w:snapToGrid w:val="0"/>
                    <w:spacing w:beforeLines="20" w:before="62" w:afterLines="20" w:after="62"/>
                    <w:jc w:val="center"/>
                    <w:rPr>
                      <w:rFonts w:ascii="宋体" w:eastAsia="宋体" w:hAnsi="宋体"/>
                      <w:sz w:val="18"/>
                      <w:szCs w:val="18"/>
                      <w:vertAlign w:val="superscript"/>
                    </w:rPr>
                  </w:pPr>
                  <w:r w:rsidRPr="00D90F85">
                    <w:rPr>
                      <w:rFonts w:ascii="宋体" w:eastAsia="宋体" w:hAnsi="宋体"/>
                      <w:sz w:val="18"/>
                      <w:szCs w:val="18"/>
                    </w:rPr>
                    <w:t>（20℃，100h）</w:t>
                  </w:r>
                  <w:r w:rsidRPr="00D90F85">
                    <w:rPr>
                      <w:rFonts w:ascii="宋体" w:eastAsia="宋体" w:hAnsi="宋体"/>
                      <w:sz w:val="18"/>
                      <w:szCs w:val="18"/>
                      <w:vertAlign w:val="superscript"/>
                    </w:rPr>
                    <w:t>a</w:t>
                  </w:r>
                </w:p>
              </w:tc>
              <w:tc>
                <w:tcPr>
                  <w:tcW w:w="850" w:type="dxa"/>
                  <w:vAlign w:val="center"/>
                </w:tcPr>
                <w:p w14:paraId="5945A335" w14:textId="77777777" w:rsidR="001F1227" w:rsidRPr="00D90F85" w:rsidRDefault="001F1227" w:rsidP="001F1227">
                  <w:pPr>
                    <w:snapToGrid w:val="0"/>
                    <w:spacing w:beforeLines="20" w:before="62" w:afterLines="20" w:after="62"/>
                    <w:jc w:val="center"/>
                    <w:rPr>
                      <w:rFonts w:ascii="宋体" w:eastAsia="宋体" w:hAnsi="宋体"/>
                      <w:sz w:val="18"/>
                      <w:szCs w:val="18"/>
                    </w:rPr>
                  </w:pPr>
                  <w:r w:rsidRPr="00D90F85">
                    <w:rPr>
                      <w:rFonts w:ascii="宋体" w:eastAsia="宋体" w:hAnsi="宋体"/>
                      <w:sz w:val="18"/>
                      <w:szCs w:val="18"/>
                    </w:rPr>
                    <w:t>破坏时间≥100h</w:t>
                  </w:r>
                </w:p>
              </w:tc>
              <w:tc>
                <w:tcPr>
                  <w:tcW w:w="709" w:type="dxa"/>
                  <w:vAlign w:val="center"/>
                </w:tcPr>
                <w:p w14:paraId="5F930158" w14:textId="77777777" w:rsidR="001F1227" w:rsidRPr="00D90F85" w:rsidRDefault="001F1227" w:rsidP="001F1227">
                  <w:pPr>
                    <w:snapToGrid w:val="0"/>
                    <w:spacing w:beforeLines="20" w:before="62" w:afterLines="20" w:after="62"/>
                    <w:jc w:val="center"/>
                    <w:rPr>
                      <w:rFonts w:ascii="宋体" w:eastAsia="宋体" w:hAnsi="宋体"/>
                      <w:sz w:val="18"/>
                      <w:szCs w:val="18"/>
                    </w:rPr>
                  </w:pPr>
                  <w:r w:rsidRPr="00D90F85">
                    <w:rPr>
                      <w:rFonts w:ascii="宋体" w:eastAsia="宋体" w:hAnsi="宋体"/>
                      <w:sz w:val="18"/>
                      <w:szCs w:val="18"/>
                    </w:rPr>
                    <w:t>环应力12.4MPa</w:t>
                  </w:r>
                </w:p>
              </w:tc>
              <w:tc>
                <w:tcPr>
                  <w:tcW w:w="2126" w:type="dxa"/>
                  <w:vAlign w:val="center"/>
                </w:tcPr>
                <w:p w14:paraId="25A765B0" w14:textId="7AD6FB29" w:rsidR="001F1227" w:rsidRPr="00D90F85" w:rsidRDefault="001F1227" w:rsidP="00766312">
                  <w:pPr>
                    <w:snapToGrid w:val="0"/>
                    <w:spacing w:line="300" w:lineRule="auto"/>
                    <w:ind w:firstLine="420"/>
                    <w:rPr>
                      <w:rFonts w:ascii="宋体" w:eastAsia="宋体" w:hAnsi="宋体"/>
                      <w:sz w:val="18"/>
                      <w:szCs w:val="18"/>
                      <w:u w:val="single"/>
                    </w:rPr>
                  </w:pPr>
                  <w:r w:rsidRPr="00D90F85">
                    <w:rPr>
                      <w:rFonts w:ascii="宋体" w:eastAsia="宋体" w:hAnsi="宋体" w:hint="eastAsia"/>
                      <w:sz w:val="18"/>
                      <w:szCs w:val="18"/>
                    </w:rPr>
                    <w:t>《流体输送用热塑性塑料管材耐压实验方法》GB/</w:t>
                  </w:r>
                  <w:r w:rsidRPr="00D90F85">
                    <w:rPr>
                      <w:rFonts w:ascii="宋体" w:eastAsia="宋体" w:hAnsi="宋体"/>
                      <w:sz w:val="18"/>
                      <w:szCs w:val="18"/>
                    </w:rPr>
                    <w:t>T 6111</w:t>
                  </w:r>
                  <w:r w:rsidRPr="00D90F85">
                    <w:rPr>
                      <w:rFonts w:ascii="宋体" w:eastAsia="宋体" w:hAnsi="宋体" w:hint="eastAsia"/>
                      <w:sz w:val="18"/>
                      <w:szCs w:val="18"/>
                    </w:rPr>
                    <w:t>-</w:t>
                  </w:r>
                  <w:r w:rsidRPr="00D90F85">
                    <w:rPr>
                      <w:rFonts w:ascii="宋体" w:eastAsia="宋体" w:hAnsi="宋体"/>
                      <w:sz w:val="18"/>
                      <w:szCs w:val="18"/>
                    </w:rPr>
                    <w:t>2003</w:t>
                  </w:r>
                </w:p>
              </w:tc>
            </w:tr>
            <w:tr w:rsidR="0008460F" w:rsidRPr="00D90F85" w14:paraId="04080039" w14:textId="77777777" w:rsidTr="002A68AB">
              <w:trPr>
                <w:cantSplit/>
                <w:trHeight w:val="216"/>
                <w:jc w:val="center"/>
              </w:trPr>
              <w:tc>
                <w:tcPr>
                  <w:tcW w:w="865" w:type="dxa"/>
                  <w:vAlign w:val="center"/>
                </w:tcPr>
                <w:p w14:paraId="467BE40B" w14:textId="77777777" w:rsidR="001F1227" w:rsidRPr="00D90F85" w:rsidRDefault="001F1227" w:rsidP="001F1227">
                  <w:pPr>
                    <w:snapToGrid w:val="0"/>
                    <w:spacing w:beforeLines="20" w:before="62" w:afterLines="20" w:after="62"/>
                    <w:jc w:val="center"/>
                    <w:rPr>
                      <w:rFonts w:ascii="宋体" w:eastAsia="宋体" w:hAnsi="宋体"/>
                      <w:sz w:val="18"/>
                      <w:szCs w:val="18"/>
                    </w:rPr>
                  </w:pPr>
                  <w:r w:rsidRPr="00D90F85">
                    <w:rPr>
                      <w:rFonts w:ascii="宋体" w:eastAsia="宋体" w:hAnsi="宋体"/>
                      <w:sz w:val="18"/>
                      <w:szCs w:val="18"/>
                    </w:rPr>
                    <w:t>压缩复原</w:t>
                  </w:r>
                </w:p>
              </w:tc>
              <w:tc>
                <w:tcPr>
                  <w:tcW w:w="850" w:type="dxa"/>
                  <w:vAlign w:val="center"/>
                </w:tcPr>
                <w:p w14:paraId="19E8429B" w14:textId="77777777" w:rsidR="001F1227" w:rsidRPr="00D90F85" w:rsidRDefault="001F1227" w:rsidP="001F1227">
                  <w:pPr>
                    <w:snapToGrid w:val="0"/>
                    <w:spacing w:beforeLines="20" w:before="62" w:afterLines="20" w:after="62"/>
                    <w:jc w:val="center"/>
                    <w:rPr>
                      <w:rFonts w:ascii="宋体" w:eastAsia="宋体" w:hAnsi="宋体"/>
                      <w:sz w:val="18"/>
                      <w:szCs w:val="18"/>
                    </w:rPr>
                  </w:pPr>
                  <w:r w:rsidRPr="00D90F85">
                    <w:rPr>
                      <w:rFonts w:ascii="宋体" w:eastAsia="宋体" w:hAnsi="宋体"/>
                      <w:sz w:val="18"/>
                      <w:szCs w:val="18"/>
                    </w:rPr>
                    <w:t>可复原</w:t>
                  </w:r>
                </w:p>
              </w:tc>
              <w:tc>
                <w:tcPr>
                  <w:tcW w:w="709" w:type="dxa"/>
                  <w:vAlign w:val="center"/>
                </w:tcPr>
                <w:p w14:paraId="7E4FE828" w14:textId="77777777" w:rsidR="001F1227" w:rsidRPr="00D90F85" w:rsidRDefault="001F1227" w:rsidP="001F1227">
                  <w:pPr>
                    <w:snapToGrid w:val="0"/>
                    <w:spacing w:beforeLines="20" w:before="62" w:afterLines="20" w:after="62"/>
                    <w:jc w:val="center"/>
                    <w:rPr>
                      <w:rFonts w:ascii="宋体" w:eastAsia="宋体" w:hAnsi="宋体"/>
                      <w:sz w:val="18"/>
                      <w:szCs w:val="18"/>
                    </w:rPr>
                  </w:pPr>
                  <w:r w:rsidRPr="00D90F85">
                    <w:rPr>
                      <w:rFonts w:ascii="宋体" w:eastAsia="宋体" w:hAnsi="宋体" w:hint="eastAsia"/>
                      <w:sz w:val="18"/>
                      <w:szCs w:val="18"/>
                    </w:rPr>
                    <w:t>——</w:t>
                  </w:r>
                </w:p>
              </w:tc>
              <w:tc>
                <w:tcPr>
                  <w:tcW w:w="2126" w:type="dxa"/>
                  <w:vAlign w:val="center"/>
                </w:tcPr>
                <w:p w14:paraId="5A8A3B0B" w14:textId="72CAA8F3" w:rsidR="001F1227" w:rsidRPr="00D90F85" w:rsidRDefault="001F1227" w:rsidP="00766312">
                  <w:pPr>
                    <w:snapToGrid w:val="0"/>
                    <w:spacing w:beforeLines="20" w:before="62" w:afterLines="20" w:after="62"/>
                    <w:rPr>
                      <w:rFonts w:ascii="宋体" w:eastAsia="宋体" w:hAnsi="宋体"/>
                      <w:sz w:val="18"/>
                      <w:szCs w:val="18"/>
                    </w:rPr>
                  </w:pPr>
                  <w:r w:rsidRPr="00D90F85">
                    <w:rPr>
                      <w:rFonts w:ascii="宋体" w:eastAsia="宋体" w:hAnsi="宋体" w:hint="eastAsia"/>
                      <w:sz w:val="18"/>
                      <w:szCs w:val="18"/>
                    </w:rPr>
                    <w:t>《燃气用埋地聚乙烯</w:t>
                  </w:r>
                  <w:r w:rsidRPr="00D90F85">
                    <w:rPr>
                      <w:rFonts w:ascii="宋体" w:eastAsia="宋体" w:hAnsi="宋体"/>
                      <w:sz w:val="18"/>
                      <w:szCs w:val="18"/>
                    </w:rPr>
                    <w:t>（PE）</w:t>
                  </w:r>
                  <w:r w:rsidRPr="00D90F85">
                    <w:rPr>
                      <w:rFonts w:ascii="宋体" w:eastAsia="宋体" w:hAnsi="宋体" w:hint="eastAsia"/>
                      <w:sz w:val="18"/>
                      <w:szCs w:val="18"/>
                    </w:rPr>
                    <w:t>管道系统第1部分：管材》</w:t>
                  </w:r>
                  <w:r w:rsidRPr="00D90F85">
                    <w:rPr>
                      <w:rFonts w:ascii="宋体" w:eastAsia="宋体" w:hAnsi="宋体"/>
                      <w:sz w:val="18"/>
                      <w:szCs w:val="18"/>
                    </w:rPr>
                    <w:t>GB 15558.1</w:t>
                  </w:r>
                  <w:r w:rsidRPr="00D90F85">
                    <w:rPr>
                      <w:rFonts w:ascii="宋体" w:eastAsia="宋体" w:hAnsi="宋体" w:hint="eastAsia"/>
                      <w:sz w:val="18"/>
                      <w:szCs w:val="18"/>
                    </w:rPr>
                    <w:t>-</w:t>
                  </w:r>
                  <w:r w:rsidRPr="00D90F85">
                    <w:rPr>
                      <w:rFonts w:ascii="宋体" w:eastAsia="宋体" w:hAnsi="宋体"/>
                      <w:sz w:val="18"/>
                      <w:szCs w:val="18"/>
                    </w:rPr>
                    <w:t>2003附录F</w:t>
                  </w:r>
                </w:p>
              </w:tc>
            </w:tr>
          </w:tbl>
          <w:p w14:paraId="41FD3B69" w14:textId="77777777" w:rsidR="00103921" w:rsidRPr="00D90F85" w:rsidRDefault="00103921" w:rsidP="0095106B">
            <w:pPr>
              <w:snapToGrid w:val="0"/>
              <w:spacing w:line="300" w:lineRule="auto"/>
              <w:rPr>
                <w:rFonts w:ascii="宋体" w:eastAsia="宋体" w:hAnsi="宋体"/>
                <w:b/>
                <w:sz w:val="24"/>
                <w:szCs w:val="24"/>
              </w:rPr>
            </w:pPr>
          </w:p>
        </w:tc>
        <w:tc>
          <w:tcPr>
            <w:tcW w:w="5245" w:type="dxa"/>
          </w:tcPr>
          <w:p w14:paraId="2ADD0788" w14:textId="77777777" w:rsidR="00163B24" w:rsidRPr="00D90F85" w:rsidRDefault="00163B24" w:rsidP="00163B24">
            <w:pPr>
              <w:jc w:val="center"/>
              <w:rPr>
                <w:rFonts w:ascii="宋体" w:eastAsia="宋体" w:hAnsi="宋体"/>
                <w:b/>
                <w:sz w:val="24"/>
                <w:szCs w:val="24"/>
              </w:rPr>
            </w:pPr>
            <w:r w:rsidRPr="00D90F85">
              <w:rPr>
                <w:rFonts w:ascii="宋体" w:eastAsia="宋体" w:hAnsi="宋体" w:hint="eastAsia"/>
                <w:b/>
                <w:sz w:val="24"/>
                <w:szCs w:val="24"/>
              </w:rPr>
              <w:lastRenderedPageBreak/>
              <w:t>6.2  材料与设备</w:t>
            </w:r>
          </w:p>
          <w:p w14:paraId="5BA7F4C7" w14:textId="752F3F7F" w:rsidR="00495D03" w:rsidRPr="00D90F85" w:rsidRDefault="001F1227" w:rsidP="00495D03">
            <w:pPr>
              <w:snapToGrid w:val="0"/>
              <w:spacing w:line="300" w:lineRule="auto"/>
              <w:rPr>
                <w:rFonts w:ascii="宋体" w:eastAsia="宋体" w:hAnsi="宋体"/>
                <w:sz w:val="24"/>
                <w:szCs w:val="24"/>
                <w:bdr w:val="single" w:sz="4" w:space="0" w:color="000000"/>
              </w:rPr>
            </w:pPr>
            <w:r w:rsidRPr="00D90F85">
              <w:rPr>
                <w:rFonts w:ascii="宋体" w:eastAsia="宋体" w:hAnsi="宋体"/>
                <w:b/>
                <w:sz w:val="24"/>
                <w:szCs w:val="24"/>
              </w:rPr>
              <w:t>6.2.1</w:t>
            </w:r>
            <w:r w:rsidR="003F5871" w:rsidRPr="00D90F85">
              <w:rPr>
                <w:rFonts w:ascii="宋体" w:eastAsia="宋体" w:hAnsi="宋体"/>
                <w:b/>
                <w:sz w:val="24"/>
                <w:szCs w:val="24"/>
              </w:rPr>
              <w:t xml:space="preserve">  </w:t>
            </w:r>
            <w:r w:rsidRPr="00D90F85">
              <w:rPr>
                <w:rFonts w:ascii="宋体" w:eastAsia="宋体" w:hAnsi="宋体"/>
                <w:sz w:val="24"/>
                <w:szCs w:val="24"/>
              </w:rPr>
              <w:t>用于现场折叠的聚乙烯管材运抵施工现场后</w:t>
            </w:r>
            <w:r w:rsidRPr="00D90F85">
              <w:rPr>
                <w:rFonts w:ascii="宋体" w:eastAsia="宋体" w:hAnsi="宋体" w:hint="eastAsia"/>
                <w:sz w:val="24"/>
                <w:szCs w:val="24"/>
              </w:rPr>
              <w:t>，</w:t>
            </w:r>
            <w:r w:rsidRPr="00D90F85">
              <w:rPr>
                <w:rFonts w:ascii="宋体" w:eastAsia="宋体" w:hAnsi="宋体"/>
                <w:sz w:val="24"/>
                <w:szCs w:val="24"/>
              </w:rPr>
              <w:t>应</w:t>
            </w:r>
            <w:r w:rsidR="00495D03" w:rsidRPr="00D90F85">
              <w:rPr>
                <w:rFonts w:ascii="宋体" w:eastAsia="宋体" w:hAnsi="宋体"/>
                <w:sz w:val="24"/>
                <w:szCs w:val="24"/>
                <w:bdr w:val="single" w:sz="4" w:space="0" w:color="auto"/>
              </w:rPr>
              <w:t>按生产批次检测管材的力学性能，</w:t>
            </w:r>
            <w:r w:rsidR="00495D03" w:rsidRPr="00D90F85">
              <w:rPr>
                <w:rFonts w:ascii="宋体" w:eastAsia="宋体" w:hAnsi="宋体" w:hint="eastAsia"/>
                <w:sz w:val="24"/>
                <w:szCs w:val="24"/>
                <w:bdr w:val="single" w:sz="4" w:space="0" w:color="auto"/>
              </w:rPr>
              <w:t>并应符合</w:t>
            </w:r>
            <w:r w:rsidR="00495D03" w:rsidRPr="00D90F85">
              <w:rPr>
                <w:rFonts w:ascii="宋体" w:eastAsia="宋体" w:hAnsi="宋体"/>
                <w:sz w:val="24"/>
                <w:szCs w:val="24"/>
                <w:bdr w:val="single" w:sz="4" w:space="0" w:color="auto"/>
              </w:rPr>
              <w:t>表6.2.1的规定</w:t>
            </w:r>
            <w:r w:rsidR="00495D03" w:rsidRPr="00D90F85">
              <w:rPr>
                <w:rFonts w:ascii="宋体" w:eastAsia="宋体" w:hAnsi="宋体" w:hint="eastAsia"/>
                <w:sz w:val="24"/>
                <w:szCs w:val="24"/>
                <w:bdr w:val="single" w:sz="4" w:space="0" w:color="auto"/>
              </w:rPr>
              <w:t>，</w:t>
            </w:r>
            <w:r w:rsidR="00495D03" w:rsidRPr="00D90F85">
              <w:rPr>
                <w:rFonts w:ascii="宋体" w:eastAsia="宋体" w:hAnsi="宋体"/>
                <w:sz w:val="24"/>
                <w:szCs w:val="24"/>
                <w:bdr w:val="single" w:sz="4" w:space="0" w:color="auto"/>
              </w:rPr>
              <w:t>测试合格后的管材方可用于施工</w:t>
            </w:r>
            <w:r w:rsidR="00495D03" w:rsidRPr="00D90F85">
              <w:rPr>
                <w:rFonts w:ascii="宋体" w:eastAsia="宋体" w:hAnsi="宋体"/>
                <w:sz w:val="24"/>
                <w:szCs w:val="24"/>
                <w:u w:val="single"/>
              </w:rPr>
              <w:t>对管材进行外观检查和质量证明文件查验</w:t>
            </w:r>
            <w:r w:rsidR="00495D03" w:rsidRPr="00D90F85">
              <w:rPr>
                <w:rFonts w:ascii="宋体" w:eastAsia="宋体" w:hAnsi="宋体" w:hint="eastAsia"/>
                <w:sz w:val="24"/>
                <w:szCs w:val="24"/>
                <w:u w:val="single"/>
              </w:rPr>
              <w:t>。</w:t>
            </w:r>
            <w:r w:rsidR="00495D03" w:rsidRPr="00D90F85">
              <w:rPr>
                <w:rFonts w:ascii="宋体" w:eastAsia="宋体" w:hAnsi="宋体"/>
                <w:sz w:val="24"/>
                <w:szCs w:val="24"/>
                <w:u w:val="single"/>
              </w:rPr>
              <w:t>材料表面划痕深度不应超过管材壁厚的</w:t>
            </w:r>
            <w:r w:rsidR="00495D03" w:rsidRPr="00D90F85">
              <w:rPr>
                <w:rFonts w:ascii="宋体" w:eastAsia="宋体" w:hAnsi="宋体" w:hint="eastAsia"/>
                <w:sz w:val="24"/>
                <w:szCs w:val="24"/>
                <w:u w:val="single"/>
              </w:rPr>
              <w:t>1</w:t>
            </w:r>
            <w:r w:rsidR="00495D03" w:rsidRPr="00D90F85">
              <w:rPr>
                <w:rFonts w:ascii="宋体" w:eastAsia="宋体" w:hAnsi="宋体"/>
                <w:sz w:val="24"/>
                <w:szCs w:val="24"/>
                <w:u w:val="single"/>
              </w:rPr>
              <w:t>0</w:t>
            </w:r>
            <w:r w:rsidR="00495D03" w:rsidRPr="00D90F85">
              <w:rPr>
                <w:rFonts w:ascii="宋体" w:eastAsia="宋体" w:hAnsi="宋体" w:hint="eastAsia"/>
                <w:sz w:val="24"/>
                <w:szCs w:val="24"/>
                <w:u w:val="single"/>
              </w:rPr>
              <w:t>%</w:t>
            </w:r>
            <w:r w:rsidR="00495D03" w:rsidRPr="00D90F85">
              <w:rPr>
                <w:rFonts w:ascii="宋体" w:eastAsia="宋体" w:hAnsi="宋体"/>
                <w:sz w:val="24"/>
                <w:szCs w:val="24"/>
                <w:u w:val="single"/>
              </w:rPr>
              <w:t>。标识应清晰，质量证明文件应齐全</w:t>
            </w:r>
            <w:r w:rsidR="00495D03" w:rsidRPr="00D90F85">
              <w:rPr>
                <w:rFonts w:ascii="宋体" w:eastAsia="宋体" w:hAnsi="宋体" w:hint="eastAsia"/>
                <w:sz w:val="24"/>
                <w:szCs w:val="24"/>
                <w:u w:val="single"/>
              </w:rPr>
              <w:t>，</w:t>
            </w:r>
            <w:r w:rsidR="00495D03" w:rsidRPr="00D90F85">
              <w:rPr>
                <w:rFonts w:ascii="宋体" w:eastAsia="宋体" w:hAnsi="宋体"/>
                <w:sz w:val="24"/>
                <w:szCs w:val="24"/>
                <w:u w:val="single"/>
              </w:rPr>
              <w:t>检测报告的检测项目</w:t>
            </w:r>
            <w:r w:rsidR="00495D03" w:rsidRPr="00D90F85">
              <w:rPr>
                <w:rFonts w:ascii="宋体" w:eastAsia="宋体" w:hAnsi="宋体" w:hint="eastAsia"/>
                <w:sz w:val="24"/>
                <w:szCs w:val="24"/>
                <w:u w:val="single"/>
              </w:rPr>
              <w:t>、检测</w:t>
            </w:r>
            <w:r w:rsidR="00495D03" w:rsidRPr="00D90F85">
              <w:rPr>
                <w:rFonts w:ascii="宋体" w:eastAsia="宋体" w:hAnsi="宋体"/>
                <w:sz w:val="24"/>
                <w:szCs w:val="24"/>
                <w:u w:val="single"/>
              </w:rPr>
              <w:t>结果均</w:t>
            </w:r>
            <w:r w:rsidR="00495D03" w:rsidRPr="00D90F85">
              <w:rPr>
                <w:rFonts w:ascii="宋体" w:eastAsia="宋体" w:hAnsi="宋体" w:hint="eastAsia"/>
                <w:sz w:val="24"/>
                <w:szCs w:val="24"/>
                <w:u w:val="single"/>
              </w:rPr>
              <w:t>应符合</w:t>
            </w:r>
            <w:r w:rsidR="00495D03" w:rsidRPr="00D90F85">
              <w:rPr>
                <w:rFonts w:ascii="宋体" w:eastAsia="宋体" w:hAnsi="宋体"/>
                <w:bCs/>
                <w:sz w:val="24"/>
                <w:szCs w:val="24"/>
                <w:u w:val="single"/>
              </w:rPr>
              <w:t>现行国家标准</w:t>
            </w:r>
            <w:r w:rsidR="00495D03" w:rsidRPr="00D90F85">
              <w:rPr>
                <w:rFonts w:ascii="宋体" w:eastAsia="宋体" w:hAnsi="宋体" w:hint="eastAsia"/>
                <w:bCs/>
                <w:sz w:val="24"/>
                <w:szCs w:val="24"/>
                <w:u w:val="single"/>
              </w:rPr>
              <w:t>《</w:t>
            </w:r>
            <w:r w:rsidR="00495D03" w:rsidRPr="00D90F85">
              <w:rPr>
                <w:rFonts w:ascii="宋体" w:eastAsia="宋体" w:hAnsi="宋体" w:hint="eastAsia"/>
                <w:sz w:val="24"/>
                <w:szCs w:val="24"/>
                <w:u w:val="single"/>
              </w:rPr>
              <w:t>燃气用埋地聚乙烯</w:t>
            </w:r>
            <w:r w:rsidR="00495D03" w:rsidRPr="00D90F85">
              <w:rPr>
                <w:rFonts w:ascii="宋体" w:eastAsia="宋体" w:hAnsi="宋体"/>
                <w:sz w:val="24"/>
                <w:szCs w:val="24"/>
                <w:u w:val="single"/>
              </w:rPr>
              <w:t>（PE）</w:t>
            </w:r>
            <w:r w:rsidR="00495D03" w:rsidRPr="00D90F85">
              <w:rPr>
                <w:rFonts w:ascii="宋体" w:eastAsia="宋体" w:hAnsi="宋体" w:hint="eastAsia"/>
                <w:sz w:val="24"/>
                <w:szCs w:val="24"/>
                <w:u w:val="single"/>
              </w:rPr>
              <w:t>管道系统第1部分：管材</w:t>
            </w:r>
            <w:r w:rsidR="00495D03" w:rsidRPr="00D90F85">
              <w:rPr>
                <w:rFonts w:ascii="宋体" w:eastAsia="宋体" w:hAnsi="宋体" w:hint="eastAsia"/>
                <w:bCs/>
                <w:sz w:val="24"/>
                <w:szCs w:val="24"/>
                <w:u w:val="single"/>
              </w:rPr>
              <w:t>》</w:t>
            </w:r>
            <w:r w:rsidR="00495D03" w:rsidRPr="00D90F85">
              <w:rPr>
                <w:rFonts w:ascii="宋体" w:eastAsia="宋体" w:hAnsi="宋体"/>
                <w:sz w:val="24"/>
                <w:szCs w:val="24"/>
                <w:u w:val="single"/>
              </w:rPr>
              <w:t>GB/T 15558.1的规定</w:t>
            </w:r>
            <w:r w:rsidR="00495D03" w:rsidRPr="00D90F85">
              <w:rPr>
                <w:rFonts w:ascii="宋体" w:eastAsia="宋体" w:hAnsi="宋体"/>
                <w:sz w:val="24"/>
                <w:szCs w:val="24"/>
              </w:rPr>
              <w:t>。</w:t>
            </w:r>
          </w:p>
          <w:p w14:paraId="005945C1" w14:textId="77777777" w:rsidR="00495D03" w:rsidRPr="00D90F85" w:rsidRDefault="00495D03" w:rsidP="00495D03">
            <w:pPr>
              <w:snapToGrid w:val="0"/>
              <w:spacing w:beforeLines="50" w:before="156" w:line="300" w:lineRule="auto"/>
              <w:jc w:val="center"/>
              <w:rPr>
                <w:rFonts w:ascii="宋体" w:eastAsia="宋体" w:hAnsi="宋体"/>
                <w:sz w:val="18"/>
                <w:szCs w:val="18"/>
                <w:bdr w:val="single" w:sz="4" w:space="0" w:color="000000"/>
              </w:rPr>
            </w:pPr>
            <w:r w:rsidRPr="00D90F85">
              <w:rPr>
                <w:rFonts w:ascii="宋体" w:eastAsia="宋体" w:hAnsi="宋体"/>
                <w:sz w:val="18"/>
                <w:szCs w:val="18"/>
                <w:bdr w:val="single" w:sz="4" w:space="0" w:color="000000"/>
              </w:rPr>
              <w:lastRenderedPageBreak/>
              <w:t>表6.2.1  管材的力学性能</w:t>
            </w:r>
          </w:p>
          <w:tbl>
            <w:tblPr>
              <w:tblW w:w="4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
              <w:gridCol w:w="850"/>
              <w:gridCol w:w="709"/>
              <w:gridCol w:w="2126"/>
            </w:tblGrid>
            <w:tr w:rsidR="00495D03" w:rsidRPr="00D90F85" w14:paraId="4E2E4785" w14:textId="77777777" w:rsidTr="002D0DBA">
              <w:trPr>
                <w:cantSplit/>
                <w:trHeight w:val="225"/>
                <w:jc w:val="center"/>
              </w:trPr>
              <w:tc>
                <w:tcPr>
                  <w:tcW w:w="865" w:type="dxa"/>
                  <w:vAlign w:val="center"/>
                </w:tcPr>
                <w:p w14:paraId="7BD59D67" w14:textId="77777777" w:rsidR="00495D03" w:rsidRPr="00D90F85" w:rsidRDefault="00495D03" w:rsidP="00495D03">
                  <w:pPr>
                    <w:snapToGrid w:val="0"/>
                    <w:spacing w:beforeLines="20" w:before="62" w:afterLines="20" w:after="62"/>
                    <w:jc w:val="center"/>
                    <w:rPr>
                      <w:rFonts w:ascii="宋体" w:eastAsia="宋体" w:hAnsi="宋体"/>
                      <w:sz w:val="18"/>
                      <w:szCs w:val="18"/>
                      <w:bdr w:val="single" w:sz="4" w:space="0" w:color="000000"/>
                    </w:rPr>
                  </w:pPr>
                  <w:r w:rsidRPr="00D90F85">
                    <w:rPr>
                      <w:rFonts w:ascii="宋体" w:eastAsia="宋体" w:hAnsi="宋体"/>
                      <w:sz w:val="18"/>
                      <w:szCs w:val="18"/>
                      <w:bdr w:val="single" w:sz="4" w:space="0" w:color="000000"/>
                    </w:rPr>
                    <w:t>性能</w:t>
                  </w:r>
                </w:p>
              </w:tc>
              <w:tc>
                <w:tcPr>
                  <w:tcW w:w="850" w:type="dxa"/>
                  <w:vAlign w:val="center"/>
                </w:tcPr>
                <w:p w14:paraId="4D0483A3" w14:textId="77777777" w:rsidR="00495D03" w:rsidRPr="00D90F85" w:rsidRDefault="00495D03" w:rsidP="00495D03">
                  <w:pPr>
                    <w:snapToGrid w:val="0"/>
                    <w:spacing w:beforeLines="20" w:before="62" w:afterLines="20" w:after="62"/>
                    <w:jc w:val="center"/>
                    <w:rPr>
                      <w:rFonts w:ascii="宋体" w:eastAsia="宋体" w:hAnsi="宋体"/>
                      <w:sz w:val="18"/>
                      <w:szCs w:val="18"/>
                      <w:bdr w:val="single" w:sz="4" w:space="0" w:color="000000"/>
                    </w:rPr>
                  </w:pPr>
                  <w:r w:rsidRPr="00D90F85">
                    <w:rPr>
                      <w:rFonts w:ascii="宋体" w:eastAsia="宋体" w:hAnsi="宋体"/>
                      <w:sz w:val="18"/>
                      <w:szCs w:val="18"/>
                      <w:bdr w:val="single" w:sz="4" w:space="0" w:color="000000"/>
                    </w:rPr>
                    <w:t>要求</w:t>
                  </w:r>
                </w:p>
              </w:tc>
              <w:tc>
                <w:tcPr>
                  <w:tcW w:w="709" w:type="dxa"/>
                  <w:vAlign w:val="center"/>
                </w:tcPr>
                <w:p w14:paraId="413AD8CF" w14:textId="77777777" w:rsidR="00495D03" w:rsidRPr="00D90F85" w:rsidRDefault="00495D03" w:rsidP="00495D03">
                  <w:pPr>
                    <w:snapToGrid w:val="0"/>
                    <w:spacing w:beforeLines="20" w:before="62" w:afterLines="20" w:after="62"/>
                    <w:jc w:val="center"/>
                    <w:rPr>
                      <w:rFonts w:ascii="宋体" w:eastAsia="宋体" w:hAnsi="宋体"/>
                      <w:sz w:val="18"/>
                      <w:szCs w:val="18"/>
                      <w:bdr w:val="single" w:sz="4" w:space="0" w:color="000000"/>
                    </w:rPr>
                  </w:pPr>
                  <w:r w:rsidRPr="00D90F85">
                    <w:rPr>
                      <w:rFonts w:ascii="宋体" w:eastAsia="宋体" w:hAnsi="宋体"/>
                      <w:sz w:val="18"/>
                      <w:szCs w:val="18"/>
                      <w:bdr w:val="single" w:sz="4" w:space="0" w:color="000000"/>
                    </w:rPr>
                    <w:t>测试参数</w:t>
                  </w:r>
                </w:p>
              </w:tc>
              <w:tc>
                <w:tcPr>
                  <w:tcW w:w="2126" w:type="dxa"/>
                  <w:vAlign w:val="center"/>
                </w:tcPr>
                <w:p w14:paraId="099C59D0" w14:textId="77777777" w:rsidR="00495D03" w:rsidRPr="00D90F85" w:rsidRDefault="00495D03" w:rsidP="00495D03">
                  <w:pPr>
                    <w:snapToGrid w:val="0"/>
                    <w:spacing w:beforeLines="20" w:before="62" w:afterLines="20" w:after="62"/>
                    <w:jc w:val="center"/>
                    <w:rPr>
                      <w:rFonts w:ascii="宋体" w:eastAsia="宋体" w:hAnsi="宋体"/>
                      <w:sz w:val="18"/>
                      <w:szCs w:val="18"/>
                      <w:bdr w:val="single" w:sz="4" w:space="0" w:color="000000"/>
                    </w:rPr>
                  </w:pPr>
                  <w:r w:rsidRPr="00D90F85">
                    <w:rPr>
                      <w:rFonts w:ascii="宋体" w:eastAsia="宋体" w:hAnsi="宋体"/>
                      <w:sz w:val="18"/>
                      <w:szCs w:val="18"/>
                      <w:bdr w:val="single" w:sz="4" w:space="0" w:color="000000"/>
                    </w:rPr>
                    <w:t>测试方法</w:t>
                  </w:r>
                </w:p>
              </w:tc>
            </w:tr>
            <w:tr w:rsidR="00495D03" w:rsidRPr="00D90F85" w14:paraId="1D016DF1" w14:textId="77777777" w:rsidTr="002D0DBA">
              <w:trPr>
                <w:cantSplit/>
                <w:jc w:val="center"/>
              </w:trPr>
              <w:tc>
                <w:tcPr>
                  <w:tcW w:w="865" w:type="dxa"/>
                  <w:vAlign w:val="center"/>
                </w:tcPr>
                <w:p w14:paraId="607A93AE" w14:textId="77777777" w:rsidR="00495D03" w:rsidRPr="00D90F85" w:rsidRDefault="00495D03" w:rsidP="00495D03">
                  <w:pPr>
                    <w:snapToGrid w:val="0"/>
                    <w:spacing w:beforeLines="20" w:before="62" w:afterLines="20" w:after="62"/>
                    <w:jc w:val="center"/>
                    <w:rPr>
                      <w:rFonts w:ascii="宋体" w:eastAsia="宋体" w:hAnsi="宋体"/>
                      <w:sz w:val="18"/>
                      <w:szCs w:val="18"/>
                      <w:bdr w:val="single" w:sz="4" w:space="0" w:color="000000"/>
                    </w:rPr>
                  </w:pPr>
                  <w:r w:rsidRPr="00D90F85">
                    <w:rPr>
                      <w:rFonts w:ascii="宋体" w:eastAsia="宋体" w:hAnsi="宋体"/>
                      <w:sz w:val="18"/>
                      <w:szCs w:val="18"/>
                      <w:bdr w:val="single" w:sz="4" w:space="0" w:color="000000"/>
                    </w:rPr>
                    <w:t>断裂伸长率(%)</w:t>
                  </w:r>
                </w:p>
              </w:tc>
              <w:tc>
                <w:tcPr>
                  <w:tcW w:w="850" w:type="dxa"/>
                  <w:vAlign w:val="center"/>
                </w:tcPr>
                <w:p w14:paraId="5980564C" w14:textId="77777777" w:rsidR="00495D03" w:rsidRPr="00D90F85" w:rsidRDefault="00495D03" w:rsidP="00495D03">
                  <w:pPr>
                    <w:snapToGrid w:val="0"/>
                    <w:spacing w:beforeLines="20" w:before="62" w:afterLines="20" w:after="62"/>
                    <w:jc w:val="center"/>
                    <w:rPr>
                      <w:rFonts w:ascii="宋体" w:eastAsia="宋体" w:hAnsi="宋体"/>
                      <w:sz w:val="18"/>
                      <w:szCs w:val="18"/>
                      <w:bdr w:val="single" w:sz="4" w:space="0" w:color="000000"/>
                    </w:rPr>
                  </w:pPr>
                  <w:r w:rsidRPr="00D90F85">
                    <w:rPr>
                      <w:rFonts w:ascii="宋体" w:eastAsia="宋体" w:hAnsi="宋体"/>
                      <w:sz w:val="18"/>
                      <w:szCs w:val="18"/>
                      <w:bdr w:val="single" w:sz="4" w:space="0" w:color="000000"/>
                    </w:rPr>
                    <w:t>＞350</w:t>
                  </w:r>
                </w:p>
              </w:tc>
              <w:tc>
                <w:tcPr>
                  <w:tcW w:w="709" w:type="dxa"/>
                  <w:vAlign w:val="center"/>
                </w:tcPr>
                <w:p w14:paraId="2B7B8484" w14:textId="77777777" w:rsidR="00495D03" w:rsidRPr="00D90F85" w:rsidRDefault="00495D03" w:rsidP="00495D03">
                  <w:pPr>
                    <w:snapToGrid w:val="0"/>
                    <w:spacing w:beforeLines="20" w:before="62" w:afterLines="20" w:after="62"/>
                    <w:jc w:val="center"/>
                    <w:rPr>
                      <w:rFonts w:ascii="宋体" w:eastAsia="宋体" w:hAnsi="宋体"/>
                      <w:sz w:val="18"/>
                      <w:szCs w:val="18"/>
                      <w:bdr w:val="single" w:sz="4" w:space="0" w:color="000000"/>
                    </w:rPr>
                  </w:pPr>
                  <w:r w:rsidRPr="00D90F85">
                    <w:rPr>
                      <w:rFonts w:ascii="宋体" w:eastAsia="宋体" w:hAnsi="宋体"/>
                      <w:sz w:val="18"/>
                      <w:szCs w:val="18"/>
                      <w:bdr w:val="single" w:sz="4" w:space="0" w:color="000000"/>
                    </w:rPr>
                    <w:t xml:space="preserve">— </w:t>
                  </w:r>
                </w:p>
              </w:tc>
              <w:tc>
                <w:tcPr>
                  <w:tcW w:w="2126" w:type="dxa"/>
                  <w:vAlign w:val="center"/>
                </w:tcPr>
                <w:p w14:paraId="3C978CCD" w14:textId="77777777" w:rsidR="00495D03" w:rsidRPr="00D90F85" w:rsidRDefault="00495D03" w:rsidP="00495D03">
                  <w:pPr>
                    <w:snapToGrid w:val="0"/>
                    <w:spacing w:beforeLines="20" w:before="62" w:afterLines="20" w:after="62"/>
                    <w:rPr>
                      <w:rFonts w:ascii="宋体" w:eastAsia="宋体" w:hAnsi="宋体"/>
                      <w:sz w:val="18"/>
                      <w:szCs w:val="18"/>
                      <w:bdr w:val="single" w:sz="4" w:space="0" w:color="000000"/>
                    </w:rPr>
                  </w:pPr>
                  <w:r w:rsidRPr="00D90F85">
                    <w:rPr>
                      <w:rFonts w:ascii="宋体" w:eastAsia="宋体" w:hAnsi="宋体" w:hint="eastAsia"/>
                      <w:sz w:val="18"/>
                      <w:szCs w:val="18"/>
                      <w:bdr w:val="single" w:sz="4" w:space="0" w:color="000000"/>
                    </w:rPr>
                    <w:t>《热塑性塑料管材拉伸性能测定第3部分：聚烯烃管材》</w:t>
                  </w:r>
                  <w:r w:rsidRPr="00D90F85">
                    <w:rPr>
                      <w:rFonts w:ascii="宋体" w:eastAsia="宋体" w:hAnsi="宋体"/>
                      <w:sz w:val="18"/>
                      <w:szCs w:val="18"/>
                      <w:bdr w:val="single" w:sz="4" w:space="0" w:color="000000"/>
                    </w:rPr>
                    <w:t>GB/T 8804.3-2003</w:t>
                  </w:r>
                </w:p>
              </w:tc>
            </w:tr>
            <w:tr w:rsidR="00495D03" w:rsidRPr="00D90F85" w14:paraId="52C00D49" w14:textId="77777777" w:rsidTr="002D0DBA">
              <w:trPr>
                <w:cantSplit/>
                <w:jc w:val="center"/>
              </w:trPr>
              <w:tc>
                <w:tcPr>
                  <w:tcW w:w="865" w:type="dxa"/>
                  <w:vAlign w:val="center"/>
                </w:tcPr>
                <w:p w14:paraId="5AE36561" w14:textId="77777777" w:rsidR="00495D03" w:rsidRPr="00D90F85" w:rsidRDefault="00495D03" w:rsidP="00495D03">
                  <w:pPr>
                    <w:snapToGrid w:val="0"/>
                    <w:spacing w:beforeLines="20" w:before="62" w:afterLines="20" w:after="62"/>
                    <w:jc w:val="center"/>
                    <w:rPr>
                      <w:rFonts w:ascii="宋体" w:eastAsia="宋体" w:hAnsi="宋体"/>
                      <w:sz w:val="18"/>
                      <w:szCs w:val="18"/>
                      <w:bdr w:val="single" w:sz="4" w:space="0" w:color="000000"/>
                    </w:rPr>
                  </w:pPr>
                  <w:r w:rsidRPr="00D90F85">
                    <w:rPr>
                      <w:rFonts w:ascii="宋体" w:eastAsia="宋体" w:hAnsi="宋体"/>
                      <w:sz w:val="18"/>
                      <w:szCs w:val="18"/>
                      <w:bdr w:val="single" w:sz="4" w:space="0" w:color="000000"/>
                    </w:rPr>
                    <w:t>静液压强度</w:t>
                  </w:r>
                </w:p>
                <w:p w14:paraId="60B5283B" w14:textId="77777777" w:rsidR="00495D03" w:rsidRPr="00D90F85" w:rsidRDefault="00495D03" w:rsidP="00495D03">
                  <w:pPr>
                    <w:snapToGrid w:val="0"/>
                    <w:spacing w:beforeLines="20" w:before="62" w:afterLines="20" w:after="62"/>
                    <w:jc w:val="center"/>
                    <w:rPr>
                      <w:rFonts w:ascii="宋体" w:eastAsia="宋体" w:hAnsi="宋体"/>
                      <w:sz w:val="18"/>
                      <w:szCs w:val="18"/>
                      <w:bdr w:val="single" w:sz="4" w:space="0" w:color="000000"/>
                      <w:vertAlign w:val="superscript"/>
                    </w:rPr>
                  </w:pPr>
                  <w:r w:rsidRPr="00D90F85">
                    <w:rPr>
                      <w:rFonts w:ascii="宋体" w:eastAsia="宋体" w:hAnsi="宋体"/>
                      <w:sz w:val="18"/>
                      <w:szCs w:val="18"/>
                      <w:bdr w:val="single" w:sz="4" w:space="0" w:color="000000"/>
                    </w:rPr>
                    <w:t>（20℃，100h）</w:t>
                  </w:r>
                  <w:r w:rsidRPr="00D90F85">
                    <w:rPr>
                      <w:rFonts w:ascii="宋体" w:eastAsia="宋体" w:hAnsi="宋体"/>
                      <w:sz w:val="18"/>
                      <w:szCs w:val="18"/>
                      <w:bdr w:val="single" w:sz="4" w:space="0" w:color="000000"/>
                      <w:vertAlign w:val="superscript"/>
                    </w:rPr>
                    <w:t>a</w:t>
                  </w:r>
                </w:p>
              </w:tc>
              <w:tc>
                <w:tcPr>
                  <w:tcW w:w="850" w:type="dxa"/>
                  <w:vAlign w:val="center"/>
                </w:tcPr>
                <w:p w14:paraId="20D55227" w14:textId="77777777" w:rsidR="00495D03" w:rsidRPr="00D90F85" w:rsidRDefault="00495D03" w:rsidP="00495D03">
                  <w:pPr>
                    <w:snapToGrid w:val="0"/>
                    <w:spacing w:beforeLines="20" w:before="62" w:afterLines="20" w:after="62"/>
                    <w:jc w:val="center"/>
                    <w:rPr>
                      <w:rFonts w:ascii="宋体" w:eastAsia="宋体" w:hAnsi="宋体"/>
                      <w:sz w:val="18"/>
                      <w:szCs w:val="18"/>
                      <w:bdr w:val="single" w:sz="4" w:space="0" w:color="000000"/>
                    </w:rPr>
                  </w:pPr>
                  <w:r w:rsidRPr="00D90F85">
                    <w:rPr>
                      <w:rFonts w:ascii="宋体" w:eastAsia="宋体" w:hAnsi="宋体"/>
                      <w:sz w:val="18"/>
                      <w:szCs w:val="18"/>
                      <w:bdr w:val="single" w:sz="4" w:space="0" w:color="000000"/>
                    </w:rPr>
                    <w:t>破坏时间≥100h</w:t>
                  </w:r>
                </w:p>
              </w:tc>
              <w:tc>
                <w:tcPr>
                  <w:tcW w:w="709" w:type="dxa"/>
                  <w:vAlign w:val="center"/>
                </w:tcPr>
                <w:p w14:paraId="32BD592B" w14:textId="77777777" w:rsidR="00495D03" w:rsidRPr="00D90F85" w:rsidRDefault="00495D03" w:rsidP="00495D03">
                  <w:pPr>
                    <w:snapToGrid w:val="0"/>
                    <w:spacing w:beforeLines="20" w:before="62" w:afterLines="20" w:after="62"/>
                    <w:jc w:val="center"/>
                    <w:rPr>
                      <w:rFonts w:ascii="宋体" w:eastAsia="宋体" w:hAnsi="宋体"/>
                      <w:sz w:val="18"/>
                      <w:szCs w:val="18"/>
                      <w:bdr w:val="single" w:sz="4" w:space="0" w:color="000000"/>
                    </w:rPr>
                  </w:pPr>
                  <w:r w:rsidRPr="00D90F85">
                    <w:rPr>
                      <w:rFonts w:ascii="宋体" w:eastAsia="宋体" w:hAnsi="宋体"/>
                      <w:sz w:val="18"/>
                      <w:szCs w:val="18"/>
                      <w:bdr w:val="single" w:sz="4" w:space="0" w:color="000000"/>
                    </w:rPr>
                    <w:t>环应力12.4MPa</w:t>
                  </w:r>
                </w:p>
              </w:tc>
              <w:tc>
                <w:tcPr>
                  <w:tcW w:w="2126" w:type="dxa"/>
                  <w:vAlign w:val="center"/>
                </w:tcPr>
                <w:p w14:paraId="25128689" w14:textId="246E5C44" w:rsidR="00495D03" w:rsidRPr="00D90F85" w:rsidRDefault="00495D03" w:rsidP="00766312">
                  <w:pPr>
                    <w:snapToGrid w:val="0"/>
                    <w:spacing w:line="300" w:lineRule="auto"/>
                    <w:ind w:firstLine="420"/>
                    <w:rPr>
                      <w:rFonts w:ascii="宋体" w:eastAsia="宋体" w:hAnsi="宋体"/>
                      <w:sz w:val="18"/>
                      <w:szCs w:val="18"/>
                      <w:u w:val="single"/>
                      <w:bdr w:val="single" w:sz="4" w:space="0" w:color="000000"/>
                    </w:rPr>
                  </w:pPr>
                  <w:r w:rsidRPr="00D90F85">
                    <w:rPr>
                      <w:rFonts w:ascii="宋体" w:eastAsia="宋体" w:hAnsi="宋体" w:hint="eastAsia"/>
                      <w:sz w:val="18"/>
                      <w:szCs w:val="18"/>
                      <w:bdr w:val="single" w:sz="4" w:space="0" w:color="auto"/>
                    </w:rPr>
                    <w:t>《流体输送用热塑性塑料管材耐压实验方法》GB/</w:t>
                  </w:r>
                  <w:r w:rsidRPr="00D90F85">
                    <w:rPr>
                      <w:rFonts w:ascii="宋体" w:eastAsia="宋体" w:hAnsi="宋体"/>
                      <w:sz w:val="18"/>
                      <w:szCs w:val="18"/>
                      <w:bdr w:val="single" w:sz="4" w:space="0" w:color="auto"/>
                    </w:rPr>
                    <w:t>T 6111</w:t>
                  </w:r>
                  <w:r w:rsidRPr="00D90F85">
                    <w:rPr>
                      <w:rFonts w:ascii="宋体" w:eastAsia="宋体" w:hAnsi="宋体" w:hint="eastAsia"/>
                      <w:sz w:val="18"/>
                      <w:szCs w:val="18"/>
                      <w:bdr w:val="single" w:sz="4" w:space="0" w:color="auto"/>
                    </w:rPr>
                    <w:t>-</w:t>
                  </w:r>
                  <w:r w:rsidRPr="00D90F85">
                    <w:rPr>
                      <w:rFonts w:ascii="宋体" w:eastAsia="宋体" w:hAnsi="宋体"/>
                      <w:sz w:val="18"/>
                      <w:szCs w:val="18"/>
                      <w:bdr w:val="single" w:sz="4" w:space="0" w:color="auto"/>
                    </w:rPr>
                    <w:t>2003</w:t>
                  </w:r>
                </w:p>
              </w:tc>
            </w:tr>
            <w:tr w:rsidR="00495D03" w:rsidRPr="00D90F85" w14:paraId="7849BE32" w14:textId="77777777" w:rsidTr="002D0DBA">
              <w:trPr>
                <w:cantSplit/>
                <w:trHeight w:val="216"/>
                <w:jc w:val="center"/>
              </w:trPr>
              <w:tc>
                <w:tcPr>
                  <w:tcW w:w="865" w:type="dxa"/>
                  <w:vAlign w:val="center"/>
                </w:tcPr>
                <w:p w14:paraId="2CCA895B" w14:textId="77777777" w:rsidR="00495D03" w:rsidRPr="00D90F85" w:rsidRDefault="00495D03" w:rsidP="00495D03">
                  <w:pPr>
                    <w:snapToGrid w:val="0"/>
                    <w:spacing w:beforeLines="20" w:before="62" w:afterLines="20" w:after="62"/>
                    <w:jc w:val="center"/>
                    <w:rPr>
                      <w:rFonts w:ascii="宋体" w:eastAsia="宋体" w:hAnsi="宋体"/>
                      <w:sz w:val="18"/>
                      <w:szCs w:val="18"/>
                      <w:bdr w:val="single" w:sz="4" w:space="0" w:color="000000"/>
                    </w:rPr>
                  </w:pPr>
                  <w:r w:rsidRPr="00D90F85">
                    <w:rPr>
                      <w:rFonts w:ascii="宋体" w:eastAsia="宋体" w:hAnsi="宋体"/>
                      <w:sz w:val="18"/>
                      <w:szCs w:val="18"/>
                      <w:bdr w:val="single" w:sz="4" w:space="0" w:color="000000"/>
                    </w:rPr>
                    <w:t>压缩复原</w:t>
                  </w:r>
                </w:p>
              </w:tc>
              <w:tc>
                <w:tcPr>
                  <w:tcW w:w="850" w:type="dxa"/>
                  <w:vAlign w:val="center"/>
                </w:tcPr>
                <w:p w14:paraId="710427BF" w14:textId="77777777" w:rsidR="00495D03" w:rsidRPr="00D90F85" w:rsidRDefault="00495D03" w:rsidP="00495D03">
                  <w:pPr>
                    <w:snapToGrid w:val="0"/>
                    <w:spacing w:beforeLines="20" w:before="62" w:afterLines="20" w:after="62"/>
                    <w:jc w:val="center"/>
                    <w:rPr>
                      <w:rFonts w:ascii="宋体" w:eastAsia="宋体" w:hAnsi="宋体"/>
                      <w:sz w:val="18"/>
                      <w:szCs w:val="18"/>
                      <w:bdr w:val="single" w:sz="4" w:space="0" w:color="000000"/>
                    </w:rPr>
                  </w:pPr>
                  <w:r w:rsidRPr="00D90F85">
                    <w:rPr>
                      <w:rFonts w:ascii="宋体" w:eastAsia="宋体" w:hAnsi="宋体"/>
                      <w:sz w:val="18"/>
                      <w:szCs w:val="18"/>
                      <w:bdr w:val="single" w:sz="4" w:space="0" w:color="000000"/>
                    </w:rPr>
                    <w:t>可复原</w:t>
                  </w:r>
                </w:p>
              </w:tc>
              <w:tc>
                <w:tcPr>
                  <w:tcW w:w="709" w:type="dxa"/>
                  <w:vAlign w:val="center"/>
                </w:tcPr>
                <w:p w14:paraId="4775B35C" w14:textId="77777777" w:rsidR="00495D03" w:rsidRPr="00D90F85" w:rsidRDefault="00495D03" w:rsidP="00495D03">
                  <w:pPr>
                    <w:snapToGrid w:val="0"/>
                    <w:spacing w:beforeLines="20" w:before="62" w:afterLines="20" w:after="62"/>
                    <w:jc w:val="center"/>
                    <w:rPr>
                      <w:rFonts w:ascii="宋体" w:eastAsia="宋体" w:hAnsi="宋体"/>
                      <w:sz w:val="18"/>
                      <w:szCs w:val="18"/>
                      <w:bdr w:val="single" w:sz="4" w:space="0" w:color="000000"/>
                    </w:rPr>
                  </w:pPr>
                  <w:r w:rsidRPr="00D90F85">
                    <w:rPr>
                      <w:rFonts w:ascii="宋体" w:eastAsia="宋体" w:hAnsi="宋体" w:hint="eastAsia"/>
                      <w:sz w:val="18"/>
                      <w:szCs w:val="18"/>
                      <w:bdr w:val="single" w:sz="4" w:space="0" w:color="000000"/>
                    </w:rPr>
                    <w:t>——</w:t>
                  </w:r>
                </w:p>
              </w:tc>
              <w:tc>
                <w:tcPr>
                  <w:tcW w:w="2126" w:type="dxa"/>
                  <w:vAlign w:val="center"/>
                </w:tcPr>
                <w:p w14:paraId="096EBCB2" w14:textId="7C58B953" w:rsidR="00495D03" w:rsidRPr="00D90F85" w:rsidRDefault="00495D03" w:rsidP="00766312">
                  <w:pPr>
                    <w:snapToGrid w:val="0"/>
                    <w:spacing w:beforeLines="20" w:before="62" w:afterLines="20" w:after="62"/>
                    <w:rPr>
                      <w:rFonts w:ascii="宋体" w:eastAsia="宋体" w:hAnsi="宋体"/>
                      <w:sz w:val="18"/>
                      <w:szCs w:val="18"/>
                      <w:bdr w:val="single" w:sz="4" w:space="0" w:color="000000"/>
                    </w:rPr>
                  </w:pPr>
                  <w:r w:rsidRPr="00D90F85">
                    <w:rPr>
                      <w:rFonts w:ascii="宋体" w:eastAsia="宋体" w:hAnsi="宋体" w:hint="eastAsia"/>
                      <w:sz w:val="18"/>
                      <w:szCs w:val="18"/>
                      <w:bdr w:val="single" w:sz="4" w:space="0" w:color="000000"/>
                    </w:rPr>
                    <w:t>《燃气用埋地聚乙烯</w:t>
                  </w:r>
                  <w:r w:rsidRPr="00D90F85">
                    <w:rPr>
                      <w:rFonts w:ascii="宋体" w:eastAsia="宋体" w:hAnsi="宋体"/>
                      <w:sz w:val="18"/>
                      <w:szCs w:val="18"/>
                      <w:bdr w:val="single" w:sz="4" w:space="0" w:color="000000"/>
                    </w:rPr>
                    <w:t>（PE）</w:t>
                  </w:r>
                  <w:r w:rsidRPr="00D90F85">
                    <w:rPr>
                      <w:rFonts w:ascii="宋体" w:eastAsia="宋体" w:hAnsi="宋体" w:hint="eastAsia"/>
                      <w:sz w:val="18"/>
                      <w:szCs w:val="18"/>
                      <w:bdr w:val="single" w:sz="4" w:space="0" w:color="000000"/>
                    </w:rPr>
                    <w:t>管道系统第1部分：管材》</w:t>
                  </w:r>
                  <w:r w:rsidRPr="00D90F85">
                    <w:rPr>
                      <w:rFonts w:ascii="宋体" w:eastAsia="宋体" w:hAnsi="宋体"/>
                      <w:sz w:val="18"/>
                      <w:szCs w:val="18"/>
                      <w:bdr w:val="single" w:sz="4" w:space="0" w:color="000000"/>
                    </w:rPr>
                    <w:t>GB 15558.1</w:t>
                  </w:r>
                  <w:r w:rsidRPr="00D90F85">
                    <w:rPr>
                      <w:rFonts w:ascii="宋体" w:eastAsia="宋体" w:hAnsi="宋体" w:hint="eastAsia"/>
                      <w:sz w:val="18"/>
                      <w:szCs w:val="18"/>
                      <w:bdr w:val="single" w:sz="4" w:space="0" w:color="000000"/>
                    </w:rPr>
                    <w:t>-</w:t>
                  </w:r>
                  <w:r w:rsidRPr="00D90F85">
                    <w:rPr>
                      <w:rFonts w:ascii="宋体" w:eastAsia="宋体" w:hAnsi="宋体"/>
                      <w:sz w:val="18"/>
                      <w:szCs w:val="18"/>
                      <w:bdr w:val="single" w:sz="4" w:space="0" w:color="000000"/>
                    </w:rPr>
                    <w:t>20</w:t>
                  </w:r>
                  <w:r w:rsidR="00766312" w:rsidRPr="00D90F85">
                    <w:rPr>
                      <w:rFonts w:ascii="宋体" w:eastAsia="宋体" w:hAnsi="宋体"/>
                      <w:sz w:val="18"/>
                      <w:szCs w:val="18"/>
                      <w:bdr w:val="single" w:sz="4" w:space="0" w:color="000000"/>
                    </w:rPr>
                    <w:t>03</w:t>
                  </w:r>
                  <w:r w:rsidRPr="00D90F85">
                    <w:rPr>
                      <w:rFonts w:ascii="宋体" w:eastAsia="宋体" w:hAnsi="宋体"/>
                      <w:sz w:val="18"/>
                      <w:szCs w:val="18"/>
                      <w:bdr w:val="single" w:sz="4" w:space="0" w:color="000000"/>
                    </w:rPr>
                    <w:t>附录F</w:t>
                  </w:r>
                </w:p>
              </w:tc>
            </w:tr>
          </w:tbl>
          <w:p w14:paraId="7C76C4D1" w14:textId="067413FE" w:rsidR="00103921" w:rsidRPr="00D90F85" w:rsidRDefault="00103921" w:rsidP="001F1227">
            <w:pPr>
              <w:snapToGrid w:val="0"/>
              <w:spacing w:line="300" w:lineRule="auto"/>
              <w:rPr>
                <w:rFonts w:ascii="宋体" w:eastAsia="宋体" w:hAnsi="宋体"/>
                <w:b/>
                <w:sz w:val="24"/>
                <w:szCs w:val="24"/>
              </w:rPr>
            </w:pPr>
          </w:p>
        </w:tc>
      </w:tr>
      <w:tr w:rsidR="0008460F" w:rsidRPr="00D90F85" w14:paraId="46C8CEE2" w14:textId="77777777" w:rsidTr="00EB299E">
        <w:trPr>
          <w:jc w:val="center"/>
        </w:trPr>
        <w:tc>
          <w:tcPr>
            <w:tcW w:w="5230" w:type="dxa"/>
          </w:tcPr>
          <w:p w14:paraId="3439DB7E" w14:textId="77777777" w:rsidR="00103921" w:rsidRPr="00D90F85" w:rsidRDefault="001F1227" w:rsidP="001F1227">
            <w:pPr>
              <w:snapToGrid w:val="0"/>
              <w:spacing w:beforeLines="50" w:before="156" w:line="300" w:lineRule="auto"/>
              <w:rPr>
                <w:rFonts w:ascii="宋体" w:eastAsia="宋体" w:hAnsi="宋体"/>
                <w:sz w:val="24"/>
                <w:szCs w:val="24"/>
              </w:rPr>
            </w:pPr>
            <w:r w:rsidRPr="00D90F85">
              <w:rPr>
                <w:rFonts w:ascii="宋体" w:eastAsia="宋体" w:hAnsi="宋体"/>
                <w:b/>
                <w:sz w:val="24"/>
                <w:szCs w:val="24"/>
              </w:rPr>
              <w:lastRenderedPageBreak/>
              <w:t>6.2.2</w:t>
            </w:r>
            <w:r w:rsidR="0018354D" w:rsidRPr="00D90F85">
              <w:rPr>
                <w:rFonts w:ascii="宋体" w:eastAsia="宋体" w:hAnsi="宋体"/>
                <w:b/>
                <w:sz w:val="24"/>
                <w:szCs w:val="24"/>
              </w:rPr>
              <w:t xml:space="preserve">  </w:t>
            </w:r>
            <w:r w:rsidRPr="00D90F85">
              <w:rPr>
                <w:rFonts w:ascii="宋体" w:eastAsia="宋体" w:hAnsi="宋体"/>
                <w:sz w:val="24"/>
                <w:szCs w:val="24"/>
              </w:rPr>
              <w:t>现场连接折叠管的管件应与折叠管管材相匹配，并</w:t>
            </w:r>
            <w:r w:rsidRPr="00D90F85">
              <w:rPr>
                <w:rFonts w:ascii="宋体" w:eastAsia="宋体" w:hAnsi="宋体" w:hint="eastAsia"/>
                <w:sz w:val="24"/>
                <w:szCs w:val="24"/>
              </w:rPr>
              <w:t>应</w:t>
            </w:r>
            <w:r w:rsidRPr="00D90F85">
              <w:rPr>
                <w:rFonts w:ascii="宋体" w:eastAsia="宋体" w:hAnsi="宋体"/>
                <w:sz w:val="24"/>
                <w:szCs w:val="24"/>
              </w:rPr>
              <w:t>符合现行国家标准</w:t>
            </w:r>
            <w:r w:rsidRPr="00D90F85">
              <w:rPr>
                <w:rFonts w:ascii="宋体" w:eastAsia="宋体" w:hAnsi="宋体" w:hint="eastAsia"/>
                <w:sz w:val="24"/>
                <w:szCs w:val="24"/>
              </w:rPr>
              <w:t>《燃气用埋地聚乙烯</w:t>
            </w:r>
            <w:r w:rsidRPr="00D90F85">
              <w:rPr>
                <w:rFonts w:ascii="宋体" w:eastAsia="宋体" w:hAnsi="宋体"/>
                <w:sz w:val="24"/>
                <w:szCs w:val="24"/>
              </w:rPr>
              <w:t>（PE）</w:t>
            </w:r>
            <w:r w:rsidRPr="00D90F85">
              <w:rPr>
                <w:rFonts w:ascii="宋体" w:eastAsia="宋体" w:hAnsi="宋体" w:hint="eastAsia"/>
                <w:sz w:val="24"/>
                <w:szCs w:val="24"/>
              </w:rPr>
              <w:t>管道系统第2部分：管件》</w:t>
            </w:r>
            <w:r w:rsidRPr="00D90F85">
              <w:rPr>
                <w:rFonts w:ascii="宋体" w:eastAsia="宋体" w:hAnsi="宋体"/>
                <w:sz w:val="24"/>
                <w:szCs w:val="24"/>
              </w:rPr>
              <w:t>GB 15558.2的</w:t>
            </w:r>
            <w:r w:rsidRPr="00D90F85">
              <w:rPr>
                <w:rFonts w:ascii="宋体" w:eastAsia="宋体" w:hAnsi="宋体" w:hint="eastAsia"/>
                <w:sz w:val="24"/>
                <w:szCs w:val="24"/>
              </w:rPr>
              <w:t>有关</w:t>
            </w:r>
            <w:r w:rsidRPr="00D90F85">
              <w:rPr>
                <w:rFonts w:ascii="宋体" w:eastAsia="宋体" w:hAnsi="宋体"/>
                <w:sz w:val="24"/>
                <w:szCs w:val="24"/>
              </w:rPr>
              <w:t>规定。</w:t>
            </w:r>
          </w:p>
        </w:tc>
        <w:tc>
          <w:tcPr>
            <w:tcW w:w="5245" w:type="dxa"/>
          </w:tcPr>
          <w:p w14:paraId="2AA63EED" w14:textId="77777777" w:rsidR="00103921" w:rsidRPr="00D90F85" w:rsidRDefault="001F1227" w:rsidP="001F1227">
            <w:pPr>
              <w:snapToGrid w:val="0"/>
              <w:spacing w:beforeLines="50" w:before="156" w:line="300" w:lineRule="auto"/>
              <w:rPr>
                <w:rFonts w:ascii="宋体" w:eastAsia="宋体" w:hAnsi="宋体"/>
                <w:sz w:val="24"/>
                <w:szCs w:val="24"/>
              </w:rPr>
            </w:pPr>
            <w:r w:rsidRPr="00D90F85">
              <w:rPr>
                <w:rFonts w:ascii="宋体" w:eastAsia="宋体" w:hAnsi="宋体"/>
                <w:b/>
                <w:sz w:val="24"/>
                <w:szCs w:val="24"/>
              </w:rPr>
              <w:t>6.2.2</w:t>
            </w:r>
            <w:r w:rsidR="003F5871" w:rsidRPr="00D90F85">
              <w:rPr>
                <w:rFonts w:ascii="宋体" w:eastAsia="宋体" w:hAnsi="宋体"/>
                <w:b/>
                <w:sz w:val="24"/>
                <w:szCs w:val="24"/>
              </w:rPr>
              <w:t xml:space="preserve">  </w:t>
            </w:r>
            <w:r w:rsidRPr="00D90F85">
              <w:rPr>
                <w:rFonts w:ascii="宋体" w:eastAsia="宋体" w:hAnsi="宋体"/>
                <w:sz w:val="24"/>
                <w:szCs w:val="24"/>
              </w:rPr>
              <w:t>现场连接折叠管的管件应与折叠管管材相匹配，并</w:t>
            </w:r>
            <w:r w:rsidRPr="00D90F85">
              <w:rPr>
                <w:rFonts w:ascii="宋体" w:eastAsia="宋体" w:hAnsi="宋体" w:hint="eastAsia"/>
                <w:sz w:val="24"/>
                <w:szCs w:val="24"/>
              </w:rPr>
              <w:t>应</w:t>
            </w:r>
            <w:r w:rsidRPr="00D90F85">
              <w:rPr>
                <w:rFonts w:ascii="宋体" w:eastAsia="宋体" w:hAnsi="宋体"/>
                <w:sz w:val="24"/>
                <w:szCs w:val="24"/>
              </w:rPr>
              <w:t>符合现行国家标准</w:t>
            </w:r>
            <w:r w:rsidRPr="00D90F85">
              <w:rPr>
                <w:rFonts w:ascii="宋体" w:eastAsia="宋体" w:hAnsi="宋体" w:hint="eastAsia"/>
                <w:sz w:val="24"/>
                <w:szCs w:val="24"/>
              </w:rPr>
              <w:t>《燃气用埋地聚乙烯</w:t>
            </w:r>
            <w:r w:rsidRPr="00D90F85">
              <w:rPr>
                <w:rFonts w:ascii="宋体" w:eastAsia="宋体" w:hAnsi="宋体"/>
                <w:sz w:val="24"/>
                <w:szCs w:val="24"/>
              </w:rPr>
              <w:t>（PE）</w:t>
            </w:r>
            <w:r w:rsidRPr="00D90F85">
              <w:rPr>
                <w:rFonts w:ascii="宋体" w:eastAsia="宋体" w:hAnsi="宋体" w:hint="eastAsia"/>
                <w:sz w:val="24"/>
                <w:szCs w:val="24"/>
              </w:rPr>
              <w:t>管道系统第2部分：管件》</w:t>
            </w:r>
            <w:r w:rsidRPr="00D90F85">
              <w:rPr>
                <w:rFonts w:ascii="宋体" w:eastAsia="宋体" w:hAnsi="宋体"/>
                <w:sz w:val="24"/>
                <w:szCs w:val="24"/>
              </w:rPr>
              <w:t>GB</w:t>
            </w:r>
            <w:r w:rsidRPr="00D90F85">
              <w:rPr>
                <w:rFonts w:ascii="宋体" w:eastAsia="宋体" w:hAnsi="宋体"/>
                <w:sz w:val="24"/>
                <w:szCs w:val="24"/>
                <w:u w:val="single"/>
              </w:rPr>
              <w:t>/T</w:t>
            </w:r>
            <w:r w:rsidRPr="00D90F85">
              <w:rPr>
                <w:rFonts w:ascii="宋体" w:eastAsia="宋体" w:hAnsi="宋体"/>
                <w:sz w:val="24"/>
                <w:szCs w:val="24"/>
              </w:rPr>
              <w:t xml:space="preserve"> 15558.2的</w:t>
            </w:r>
            <w:r w:rsidRPr="00D90F85">
              <w:rPr>
                <w:rFonts w:ascii="宋体" w:eastAsia="宋体" w:hAnsi="宋体" w:hint="eastAsia"/>
                <w:sz w:val="24"/>
                <w:szCs w:val="24"/>
              </w:rPr>
              <w:t>有关</w:t>
            </w:r>
            <w:r w:rsidRPr="00D90F85">
              <w:rPr>
                <w:rFonts w:ascii="宋体" w:eastAsia="宋体" w:hAnsi="宋体"/>
                <w:sz w:val="24"/>
                <w:szCs w:val="24"/>
              </w:rPr>
              <w:t>规定。</w:t>
            </w:r>
          </w:p>
        </w:tc>
      </w:tr>
      <w:tr w:rsidR="0008460F" w:rsidRPr="00D90F85" w14:paraId="519EA95A" w14:textId="77777777" w:rsidTr="00EB299E">
        <w:trPr>
          <w:jc w:val="center"/>
        </w:trPr>
        <w:tc>
          <w:tcPr>
            <w:tcW w:w="5230" w:type="dxa"/>
          </w:tcPr>
          <w:p w14:paraId="20B58434" w14:textId="0F0C9838" w:rsidR="005D07E0" w:rsidRPr="00D90F85" w:rsidRDefault="005D07E0" w:rsidP="005D07E0">
            <w:pPr>
              <w:jc w:val="center"/>
              <w:rPr>
                <w:rFonts w:ascii="宋体" w:eastAsia="宋体" w:hAnsi="宋体"/>
                <w:b/>
                <w:sz w:val="24"/>
                <w:szCs w:val="24"/>
              </w:rPr>
            </w:pPr>
            <w:bookmarkStart w:id="5" w:name="_Toc260747687"/>
            <w:r w:rsidRPr="00D90F85">
              <w:rPr>
                <w:rFonts w:ascii="宋体" w:eastAsia="宋体" w:hAnsi="宋体" w:hint="eastAsia"/>
                <w:b/>
                <w:sz w:val="24"/>
                <w:szCs w:val="24"/>
              </w:rPr>
              <w:t>6.4  施工</w:t>
            </w:r>
            <w:bookmarkEnd w:id="5"/>
          </w:p>
          <w:p w14:paraId="6E9D7908" w14:textId="77777777" w:rsidR="00103921" w:rsidRPr="00D90F85" w:rsidRDefault="005D07E0" w:rsidP="005D07E0">
            <w:pPr>
              <w:snapToGrid w:val="0"/>
              <w:spacing w:line="300" w:lineRule="auto"/>
              <w:rPr>
                <w:rFonts w:ascii="宋体" w:eastAsia="宋体" w:hAnsi="宋体"/>
                <w:sz w:val="24"/>
                <w:szCs w:val="24"/>
                <w:u w:val="single"/>
              </w:rPr>
            </w:pPr>
            <w:r w:rsidRPr="00D90F85">
              <w:rPr>
                <w:rFonts w:ascii="宋体" w:eastAsia="宋体" w:hAnsi="宋体"/>
                <w:b/>
                <w:sz w:val="24"/>
                <w:szCs w:val="24"/>
              </w:rPr>
              <w:t>6.4.2</w:t>
            </w:r>
            <w:r w:rsidR="0018354D" w:rsidRPr="00D90F85">
              <w:rPr>
                <w:rFonts w:ascii="宋体" w:eastAsia="宋体" w:hAnsi="宋体"/>
                <w:b/>
                <w:sz w:val="24"/>
                <w:szCs w:val="24"/>
              </w:rPr>
              <w:t xml:space="preserve">  </w:t>
            </w:r>
            <w:r w:rsidRPr="00D90F85">
              <w:rPr>
                <w:rFonts w:ascii="宋体" w:eastAsia="宋体" w:hAnsi="宋体"/>
                <w:sz w:val="24"/>
                <w:szCs w:val="24"/>
              </w:rPr>
              <w:t>现场折叠应</w:t>
            </w:r>
            <w:r w:rsidRPr="00D90F85">
              <w:rPr>
                <w:rFonts w:ascii="宋体" w:eastAsia="宋体" w:hAnsi="宋体" w:hint="eastAsia"/>
                <w:sz w:val="24"/>
                <w:szCs w:val="24"/>
              </w:rPr>
              <w:t>在对</w:t>
            </w:r>
            <w:r w:rsidRPr="00D90F85">
              <w:rPr>
                <w:rFonts w:ascii="宋体" w:eastAsia="宋体" w:hAnsi="宋体"/>
                <w:sz w:val="24"/>
                <w:szCs w:val="24"/>
              </w:rPr>
              <w:t>聚乙烯管进行热熔对接</w:t>
            </w:r>
            <w:r w:rsidRPr="00D90F85">
              <w:rPr>
                <w:rFonts w:ascii="宋体" w:eastAsia="宋体" w:hAnsi="宋体" w:hint="eastAsia"/>
                <w:sz w:val="24"/>
                <w:szCs w:val="24"/>
              </w:rPr>
              <w:t>后进行</w:t>
            </w:r>
            <w:r w:rsidRPr="00D90F85">
              <w:rPr>
                <w:rFonts w:ascii="宋体" w:eastAsia="宋体" w:hAnsi="宋体"/>
                <w:sz w:val="24"/>
                <w:szCs w:val="24"/>
              </w:rPr>
              <w:t>，热熔对接应严格</w:t>
            </w:r>
            <w:r w:rsidRPr="00D90F85">
              <w:rPr>
                <w:rFonts w:ascii="宋体" w:eastAsia="宋体" w:hAnsi="宋体" w:hint="eastAsia"/>
                <w:sz w:val="24"/>
                <w:szCs w:val="24"/>
              </w:rPr>
              <w:t>按</w:t>
            </w:r>
            <w:r w:rsidRPr="00D90F85">
              <w:rPr>
                <w:rFonts w:ascii="宋体" w:eastAsia="宋体" w:hAnsi="宋体"/>
                <w:sz w:val="24"/>
                <w:szCs w:val="24"/>
              </w:rPr>
              <w:t>焊接工艺评定的工艺参数进行。</w:t>
            </w:r>
          </w:p>
        </w:tc>
        <w:tc>
          <w:tcPr>
            <w:tcW w:w="5245" w:type="dxa"/>
          </w:tcPr>
          <w:p w14:paraId="2A392650" w14:textId="77777777" w:rsidR="005D07E0" w:rsidRPr="00D90F85" w:rsidRDefault="005D07E0" w:rsidP="005D07E0">
            <w:pPr>
              <w:jc w:val="center"/>
              <w:rPr>
                <w:rFonts w:ascii="宋体" w:eastAsia="宋体" w:hAnsi="宋体"/>
                <w:b/>
                <w:sz w:val="24"/>
                <w:szCs w:val="24"/>
              </w:rPr>
            </w:pPr>
            <w:r w:rsidRPr="00D90F85">
              <w:rPr>
                <w:rFonts w:ascii="宋体" w:eastAsia="宋体" w:hAnsi="宋体" w:hint="eastAsia"/>
                <w:b/>
                <w:sz w:val="24"/>
                <w:szCs w:val="24"/>
              </w:rPr>
              <w:t>6.4  施工</w:t>
            </w:r>
          </w:p>
          <w:p w14:paraId="6D7F8F05" w14:textId="24040EFD" w:rsidR="00103921" w:rsidRPr="00D90F85" w:rsidRDefault="005D07E0" w:rsidP="005D07E0">
            <w:pPr>
              <w:snapToGrid w:val="0"/>
              <w:spacing w:line="300" w:lineRule="auto"/>
              <w:rPr>
                <w:rFonts w:ascii="宋体" w:eastAsia="宋体" w:hAnsi="宋体"/>
                <w:b/>
                <w:sz w:val="24"/>
                <w:szCs w:val="24"/>
              </w:rPr>
            </w:pPr>
            <w:r w:rsidRPr="00D90F85">
              <w:rPr>
                <w:rFonts w:ascii="宋体" w:eastAsia="宋体" w:hAnsi="宋体"/>
                <w:b/>
                <w:sz w:val="24"/>
                <w:szCs w:val="24"/>
              </w:rPr>
              <w:t>6.4.2</w:t>
            </w:r>
            <w:r w:rsidR="003F5871" w:rsidRPr="00D90F85">
              <w:rPr>
                <w:rFonts w:ascii="宋体" w:eastAsia="宋体" w:hAnsi="宋体"/>
                <w:b/>
                <w:sz w:val="24"/>
                <w:szCs w:val="24"/>
              </w:rPr>
              <w:t xml:space="preserve">  </w:t>
            </w:r>
            <w:r w:rsidRPr="00D90F85">
              <w:rPr>
                <w:rFonts w:ascii="宋体" w:eastAsia="宋体" w:hAnsi="宋体"/>
                <w:sz w:val="24"/>
                <w:szCs w:val="24"/>
              </w:rPr>
              <w:t>现场折叠</w:t>
            </w:r>
            <w:r w:rsidR="00495D03" w:rsidRPr="00D90F85">
              <w:rPr>
                <w:rFonts w:ascii="宋体" w:eastAsia="宋体" w:hAnsi="宋体"/>
                <w:sz w:val="24"/>
                <w:szCs w:val="24"/>
                <w:bdr w:val="single" w:sz="4" w:space="0" w:color="000000"/>
              </w:rPr>
              <w:t>应</w:t>
            </w:r>
            <w:r w:rsidR="00495D03" w:rsidRPr="00D90F85">
              <w:rPr>
                <w:rFonts w:ascii="宋体" w:eastAsia="宋体" w:hAnsi="宋体" w:hint="eastAsia"/>
                <w:sz w:val="24"/>
                <w:szCs w:val="24"/>
                <w:bdr w:val="single" w:sz="4" w:space="0" w:color="000000"/>
              </w:rPr>
              <w:t>在对</w:t>
            </w:r>
            <w:r w:rsidRPr="00D90F85">
              <w:rPr>
                <w:rFonts w:ascii="宋体" w:eastAsia="宋体" w:hAnsi="宋体" w:hint="eastAsia"/>
                <w:sz w:val="24"/>
                <w:szCs w:val="24"/>
                <w:u w:val="single"/>
              </w:rPr>
              <w:t>前的</w:t>
            </w:r>
            <w:r w:rsidRPr="00D90F85">
              <w:rPr>
                <w:rFonts w:ascii="宋体" w:eastAsia="宋体" w:hAnsi="宋体"/>
                <w:sz w:val="24"/>
                <w:szCs w:val="24"/>
              </w:rPr>
              <w:t>聚乙烯管</w:t>
            </w:r>
            <w:r w:rsidR="00495D03" w:rsidRPr="00D90F85">
              <w:rPr>
                <w:rFonts w:ascii="宋体" w:eastAsia="宋体" w:hAnsi="宋体"/>
                <w:sz w:val="24"/>
                <w:szCs w:val="24"/>
                <w:bdr w:val="single" w:sz="4" w:space="0" w:color="000000"/>
              </w:rPr>
              <w:t>进行</w:t>
            </w:r>
            <w:r w:rsidRPr="00D90F85">
              <w:rPr>
                <w:rFonts w:ascii="宋体" w:eastAsia="宋体" w:hAnsi="宋体" w:hint="eastAsia"/>
                <w:sz w:val="24"/>
                <w:szCs w:val="24"/>
                <w:u w:val="single"/>
              </w:rPr>
              <w:t>应采用</w:t>
            </w:r>
            <w:r w:rsidRPr="00D90F85">
              <w:rPr>
                <w:rFonts w:ascii="宋体" w:eastAsia="宋体" w:hAnsi="宋体"/>
                <w:sz w:val="24"/>
                <w:szCs w:val="24"/>
              </w:rPr>
              <w:t>热熔对接，热熔对接应严格</w:t>
            </w:r>
            <w:r w:rsidRPr="00D90F85">
              <w:rPr>
                <w:rFonts w:ascii="宋体" w:eastAsia="宋体" w:hAnsi="宋体" w:hint="eastAsia"/>
                <w:sz w:val="24"/>
                <w:szCs w:val="24"/>
              </w:rPr>
              <w:t>按</w:t>
            </w:r>
            <w:r w:rsidRPr="00D90F85">
              <w:rPr>
                <w:rFonts w:ascii="宋体" w:eastAsia="宋体" w:hAnsi="宋体"/>
                <w:sz w:val="24"/>
                <w:szCs w:val="24"/>
              </w:rPr>
              <w:t>焊接工艺评定的工艺参数进行。</w:t>
            </w:r>
            <w:r w:rsidRPr="00D90F85">
              <w:rPr>
                <w:rFonts w:ascii="宋体" w:eastAsia="宋体" w:hAnsi="宋体" w:hint="eastAsia"/>
                <w:sz w:val="24"/>
                <w:szCs w:val="24"/>
                <w:u w:val="single"/>
              </w:rPr>
              <w:t>热熔对接完成后，应对接头进行100%卷边对称性和接头对正性进行检验，并进行100%接头卷边切除检验。</w:t>
            </w:r>
          </w:p>
        </w:tc>
      </w:tr>
      <w:tr w:rsidR="0008460F" w:rsidRPr="00D90F85" w14:paraId="665A0C52" w14:textId="77777777" w:rsidTr="00EB299E">
        <w:trPr>
          <w:jc w:val="center"/>
        </w:trPr>
        <w:tc>
          <w:tcPr>
            <w:tcW w:w="5230" w:type="dxa"/>
          </w:tcPr>
          <w:p w14:paraId="4ED3C952" w14:textId="77777777" w:rsidR="00103921" w:rsidRPr="00D90F85" w:rsidRDefault="005D07E0" w:rsidP="005D07E0">
            <w:pPr>
              <w:snapToGrid w:val="0"/>
              <w:spacing w:line="300" w:lineRule="auto"/>
              <w:rPr>
                <w:rFonts w:ascii="宋体" w:eastAsia="宋体" w:hAnsi="宋体"/>
                <w:b/>
                <w:sz w:val="24"/>
                <w:szCs w:val="24"/>
              </w:rPr>
            </w:pPr>
            <w:r w:rsidRPr="00D90F85">
              <w:rPr>
                <w:rFonts w:ascii="宋体" w:eastAsia="宋体" w:hAnsi="宋体"/>
                <w:b/>
                <w:sz w:val="24"/>
                <w:szCs w:val="24"/>
              </w:rPr>
              <w:t>6.4.3</w:t>
            </w:r>
            <w:r w:rsidR="0018354D" w:rsidRPr="00D90F85">
              <w:rPr>
                <w:rFonts w:ascii="宋体" w:eastAsia="宋体" w:hAnsi="宋体"/>
                <w:b/>
                <w:sz w:val="24"/>
                <w:szCs w:val="24"/>
              </w:rPr>
              <w:t xml:space="preserve">  </w:t>
            </w:r>
            <w:r w:rsidRPr="00D90F85">
              <w:rPr>
                <w:rFonts w:ascii="宋体" w:eastAsia="宋体" w:hAnsi="宋体"/>
                <w:sz w:val="24"/>
                <w:szCs w:val="24"/>
              </w:rPr>
              <w:t>在热熔对接冷却期间</w:t>
            </w:r>
            <w:r w:rsidRPr="00D90F85">
              <w:rPr>
                <w:rFonts w:ascii="宋体" w:eastAsia="宋体" w:hAnsi="宋体" w:hint="eastAsia"/>
                <w:sz w:val="24"/>
                <w:szCs w:val="24"/>
              </w:rPr>
              <w:t>，</w:t>
            </w:r>
            <w:r w:rsidRPr="00D90F85">
              <w:rPr>
                <w:rFonts w:ascii="宋体" w:eastAsia="宋体" w:hAnsi="宋体"/>
                <w:sz w:val="24"/>
                <w:szCs w:val="24"/>
              </w:rPr>
              <w:t>整个内衬管段不</w:t>
            </w:r>
            <w:r w:rsidRPr="00D90F85">
              <w:rPr>
                <w:rFonts w:ascii="宋体" w:eastAsia="宋体" w:hAnsi="宋体" w:hint="eastAsia"/>
                <w:sz w:val="24"/>
                <w:szCs w:val="24"/>
              </w:rPr>
              <w:t>得</w:t>
            </w:r>
            <w:r w:rsidRPr="00D90F85">
              <w:rPr>
                <w:rFonts w:ascii="宋体" w:eastAsia="宋体" w:hAnsi="宋体"/>
                <w:sz w:val="24"/>
                <w:szCs w:val="24"/>
              </w:rPr>
              <w:t>受任何外力的作用；焊接好的聚乙烯管应做好端口密封。</w:t>
            </w:r>
          </w:p>
        </w:tc>
        <w:tc>
          <w:tcPr>
            <w:tcW w:w="5245" w:type="dxa"/>
          </w:tcPr>
          <w:p w14:paraId="2DDF30A6" w14:textId="5CAB7C7F" w:rsidR="00103921" w:rsidRPr="00D90F85" w:rsidRDefault="005D07E0" w:rsidP="005D07E0">
            <w:pPr>
              <w:snapToGrid w:val="0"/>
              <w:spacing w:line="300" w:lineRule="auto"/>
              <w:rPr>
                <w:rFonts w:ascii="宋体" w:eastAsia="宋体" w:hAnsi="宋体"/>
                <w:b/>
                <w:sz w:val="24"/>
                <w:szCs w:val="24"/>
              </w:rPr>
            </w:pPr>
            <w:r w:rsidRPr="00D90F85">
              <w:rPr>
                <w:rFonts w:ascii="宋体" w:eastAsia="宋体" w:hAnsi="宋体"/>
                <w:b/>
                <w:sz w:val="24"/>
                <w:szCs w:val="24"/>
              </w:rPr>
              <w:t>6.4.3</w:t>
            </w:r>
            <w:r w:rsidR="003F5871" w:rsidRPr="00D90F85">
              <w:rPr>
                <w:rFonts w:ascii="宋体" w:eastAsia="宋体" w:hAnsi="宋体"/>
                <w:b/>
                <w:sz w:val="24"/>
                <w:szCs w:val="24"/>
              </w:rPr>
              <w:t xml:space="preserve">  </w:t>
            </w:r>
            <w:r w:rsidRPr="00D90F85">
              <w:rPr>
                <w:rFonts w:ascii="宋体" w:eastAsia="宋体" w:hAnsi="宋体"/>
                <w:sz w:val="24"/>
                <w:szCs w:val="24"/>
              </w:rPr>
              <w:t>在热熔对接冷却期间</w:t>
            </w:r>
            <w:r w:rsidRPr="00D90F85">
              <w:rPr>
                <w:rFonts w:ascii="宋体" w:eastAsia="宋体" w:hAnsi="宋体" w:hint="eastAsia"/>
                <w:sz w:val="24"/>
                <w:szCs w:val="24"/>
              </w:rPr>
              <w:t>，</w:t>
            </w:r>
            <w:r w:rsidRPr="00D90F85">
              <w:rPr>
                <w:rFonts w:ascii="宋体" w:eastAsia="宋体" w:hAnsi="宋体"/>
                <w:sz w:val="24"/>
                <w:szCs w:val="24"/>
              </w:rPr>
              <w:t>整个内衬管段不</w:t>
            </w:r>
            <w:r w:rsidRPr="00D90F85">
              <w:rPr>
                <w:rFonts w:ascii="宋体" w:eastAsia="宋体" w:hAnsi="宋体" w:hint="eastAsia"/>
                <w:sz w:val="24"/>
                <w:szCs w:val="24"/>
              </w:rPr>
              <w:t>得</w:t>
            </w:r>
            <w:r w:rsidRPr="00D90F85">
              <w:rPr>
                <w:rFonts w:ascii="宋体" w:eastAsia="宋体" w:hAnsi="宋体"/>
                <w:sz w:val="24"/>
                <w:szCs w:val="24"/>
              </w:rPr>
              <w:t>受任何外力的作用；焊接好的聚乙烯管应做好</w:t>
            </w:r>
            <w:r w:rsidR="00495D03" w:rsidRPr="00D90F85">
              <w:rPr>
                <w:rFonts w:ascii="宋体" w:eastAsia="宋体" w:hAnsi="宋体"/>
                <w:sz w:val="24"/>
                <w:szCs w:val="24"/>
                <w:bdr w:val="single" w:sz="4" w:space="0" w:color="000000"/>
              </w:rPr>
              <w:t>端口密封</w:t>
            </w:r>
            <w:r w:rsidRPr="00D90F85">
              <w:rPr>
                <w:rFonts w:ascii="宋体" w:eastAsia="宋体" w:hAnsi="宋体" w:hint="eastAsia"/>
                <w:sz w:val="24"/>
                <w:szCs w:val="24"/>
                <w:u w:val="single"/>
              </w:rPr>
              <w:t>管口封堵</w:t>
            </w:r>
            <w:r w:rsidRPr="00D90F85">
              <w:rPr>
                <w:rFonts w:ascii="宋体" w:eastAsia="宋体" w:hAnsi="宋体"/>
                <w:sz w:val="24"/>
                <w:szCs w:val="24"/>
              </w:rPr>
              <w:t>。</w:t>
            </w:r>
          </w:p>
        </w:tc>
      </w:tr>
      <w:tr w:rsidR="0008460F" w:rsidRPr="00D90F85" w14:paraId="1EB745A0" w14:textId="77777777" w:rsidTr="00EB299E">
        <w:trPr>
          <w:jc w:val="center"/>
        </w:trPr>
        <w:tc>
          <w:tcPr>
            <w:tcW w:w="5230" w:type="dxa"/>
          </w:tcPr>
          <w:p w14:paraId="27979296" w14:textId="77777777" w:rsidR="00103921" w:rsidRPr="00D90F85" w:rsidRDefault="005D07E0" w:rsidP="005D07E0">
            <w:pPr>
              <w:adjustRightInd w:val="0"/>
              <w:snapToGrid w:val="0"/>
              <w:spacing w:line="300" w:lineRule="auto"/>
              <w:rPr>
                <w:rFonts w:ascii="宋体" w:eastAsia="宋体" w:hAnsi="宋体"/>
                <w:sz w:val="24"/>
                <w:szCs w:val="24"/>
              </w:rPr>
            </w:pPr>
            <w:r w:rsidRPr="00D90F85">
              <w:rPr>
                <w:rFonts w:ascii="宋体" w:eastAsia="宋体" w:hAnsi="宋体"/>
                <w:b/>
                <w:sz w:val="24"/>
                <w:szCs w:val="24"/>
              </w:rPr>
              <w:t xml:space="preserve">6.4.4 </w:t>
            </w:r>
            <w:r w:rsidR="0018354D" w:rsidRPr="00D90F85">
              <w:rPr>
                <w:rFonts w:ascii="宋体" w:eastAsia="宋体" w:hAnsi="宋体"/>
                <w:b/>
                <w:sz w:val="24"/>
                <w:szCs w:val="24"/>
              </w:rPr>
              <w:t xml:space="preserve"> </w:t>
            </w:r>
            <w:r w:rsidRPr="00D90F85">
              <w:rPr>
                <w:rFonts w:ascii="宋体" w:eastAsia="宋体" w:hAnsi="宋体" w:hint="eastAsia"/>
                <w:sz w:val="24"/>
                <w:szCs w:val="24"/>
              </w:rPr>
              <w:t>聚乙烯管焊接后的检查应符合本规程第</w:t>
            </w:r>
            <w:r w:rsidRPr="00D90F85">
              <w:rPr>
                <w:rFonts w:ascii="宋体" w:eastAsia="宋体" w:hAnsi="宋体"/>
                <w:sz w:val="24"/>
                <w:szCs w:val="24"/>
              </w:rPr>
              <w:t>4.2.2</w:t>
            </w:r>
            <w:r w:rsidRPr="00D90F85">
              <w:rPr>
                <w:rFonts w:ascii="宋体" w:eastAsia="宋体" w:hAnsi="宋体" w:hint="eastAsia"/>
                <w:sz w:val="24"/>
                <w:szCs w:val="24"/>
              </w:rPr>
              <w:t>条的规定。</w:t>
            </w:r>
          </w:p>
        </w:tc>
        <w:tc>
          <w:tcPr>
            <w:tcW w:w="5245" w:type="dxa"/>
          </w:tcPr>
          <w:p w14:paraId="7CDF5470" w14:textId="589EBA7D" w:rsidR="00103921" w:rsidRPr="00D90F85" w:rsidRDefault="00495D03" w:rsidP="0095106B">
            <w:pPr>
              <w:snapToGrid w:val="0"/>
              <w:spacing w:line="300" w:lineRule="auto"/>
              <w:rPr>
                <w:rFonts w:ascii="宋体" w:eastAsia="宋体" w:hAnsi="宋体"/>
                <w:b/>
                <w:sz w:val="24"/>
                <w:szCs w:val="24"/>
              </w:rPr>
            </w:pPr>
            <w:r w:rsidRPr="00D90F85">
              <w:rPr>
                <w:rFonts w:ascii="宋体" w:eastAsia="宋体" w:hAnsi="宋体"/>
                <w:b/>
                <w:sz w:val="24"/>
                <w:szCs w:val="24"/>
                <w:bdr w:val="single" w:sz="4" w:space="0" w:color="auto"/>
              </w:rPr>
              <w:t xml:space="preserve">6.4.4  </w:t>
            </w:r>
            <w:r w:rsidRPr="00D90F85">
              <w:rPr>
                <w:rFonts w:ascii="宋体" w:eastAsia="宋体" w:hAnsi="宋体" w:hint="eastAsia"/>
                <w:sz w:val="24"/>
                <w:szCs w:val="24"/>
                <w:bdr w:val="single" w:sz="4" w:space="0" w:color="auto"/>
              </w:rPr>
              <w:t>聚乙烯管焊接后的检查应符合本规程第</w:t>
            </w:r>
            <w:r w:rsidRPr="00D90F85">
              <w:rPr>
                <w:rFonts w:ascii="宋体" w:eastAsia="宋体" w:hAnsi="宋体"/>
                <w:sz w:val="24"/>
                <w:szCs w:val="24"/>
                <w:bdr w:val="single" w:sz="4" w:space="0" w:color="auto"/>
              </w:rPr>
              <w:t>4.2.2</w:t>
            </w:r>
            <w:r w:rsidRPr="00D90F85">
              <w:rPr>
                <w:rFonts w:ascii="宋体" w:eastAsia="宋体" w:hAnsi="宋体" w:hint="eastAsia"/>
                <w:sz w:val="24"/>
                <w:szCs w:val="24"/>
                <w:bdr w:val="single" w:sz="4" w:space="0" w:color="auto"/>
              </w:rPr>
              <w:t>条的规定。</w:t>
            </w:r>
          </w:p>
        </w:tc>
      </w:tr>
      <w:tr w:rsidR="0008460F" w:rsidRPr="00D90F85" w14:paraId="50624C51" w14:textId="77777777" w:rsidTr="00EB299E">
        <w:trPr>
          <w:jc w:val="center"/>
        </w:trPr>
        <w:tc>
          <w:tcPr>
            <w:tcW w:w="5230" w:type="dxa"/>
          </w:tcPr>
          <w:p w14:paraId="77F6C531" w14:textId="77777777" w:rsidR="005D07E0" w:rsidRPr="00D90F85" w:rsidRDefault="005D07E0" w:rsidP="005D07E0">
            <w:pPr>
              <w:adjustRightInd w:val="0"/>
              <w:snapToGrid w:val="0"/>
              <w:spacing w:line="300" w:lineRule="auto"/>
              <w:rPr>
                <w:rFonts w:ascii="宋体" w:eastAsia="宋体" w:hAnsi="宋体"/>
                <w:sz w:val="24"/>
                <w:szCs w:val="24"/>
              </w:rPr>
            </w:pPr>
            <w:r w:rsidRPr="00D90F85">
              <w:rPr>
                <w:rFonts w:ascii="宋体" w:eastAsia="宋体" w:hAnsi="宋体"/>
                <w:b/>
                <w:sz w:val="24"/>
                <w:szCs w:val="24"/>
              </w:rPr>
              <w:t>6.4.11</w:t>
            </w:r>
            <w:r w:rsidR="0018354D" w:rsidRPr="00D90F85">
              <w:rPr>
                <w:rFonts w:ascii="宋体" w:eastAsia="宋体" w:hAnsi="宋体"/>
                <w:b/>
                <w:sz w:val="24"/>
                <w:szCs w:val="24"/>
              </w:rPr>
              <w:t xml:space="preserve">  </w:t>
            </w:r>
            <w:r w:rsidRPr="00D90F85">
              <w:rPr>
                <w:rFonts w:ascii="宋体" w:eastAsia="宋体" w:hAnsi="宋体"/>
                <w:sz w:val="24"/>
                <w:szCs w:val="24"/>
              </w:rPr>
              <w:t>复原时应严格控制注水速度，水压应按施工工艺评定参数执行。</w:t>
            </w:r>
          </w:p>
        </w:tc>
        <w:tc>
          <w:tcPr>
            <w:tcW w:w="5245" w:type="dxa"/>
          </w:tcPr>
          <w:p w14:paraId="50F7E03C" w14:textId="55F1AD55" w:rsidR="005D07E0" w:rsidRPr="00D90F85" w:rsidRDefault="005D07E0" w:rsidP="005D07E0">
            <w:pPr>
              <w:adjustRightInd w:val="0"/>
              <w:snapToGrid w:val="0"/>
              <w:spacing w:line="300" w:lineRule="auto"/>
              <w:rPr>
                <w:rFonts w:ascii="宋体" w:eastAsia="宋体" w:hAnsi="宋体"/>
                <w:sz w:val="24"/>
                <w:szCs w:val="24"/>
              </w:rPr>
            </w:pPr>
            <w:r w:rsidRPr="00D90F85">
              <w:rPr>
                <w:rFonts w:ascii="宋体" w:eastAsia="宋体" w:hAnsi="宋体"/>
                <w:b/>
                <w:sz w:val="24"/>
                <w:szCs w:val="24"/>
              </w:rPr>
              <w:t>6.4.11</w:t>
            </w:r>
            <w:r w:rsidR="003F5871" w:rsidRPr="00D90F85">
              <w:rPr>
                <w:rFonts w:ascii="宋体" w:eastAsia="宋体" w:hAnsi="宋体"/>
                <w:b/>
                <w:sz w:val="24"/>
                <w:szCs w:val="24"/>
              </w:rPr>
              <w:t xml:space="preserve">  </w:t>
            </w:r>
            <w:r w:rsidRPr="00D90F85">
              <w:rPr>
                <w:rFonts w:ascii="宋体" w:eastAsia="宋体" w:hAnsi="宋体"/>
                <w:sz w:val="24"/>
                <w:szCs w:val="24"/>
              </w:rPr>
              <w:t>复原时应严格控制</w:t>
            </w:r>
            <w:r w:rsidR="00495D03" w:rsidRPr="00D90F85">
              <w:rPr>
                <w:rFonts w:ascii="宋体" w:eastAsia="宋体" w:hAnsi="宋体"/>
                <w:sz w:val="24"/>
                <w:szCs w:val="24"/>
                <w:bdr w:val="single" w:sz="4" w:space="0" w:color="auto"/>
              </w:rPr>
              <w:t>注水速度</w:t>
            </w:r>
            <w:r w:rsidRPr="00D90F85">
              <w:rPr>
                <w:rFonts w:ascii="宋体" w:eastAsia="宋体" w:hAnsi="宋体"/>
                <w:sz w:val="24"/>
                <w:szCs w:val="24"/>
                <w:u w:val="single"/>
              </w:rPr>
              <w:t>水压或气压</w:t>
            </w:r>
            <w:r w:rsidRPr="00D90F85">
              <w:rPr>
                <w:rFonts w:ascii="宋体" w:eastAsia="宋体" w:hAnsi="宋体"/>
                <w:sz w:val="24"/>
                <w:szCs w:val="24"/>
              </w:rPr>
              <w:t>，</w:t>
            </w:r>
            <w:r w:rsidR="00495D03" w:rsidRPr="00D90F85">
              <w:rPr>
                <w:rFonts w:ascii="宋体" w:eastAsia="宋体" w:hAnsi="宋体"/>
                <w:sz w:val="24"/>
                <w:szCs w:val="24"/>
                <w:bdr w:val="single" w:sz="4" w:space="0" w:color="auto"/>
              </w:rPr>
              <w:t>水</w:t>
            </w:r>
            <w:r w:rsidRPr="00D90F85">
              <w:rPr>
                <w:rFonts w:ascii="宋体" w:eastAsia="宋体" w:hAnsi="宋体"/>
                <w:sz w:val="24"/>
                <w:szCs w:val="24"/>
              </w:rPr>
              <w:t>压</w:t>
            </w:r>
            <w:r w:rsidRPr="00D90F85">
              <w:rPr>
                <w:rFonts w:ascii="宋体" w:eastAsia="宋体" w:hAnsi="宋体"/>
                <w:sz w:val="24"/>
                <w:szCs w:val="24"/>
                <w:u w:val="single"/>
              </w:rPr>
              <w:t>力</w:t>
            </w:r>
            <w:r w:rsidRPr="00D90F85">
              <w:rPr>
                <w:rFonts w:ascii="宋体" w:eastAsia="宋体" w:hAnsi="宋体"/>
                <w:sz w:val="24"/>
                <w:szCs w:val="24"/>
              </w:rPr>
              <w:t>应按施工工艺评定参数执行。</w:t>
            </w:r>
          </w:p>
        </w:tc>
      </w:tr>
      <w:tr w:rsidR="0008460F" w:rsidRPr="00D90F85" w14:paraId="312F21C0" w14:textId="77777777" w:rsidTr="00EB299E">
        <w:trPr>
          <w:jc w:val="center"/>
        </w:trPr>
        <w:tc>
          <w:tcPr>
            <w:tcW w:w="5230" w:type="dxa"/>
          </w:tcPr>
          <w:p w14:paraId="66169631" w14:textId="77777777" w:rsidR="005D07E0" w:rsidRPr="00D90F85" w:rsidRDefault="005D07E0" w:rsidP="005D07E0">
            <w:pPr>
              <w:adjustRightInd w:val="0"/>
              <w:snapToGrid w:val="0"/>
              <w:spacing w:line="300" w:lineRule="auto"/>
              <w:rPr>
                <w:rFonts w:ascii="宋体" w:eastAsia="宋体" w:hAnsi="宋体"/>
                <w:sz w:val="24"/>
                <w:szCs w:val="24"/>
              </w:rPr>
            </w:pPr>
            <w:r w:rsidRPr="00D90F85">
              <w:rPr>
                <w:rFonts w:ascii="宋体" w:eastAsia="宋体" w:hAnsi="宋体"/>
                <w:b/>
                <w:sz w:val="24"/>
                <w:szCs w:val="24"/>
              </w:rPr>
              <w:t>6.4.12</w:t>
            </w:r>
            <w:r w:rsidR="0018354D" w:rsidRPr="00D90F85">
              <w:rPr>
                <w:rFonts w:ascii="宋体" w:eastAsia="宋体" w:hAnsi="宋体"/>
                <w:b/>
                <w:sz w:val="24"/>
                <w:szCs w:val="24"/>
              </w:rPr>
              <w:t xml:space="preserve">  </w:t>
            </w:r>
            <w:r w:rsidRPr="00D90F85">
              <w:rPr>
                <w:rFonts w:ascii="宋体" w:eastAsia="宋体" w:hAnsi="宋体"/>
                <w:sz w:val="24"/>
                <w:szCs w:val="24"/>
              </w:rPr>
              <w:t>现场折叠管恢复圆形并达到水压稳定后，稳压时间不宜</w:t>
            </w:r>
            <w:r w:rsidRPr="00D90F85">
              <w:rPr>
                <w:rFonts w:ascii="宋体" w:eastAsia="宋体" w:hAnsi="宋体" w:hint="eastAsia"/>
                <w:sz w:val="24"/>
                <w:szCs w:val="24"/>
              </w:rPr>
              <w:t>少</w:t>
            </w:r>
            <w:r w:rsidRPr="00D90F85">
              <w:rPr>
                <w:rFonts w:ascii="宋体" w:eastAsia="宋体" w:hAnsi="宋体"/>
                <w:sz w:val="24"/>
                <w:szCs w:val="24"/>
              </w:rPr>
              <w:t>于24h</w:t>
            </w:r>
            <w:r w:rsidRPr="00D90F85">
              <w:rPr>
                <w:rFonts w:ascii="宋体" w:eastAsia="宋体" w:hAnsi="宋体" w:hint="eastAsia"/>
                <w:sz w:val="24"/>
                <w:szCs w:val="24"/>
              </w:rPr>
              <w:t>。</w:t>
            </w:r>
          </w:p>
        </w:tc>
        <w:tc>
          <w:tcPr>
            <w:tcW w:w="5245" w:type="dxa"/>
          </w:tcPr>
          <w:p w14:paraId="0B8CBCAE" w14:textId="576DC2BC" w:rsidR="005D07E0" w:rsidRPr="00D90F85" w:rsidRDefault="005D07E0" w:rsidP="005D07E0">
            <w:pPr>
              <w:adjustRightInd w:val="0"/>
              <w:snapToGrid w:val="0"/>
              <w:spacing w:line="300" w:lineRule="auto"/>
              <w:rPr>
                <w:rFonts w:ascii="宋体" w:eastAsia="宋体" w:hAnsi="宋体"/>
                <w:sz w:val="24"/>
                <w:szCs w:val="24"/>
              </w:rPr>
            </w:pPr>
            <w:r w:rsidRPr="00D90F85">
              <w:rPr>
                <w:rFonts w:ascii="宋体" w:eastAsia="宋体" w:hAnsi="宋体"/>
                <w:b/>
                <w:sz w:val="24"/>
                <w:szCs w:val="24"/>
              </w:rPr>
              <w:t>6.4.12</w:t>
            </w:r>
            <w:r w:rsidR="003F5871" w:rsidRPr="00D90F85">
              <w:rPr>
                <w:rFonts w:ascii="宋体" w:eastAsia="宋体" w:hAnsi="宋体"/>
                <w:b/>
                <w:sz w:val="24"/>
                <w:szCs w:val="24"/>
              </w:rPr>
              <w:t xml:space="preserve">  </w:t>
            </w:r>
            <w:r w:rsidRPr="00D90F85">
              <w:rPr>
                <w:rFonts w:ascii="宋体" w:eastAsia="宋体" w:hAnsi="宋体"/>
                <w:sz w:val="24"/>
                <w:szCs w:val="24"/>
              </w:rPr>
              <w:t>现场折叠管恢复圆形并达到</w:t>
            </w:r>
            <w:r w:rsidR="00495D03" w:rsidRPr="00D90F85">
              <w:rPr>
                <w:rFonts w:ascii="宋体" w:eastAsia="宋体" w:hAnsi="宋体"/>
                <w:sz w:val="24"/>
                <w:szCs w:val="24"/>
                <w:bdr w:val="single" w:sz="4" w:space="0" w:color="auto"/>
              </w:rPr>
              <w:t>水</w:t>
            </w:r>
            <w:r w:rsidRPr="00D90F85">
              <w:rPr>
                <w:rFonts w:ascii="宋体" w:eastAsia="宋体" w:hAnsi="宋体"/>
                <w:sz w:val="24"/>
                <w:szCs w:val="24"/>
              </w:rPr>
              <w:t>压</w:t>
            </w:r>
            <w:r w:rsidRPr="00D90F85">
              <w:rPr>
                <w:rFonts w:ascii="宋体" w:eastAsia="宋体" w:hAnsi="宋体"/>
                <w:sz w:val="24"/>
                <w:szCs w:val="24"/>
                <w:u w:val="single"/>
              </w:rPr>
              <w:t>力</w:t>
            </w:r>
            <w:r w:rsidRPr="00D90F85">
              <w:rPr>
                <w:rFonts w:ascii="宋体" w:eastAsia="宋体" w:hAnsi="宋体"/>
                <w:sz w:val="24"/>
                <w:szCs w:val="24"/>
              </w:rPr>
              <w:t>稳定后，稳压时间不宜</w:t>
            </w:r>
            <w:r w:rsidRPr="00D90F85">
              <w:rPr>
                <w:rFonts w:ascii="宋体" w:eastAsia="宋体" w:hAnsi="宋体" w:hint="eastAsia"/>
                <w:sz w:val="24"/>
                <w:szCs w:val="24"/>
              </w:rPr>
              <w:t>少</w:t>
            </w:r>
            <w:r w:rsidRPr="00D90F85">
              <w:rPr>
                <w:rFonts w:ascii="宋体" w:eastAsia="宋体" w:hAnsi="宋体"/>
                <w:sz w:val="24"/>
                <w:szCs w:val="24"/>
              </w:rPr>
              <w:t>于24h</w:t>
            </w:r>
            <w:r w:rsidRPr="00D90F85">
              <w:rPr>
                <w:rFonts w:ascii="宋体" w:eastAsia="宋体" w:hAnsi="宋体" w:hint="eastAsia"/>
                <w:sz w:val="24"/>
                <w:szCs w:val="24"/>
              </w:rPr>
              <w:t>。</w:t>
            </w:r>
          </w:p>
        </w:tc>
      </w:tr>
      <w:tr w:rsidR="0008460F" w:rsidRPr="00D90F85" w14:paraId="1020DDEC" w14:textId="77777777" w:rsidTr="00EB299E">
        <w:trPr>
          <w:jc w:val="center"/>
        </w:trPr>
        <w:tc>
          <w:tcPr>
            <w:tcW w:w="5230" w:type="dxa"/>
          </w:tcPr>
          <w:p w14:paraId="782E819D" w14:textId="621336F8" w:rsidR="005D07E0" w:rsidRPr="00D90F85" w:rsidRDefault="005D07E0" w:rsidP="005D07E0">
            <w:pPr>
              <w:jc w:val="center"/>
              <w:rPr>
                <w:rFonts w:ascii="宋体" w:eastAsia="宋体" w:hAnsi="宋体"/>
                <w:sz w:val="24"/>
                <w:szCs w:val="24"/>
              </w:rPr>
            </w:pPr>
            <w:bookmarkStart w:id="6" w:name="_Toc260747688"/>
            <w:r w:rsidRPr="00D90F85">
              <w:rPr>
                <w:rFonts w:ascii="宋体" w:eastAsia="宋体" w:hAnsi="宋体" w:hint="eastAsia"/>
                <w:sz w:val="24"/>
                <w:szCs w:val="24"/>
              </w:rPr>
              <w:t>6.5  过程检验与记录</w:t>
            </w:r>
            <w:bookmarkEnd w:id="6"/>
          </w:p>
          <w:p w14:paraId="2B2F4D16" w14:textId="77777777" w:rsidR="005D07E0" w:rsidRPr="00D90F85" w:rsidRDefault="005D07E0" w:rsidP="005D07E0">
            <w:pPr>
              <w:snapToGrid w:val="0"/>
              <w:spacing w:line="300" w:lineRule="auto"/>
              <w:rPr>
                <w:rFonts w:ascii="宋体" w:eastAsia="宋体" w:hAnsi="宋体"/>
                <w:sz w:val="24"/>
                <w:szCs w:val="24"/>
              </w:rPr>
            </w:pPr>
            <w:r w:rsidRPr="00D90F85">
              <w:rPr>
                <w:rFonts w:ascii="宋体" w:eastAsia="宋体" w:hAnsi="宋体"/>
                <w:b/>
                <w:sz w:val="24"/>
                <w:szCs w:val="24"/>
              </w:rPr>
              <w:t>6.5.1</w:t>
            </w:r>
            <w:r w:rsidR="0018354D" w:rsidRPr="00D90F85">
              <w:rPr>
                <w:rFonts w:ascii="宋体" w:eastAsia="宋体" w:hAnsi="宋体"/>
                <w:b/>
                <w:sz w:val="24"/>
                <w:szCs w:val="24"/>
              </w:rPr>
              <w:t xml:space="preserve">  </w:t>
            </w:r>
            <w:r w:rsidRPr="00D90F85">
              <w:rPr>
                <w:rFonts w:ascii="宋体" w:eastAsia="宋体" w:hAnsi="宋体"/>
                <w:sz w:val="24"/>
                <w:szCs w:val="24"/>
              </w:rPr>
              <w:t>应通过闭路电视系统全线检测并记录清管结果。</w:t>
            </w:r>
          </w:p>
        </w:tc>
        <w:tc>
          <w:tcPr>
            <w:tcW w:w="5245" w:type="dxa"/>
          </w:tcPr>
          <w:p w14:paraId="50AD11F1" w14:textId="77777777" w:rsidR="005D07E0" w:rsidRPr="00D90F85" w:rsidRDefault="005D07E0" w:rsidP="005D07E0">
            <w:pPr>
              <w:jc w:val="center"/>
              <w:rPr>
                <w:rFonts w:ascii="宋体" w:eastAsia="宋体" w:hAnsi="宋体"/>
                <w:sz w:val="24"/>
                <w:szCs w:val="24"/>
              </w:rPr>
            </w:pPr>
            <w:r w:rsidRPr="00D90F85">
              <w:rPr>
                <w:rFonts w:ascii="宋体" w:eastAsia="宋体" w:hAnsi="宋体" w:hint="eastAsia"/>
                <w:sz w:val="24"/>
                <w:szCs w:val="24"/>
              </w:rPr>
              <w:t>6.5  过程检验与记录</w:t>
            </w:r>
          </w:p>
          <w:p w14:paraId="1A96394C" w14:textId="5F242242" w:rsidR="005D07E0" w:rsidRPr="00D90F85" w:rsidRDefault="005D07E0" w:rsidP="005D07E0">
            <w:pPr>
              <w:snapToGrid w:val="0"/>
              <w:spacing w:line="300" w:lineRule="auto"/>
              <w:rPr>
                <w:rFonts w:ascii="宋体" w:eastAsia="宋体" w:hAnsi="宋体"/>
                <w:b/>
                <w:sz w:val="24"/>
                <w:szCs w:val="24"/>
              </w:rPr>
            </w:pPr>
            <w:r w:rsidRPr="00D90F85">
              <w:rPr>
                <w:rFonts w:ascii="宋体" w:eastAsia="宋体" w:hAnsi="宋体"/>
                <w:b/>
                <w:sz w:val="24"/>
                <w:szCs w:val="24"/>
              </w:rPr>
              <w:t>6.5.1</w:t>
            </w:r>
            <w:r w:rsidR="003F5871" w:rsidRPr="00D90F85">
              <w:rPr>
                <w:rFonts w:ascii="宋体" w:eastAsia="宋体" w:hAnsi="宋体"/>
                <w:b/>
                <w:sz w:val="24"/>
                <w:szCs w:val="24"/>
              </w:rPr>
              <w:t xml:space="preserve">  </w:t>
            </w:r>
            <w:r w:rsidRPr="00D90F85">
              <w:rPr>
                <w:rFonts w:ascii="宋体" w:eastAsia="宋体" w:hAnsi="宋体"/>
                <w:sz w:val="24"/>
                <w:szCs w:val="24"/>
              </w:rPr>
              <w:t>应通过</w:t>
            </w:r>
            <w:r w:rsidR="00495D03" w:rsidRPr="00D90F85">
              <w:rPr>
                <w:rFonts w:ascii="宋体" w:eastAsia="宋体" w:hAnsi="宋体"/>
                <w:sz w:val="24"/>
                <w:szCs w:val="24"/>
                <w:bdr w:val="single" w:sz="4" w:space="0" w:color="auto"/>
              </w:rPr>
              <w:t>闭路电视</w:t>
            </w:r>
            <w:r w:rsidRPr="00D90F85">
              <w:rPr>
                <w:rFonts w:ascii="宋体" w:eastAsia="宋体" w:hAnsi="宋体" w:hint="eastAsia"/>
                <w:sz w:val="24"/>
                <w:szCs w:val="24"/>
                <w:u w:val="single"/>
              </w:rPr>
              <w:t>C</w:t>
            </w:r>
            <w:r w:rsidRPr="00D90F85">
              <w:rPr>
                <w:rFonts w:ascii="宋体" w:eastAsia="宋体" w:hAnsi="宋体"/>
                <w:sz w:val="24"/>
                <w:szCs w:val="24"/>
                <w:u w:val="single"/>
              </w:rPr>
              <w:t>CTV</w:t>
            </w:r>
            <w:r w:rsidRPr="00D90F85">
              <w:rPr>
                <w:rFonts w:ascii="宋体" w:eastAsia="宋体" w:hAnsi="宋体"/>
                <w:sz w:val="24"/>
                <w:szCs w:val="24"/>
              </w:rPr>
              <w:t>系统全线检测并记录清管结果。</w:t>
            </w:r>
          </w:p>
        </w:tc>
      </w:tr>
      <w:tr w:rsidR="0008460F" w:rsidRPr="00D90F85" w14:paraId="1556F84B" w14:textId="77777777" w:rsidTr="00EB299E">
        <w:trPr>
          <w:jc w:val="center"/>
        </w:trPr>
        <w:tc>
          <w:tcPr>
            <w:tcW w:w="5230" w:type="dxa"/>
          </w:tcPr>
          <w:p w14:paraId="57EE5AE2" w14:textId="77777777" w:rsidR="005D07E0" w:rsidRPr="00D90F85" w:rsidRDefault="005D07E0" w:rsidP="005D07E0">
            <w:pPr>
              <w:adjustRightInd w:val="0"/>
              <w:snapToGrid w:val="0"/>
              <w:spacing w:line="300" w:lineRule="auto"/>
              <w:rPr>
                <w:rFonts w:ascii="宋体" w:eastAsia="宋体" w:hAnsi="宋体"/>
                <w:sz w:val="24"/>
                <w:szCs w:val="24"/>
              </w:rPr>
            </w:pPr>
            <w:r w:rsidRPr="00D90F85">
              <w:rPr>
                <w:rFonts w:ascii="宋体" w:eastAsia="宋体" w:hAnsi="宋体"/>
                <w:b/>
                <w:sz w:val="24"/>
                <w:szCs w:val="24"/>
              </w:rPr>
              <w:lastRenderedPageBreak/>
              <w:t>6.5.2</w:t>
            </w:r>
            <w:r w:rsidR="0018354D" w:rsidRPr="00D90F85">
              <w:rPr>
                <w:rFonts w:ascii="宋体" w:eastAsia="宋体" w:hAnsi="宋体"/>
                <w:b/>
                <w:sz w:val="24"/>
                <w:szCs w:val="24"/>
              </w:rPr>
              <w:t xml:space="preserve">  </w:t>
            </w:r>
            <w:r w:rsidRPr="00D90F85">
              <w:rPr>
                <w:rFonts w:ascii="宋体" w:eastAsia="宋体" w:hAnsi="宋体"/>
                <w:sz w:val="24"/>
                <w:szCs w:val="24"/>
              </w:rPr>
              <w:t>应通过闭路电视</w:t>
            </w:r>
            <w:r w:rsidRPr="00D90F85">
              <w:rPr>
                <w:rFonts w:ascii="宋体" w:eastAsia="宋体" w:hAnsi="宋体" w:hint="eastAsia"/>
                <w:sz w:val="24"/>
                <w:szCs w:val="24"/>
              </w:rPr>
              <w:t>系统全线检测折叠管的复原情况与内壁的完整性，</w:t>
            </w:r>
            <w:r w:rsidRPr="00D90F85">
              <w:rPr>
                <w:rFonts w:ascii="宋体" w:eastAsia="宋体" w:hAnsi="宋体"/>
                <w:sz w:val="24"/>
                <w:szCs w:val="24"/>
              </w:rPr>
              <w:t>折叠管的表面应平滑、无褶皱和裂纹。</w:t>
            </w:r>
          </w:p>
        </w:tc>
        <w:tc>
          <w:tcPr>
            <w:tcW w:w="5245" w:type="dxa"/>
          </w:tcPr>
          <w:p w14:paraId="6E217A1F" w14:textId="13E2987B" w:rsidR="005D07E0" w:rsidRPr="00D90F85" w:rsidRDefault="005D07E0" w:rsidP="00F76331">
            <w:pPr>
              <w:adjustRightInd w:val="0"/>
              <w:snapToGrid w:val="0"/>
              <w:spacing w:line="300" w:lineRule="auto"/>
              <w:rPr>
                <w:rFonts w:ascii="宋体" w:eastAsia="宋体" w:hAnsi="宋体"/>
                <w:sz w:val="24"/>
                <w:szCs w:val="24"/>
              </w:rPr>
            </w:pPr>
            <w:r w:rsidRPr="00D90F85">
              <w:rPr>
                <w:rFonts w:ascii="宋体" w:eastAsia="宋体" w:hAnsi="宋体"/>
                <w:b/>
                <w:sz w:val="24"/>
                <w:szCs w:val="24"/>
              </w:rPr>
              <w:t xml:space="preserve">6.5.2 </w:t>
            </w:r>
            <w:r w:rsidR="003F5871" w:rsidRPr="00D90F85">
              <w:rPr>
                <w:rFonts w:ascii="宋体" w:eastAsia="宋体" w:hAnsi="宋体"/>
                <w:b/>
                <w:sz w:val="24"/>
                <w:szCs w:val="24"/>
              </w:rPr>
              <w:t xml:space="preserve"> </w:t>
            </w:r>
            <w:r w:rsidRPr="00D90F85">
              <w:rPr>
                <w:rFonts w:ascii="宋体" w:eastAsia="宋体" w:hAnsi="宋体" w:hint="eastAsia"/>
                <w:sz w:val="24"/>
                <w:szCs w:val="24"/>
                <w:u w:val="single"/>
              </w:rPr>
              <w:t>在施工过程中，</w:t>
            </w:r>
            <w:r w:rsidRPr="00D90F85">
              <w:rPr>
                <w:rFonts w:ascii="宋体" w:eastAsia="宋体" w:hAnsi="宋体"/>
                <w:sz w:val="24"/>
                <w:szCs w:val="24"/>
              </w:rPr>
              <w:t>应通过</w:t>
            </w:r>
            <w:r w:rsidR="00495D03" w:rsidRPr="00D90F85">
              <w:rPr>
                <w:rFonts w:ascii="宋体" w:eastAsia="宋体" w:hAnsi="宋体"/>
                <w:sz w:val="24"/>
                <w:szCs w:val="24"/>
                <w:bdr w:val="single" w:sz="4" w:space="0" w:color="auto"/>
              </w:rPr>
              <w:t>闭路电视</w:t>
            </w:r>
            <w:r w:rsidRPr="00D90F85">
              <w:rPr>
                <w:rFonts w:ascii="宋体" w:eastAsia="宋体" w:hAnsi="宋体" w:hint="eastAsia"/>
                <w:sz w:val="24"/>
                <w:szCs w:val="24"/>
                <w:u w:val="single"/>
              </w:rPr>
              <w:t>CCTV</w:t>
            </w:r>
            <w:r w:rsidRPr="00D90F85">
              <w:rPr>
                <w:rFonts w:ascii="宋体" w:eastAsia="宋体" w:hAnsi="宋体" w:hint="eastAsia"/>
                <w:sz w:val="24"/>
                <w:szCs w:val="24"/>
              </w:rPr>
              <w:t>系统全线检测</w:t>
            </w:r>
            <w:r w:rsidRPr="00D90F85">
              <w:rPr>
                <w:rFonts w:ascii="宋体" w:eastAsia="宋体" w:hAnsi="宋体" w:hint="eastAsia"/>
                <w:sz w:val="24"/>
                <w:szCs w:val="24"/>
                <w:u w:val="single"/>
              </w:rPr>
              <w:t>并记录</w:t>
            </w:r>
            <w:r w:rsidRPr="00D90F85">
              <w:rPr>
                <w:rFonts w:ascii="宋体" w:eastAsia="宋体" w:hAnsi="宋体" w:hint="eastAsia"/>
                <w:sz w:val="24"/>
                <w:szCs w:val="24"/>
              </w:rPr>
              <w:t>折叠管的复原情况与内壁的完整性，</w:t>
            </w:r>
            <w:r w:rsidRPr="00D90F85">
              <w:rPr>
                <w:rFonts w:ascii="宋体" w:eastAsia="宋体" w:hAnsi="宋体"/>
                <w:sz w:val="24"/>
                <w:szCs w:val="24"/>
              </w:rPr>
              <w:t>折叠管的表面应平滑、无褶皱和裂纹。</w:t>
            </w:r>
          </w:p>
        </w:tc>
      </w:tr>
      <w:tr w:rsidR="0008460F" w:rsidRPr="00D90F85" w14:paraId="3E1E4EF0" w14:textId="77777777" w:rsidTr="00EB299E">
        <w:trPr>
          <w:jc w:val="center"/>
        </w:trPr>
        <w:tc>
          <w:tcPr>
            <w:tcW w:w="5230" w:type="dxa"/>
          </w:tcPr>
          <w:p w14:paraId="448000A1" w14:textId="77777777" w:rsidR="005D07E0" w:rsidRPr="00D90F85" w:rsidRDefault="00BE0F68" w:rsidP="00BE0F68">
            <w:pPr>
              <w:adjustRightInd w:val="0"/>
              <w:snapToGrid w:val="0"/>
              <w:spacing w:line="300" w:lineRule="auto"/>
              <w:rPr>
                <w:rFonts w:ascii="宋体" w:eastAsia="宋体" w:hAnsi="宋体"/>
                <w:sz w:val="24"/>
                <w:szCs w:val="24"/>
              </w:rPr>
            </w:pPr>
            <w:r w:rsidRPr="00D90F85">
              <w:rPr>
                <w:rFonts w:ascii="宋体" w:eastAsia="宋体" w:hAnsi="宋体"/>
                <w:b/>
                <w:sz w:val="24"/>
                <w:szCs w:val="24"/>
              </w:rPr>
              <w:t>6.5.4</w:t>
            </w:r>
            <w:r w:rsidR="0018354D" w:rsidRPr="00D90F85">
              <w:rPr>
                <w:rFonts w:ascii="宋体" w:eastAsia="宋体" w:hAnsi="宋体"/>
                <w:b/>
                <w:sz w:val="24"/>
                <w:szCs w:val="24"/>
              </w:rPr>
              <w:t xml:space="preserve">  </w:t>
            </w:r>
            <w:r w:rsidRPr="00D90F85">
              <w:rPr>
                <w:rFonts w:ascii="宋体" w:eastAsia="宋体" w:hAnsi="宋体"/>
                <w:sz w:val="24"/>
                <w:szCs w:val="24"/>
              </w:rPr>
              <w:t>应测量并记录复原过程中的水温、水压及进水量等参数。</w:t>
            </w:r>
          </w:p>
        </w:tc>
        <w:tc>
          <w:tcPr>
            <w:tcW w:w="5245" w:type="dxa"/>
          </w:tcPr>
          <w:p w14:paraId="7DA500D8" w14:textId="6CFF1F51" w:rsidR="005D07E0" w:rsidRPr="00D90F85" w:rsidRDefault="00BE0F68" w:rsidP="00BE0F68">
            <w:pPr>
              <w:adjustRightInd w:val="0"/>
              <w:snapToGrid w:val="0"/>
              <w:spacing w:line="300" w:lineRule="auto"/>
              <w:rPr>
                <w:rFonts w:ascii="宋体" w:eastAsia="宋体" w:hAnsi="宋体"/>
                <w:sz w:val="24"/>
                <w:szCs w:val="24"/>
              </w:rPr>
            </w:pPr>
            <w:r w:rsidRPr="00D90F85">
              <w:rPr>
                <w:rFonts w:ascii="宋体" w:eastAsia="宋体" w:hAnsi="宋体"/>
                <w:b/>
                <w:sz w:val="24"/>
                <w:szCs w:val="24"/>
              </w:rPr>
              <w:t>6.5.4</w:t>
            </w:r>
            <w:r w:rsidR="003F5871" w:rsidRPr="00D90F85">
              <w:rPr>
                <w:rFonts w:ascii="宋体" w:eastAsia="宋体" w:hAnsi="宋体"/>
                <w:b/>
                <w:sz w:val="24"/>
                <w:szCs w:val="24"/>
              </w:rPr>
              <w:t xml:space="preserve">  </w:t>
            </w:r>
            <w:r w:rsidRPr="00D90F85">
              <w:rPr>
                <w:rFonts w:ascii="宋体" w:eastAsia="宋体" w:hAnsi="宋体"/>
                <w:sz w:val="24"/>
                <w:szCs w:val="24"/>
              </w:rPr>
              <w:t>应测量并记录复原过程中的</w:t>
            </w:r>
            <w:r w:rsidR="00495D03" w:rsidRPr="00D90F85">
              <w:rPr>
                <w:rFonts w:ascii="宋体" w:eastAsia="宋体" w:hAnsi="宋体"/>
                <w:sz w:val="24"/>
                <w:szCs w:val="24"/>
                <w:bdr w:val="single" w:sz="4" w:space="0" w:color="000000"/>
              </w:rPr>
              <w:t>水温、水压及进水量</w:t>
            </w:r>
            <w:r w:rsidRPr="00D90F85">
              <w:rPr>
                <w:rFonts w:ascii="宋体" w:eastAsia="宋体" w:hAnsi="宋体" w:hint="eastAsia"/>
                <w:sz w:val="24"/>
                <w:szCs w:val="24"/>
                <w:u w:val="single"/>
              </w:rPr>
              <w:t>温度、压力、稳压时间</w:t>
            </w:r>
            <w:r w:rsidRPr="00D90F85">
              <w:rPr>
                <w:rFonts w:ascii="宋体" w:eastAsia="宋体" w:hAnsi="宋体"/>
                <w:sz w:val="24"/>
                <w:szCs w:val="24"/>
              </w:rPr>
              <w:t>等参数。</w:t>
            </w:r>
          </w:p>
        </w:tc>
      </w:tr>
      <w:tr w:rsidR="0008460F" w:rsidRPr="00D90F85" w14:paraId="1BE0CBB1" w14:textId="77777777" w:rsidTr="00EB299E">
        <w:trPr>
          <w:jc w:val="center"/>
        </w:trPr>
        <w:tc>
          <w:tcPr>
            <w:tcW w:w="5230" w:type="dxa"/>
          </w:tcPr>
          <w:p w14:paraId="2BC71964" w14:textId="1DCC801C" w:rsidR="00413CAE" w:rsidRPr="00D90F85" w:rsidRDefault="00413CAE" w:rsidP="00413CAE">
            <w:pPr>
              <w:jc w:val="center"/>
              <w:rPr>
                <w:rFonts w:ascii="宋体" w:eastAsia="宋体" w:hAnsi="宋体"/>
                <w:b/>
                <w:sz w:val="24"/>
                <w:szCs w:val="24"/>
              </w:rPr>
            </w:pPr>
            <w:bookmarkStart w:id="7" w:name="_Toc260747689"/>
            <w:r w:rsidRPr="00D90F85">
              <w:rPr>
                <w:rFonts w:ascii="宋体" w:eastAsia="宋体" w:hAnsi="宋体" w:hint="eastAsia"/>
                <w:b/>
                <w:sz w:val="24"/>
                <w:szCs w:val="24"/>
              </w:rPr>
              <w:t>7  缩径内衬法</w:t>
            </w:r>
            <w:bookmarkEnd w:id="7"/>
          </w:p>
          <w:p w14:paraId="1025E0C1" w14:textId="77777777" w:rsidR="00413CAE" w:rsidRPr="00D90F85" w:rsidRDefault="00413CAE" w:rsidP="00413CAE">
            <w:pPr>
              <w:jc w:val="center"/>
              <w:rPr>
                <w:rFonts w:ascii="宋体" w:eastAsia="宋体" w:hAnsi="宋体"/>
                <w:b/>
                <w:sz w:val="24"/>
                <w:szCs w:val="24"/>
              </w:rPr>
            </w:pPr>
            <w:bookmarkStart w:id="8" w:name="_Toc260747691"/>
            <w:r w:rsidRPr="00D90F85">
              <w:rPr>
                <w:rFonts w:ascii="宋体" w:eastAsia="宋体" w:hAnsi="宋体" w:hint="eastAsia"/>
                <w:b/>
                <w:sz w:val="24"/>
                <w:szCs w:val="24"/>
              </w:rPr>
              <w:t>7.2  施工准备</w:t>
            </w:r>
            <w:bookmarkEnd w:id="8"/>
          </w:p>
          <w:p w14:paraId="182C1446" w14:textId="12616AAD" w:rsidR="00413CAE" w:rsidRPr="00D90F85" w:rsidRDefault="00413CAE" w:rsidP="00495D03">
            <w:pPr>
              <w:snapToGrid w:val="0"/>
              <w:spacing w:line="300" w:lineRule="auto"/>
              <w:jc w:val="left"/>
              <w:rPr>
                <w:rFonts w:ascii="宋体" w:eastAsia="宋体" w:hAnsi="宋体"/>
                <w:sz w:val="24"/>
                <w:szCs w:val="24"/>
                <w:lang w:val="en-GB"/>
              </w:rPr>
            </w:pPr>
            <w:r w:rsidRPr="00D90F85">
              <w:rPr>
                <w:rFonts w:ascii="宋体" w:eastAsia="宋体" w:hAnsi="宋体"/>
                <w:b/>
                <w:sz w:val="24"/>
                <w:szCs w:val="24"/>
              </w:rPr>
              <w:t>7.</w:t>
            </w:r>
            <w:r w:rsidRPr="00D90F85">
              <w:rPr>
                <w:rFonts w:ascii="宋体" w:eastAsia="宋体" w:hAnsi="宋体" w:hint="eastAsia"/>
                <w:b/>
                <w:sz w:val="24"/>
                <w:szCs w:val="24"/>
              </w:rPr>
              <w:t>2</w:t>
            </w:r>
            <w:r w:rsidRPr="00D90F85">
              <w:rPr>
                <w:rFonts w:ascii="宋体" w:eastAsia="宋体" w:hAnsi="宋体"/>
                <w:b/>
                <w:sz w:val="24"/>
                <w:szCs w:val="24"/>
              </w:rPr>
              <w:t>.</w:t>
            </w:r>
            <w:r w:rsidRPr="00D90F85">
              <w:rPr>
                <w:rFonts w:ascii="宋体" w:eastAsia="宋体" w:hAnsi="宋体" w:hint="eastAsia"/>
                <w:b/>
                <w:sz w:val="24"/>
                <w:szCs w:val="24"/>
              </w:rPr>
              <w:t>2</w:t>
            </w:r>
            <w:r w:rsidR="0018354D" w:rsidRPr="00D90F85">
              <w:rPr>
                <w:rFonts w:ascii="宋体" w:eastAsia="宋体" w:hAnsi="宋体"/>
                <w:b/>
                <w:sz w:val="24"/>
                <w:szCs w:val="24"/>
              </w:rPr>
              <w:t xml:space="preserve">  </w:t>
            </w:r>
            <w:r w:rsidRPr="00D90F85">
              <w:rPr>
                <w:rFonts w:ascii="宋体" w:eastAsia="宋体" w:hAnsi="宋体"/>
                <w:sz w:val="24"/>
                <w:szCs w:val="24"/>
              </w:rPr>
              <w:t>缩径内衬法修复施工的在役管道清理和闭路电视内窥检查及工作坑开挖等施工准备应</w:t>
            </w:r>
            <w:r w:rsidRPr="00D90F85">
              <w:rPr>
                <w:rFonts w:ascii="宋体" w:eastAsia="宋体" w:hAnsi="宋体" w:hint="eastAsia"/>
                <w:sz w:val="24"/>
                <w:szCs w:val="24"/>
              </w:rPr>
              <w:t>符合</w:t>
            </w:r>
            <w:r w:rsidRPr="00D90F85">
              <w:rPr>
                <w:rFonts w:ascii="宋体" w:eastAsia="宋体" w:hAnsi="宋体"/>
                <w:sz w:val="24"/>
                <w:szCs w:val="24"/>
              </w:rPr>
              <w:t>本规程第4.1节的规定</w:t>
            </w:r>
            <w:r w:rsidRPr="00D90F85">
              <w:rPr>
                <w:rFonts w:ascii="宋体" w:eastAsia="宋体" w:hAnsi="宋体" w:hint="eastAsia"/>
                <w:sz w:val="24"/>
                <w:szCs w:val="24"/>
              </w:rPr>
              <w:t>。</w:t>
            </w:r>
          </w:p>
        </w:tc>
        <w:tc>
          <w:tcPr>
            <w:tcW w:w="5245" w:type="dxa"/>
          </w:tcPr>
          <w:p w14:paraId="6E1271D5" w14:textId="77777777" w:rsidR="00413CAE" w:rsidRPr="00D90F85" w:rsidRDefault="00413CAE" w:rsidP="00413CAE">
            <w:pPr>
              <w:jc w:val="center"/>
              <w:rPr>
                <w:rFonts w:ascii="宋体" w:eastAsia="宋体" w:hAnsi="宋体"/>
                <w:b/>
                <w:sz w:val="24"/>
                <w:szCs w:val="24"/>
              </w:rPr>
            </w:pPr>
            <w:r w:rsidRPr="00D90F85">
              <w:rPr>
                <w:rFonts w:ascii="宋体" w:eastAsia="宋体" w:hAnsi="宋体" w:hint="eastAsia"/>
                <w:b/>
                <w:sz w:val="24"/>
                <w:szCs w:val="24"/>
              </w:rPr>
              <w:t>7  缩径内衬法</w:t>
            </w:r>
          </w:p>
          <w:p w14:paraId="54A5DF41" w14:textId="77777777" w:rsidR="00413CAE" w:rsidRPr="00D90F85" w:rsidRDefault="00413CAE" w:rsidP="00413CAE">
            <w:pPr>
              <w:jc w:val="center"/>
              <w:rPr>
                <w:rFonts w:ascii="宋体" w:eastAsia="宋体" w:hAnsi="宋体"/>
                <w:b/>
                <w:sz w:val="24"/>
                <w:szCs w:val="24"/>
              </w:rPr>
            </w:pPr>
            <w:r w:rsidRPr="00D90F85">
              <w:rPr>
                <w:rFonts w:ascii="宋体" w:eastAsia="宋体" w:hAnsi="宋体" w:hint="eastAsia"/>
                <w:b/>
                <w:sz w:val="24"/>
                <w:szCs w:val="24"/>
              </w:rPr>
              <w:t>7.2  施工准备</w:t>
            </w:r>
          </w:p>
          <w:p w14:paraId="7A72A996" w14:textId="0D545997" w:rsidR="005D07E0" w:rsidRPr="00D90F85" w:rsidRDefault="00413CAE" w:rsidP="00413CAE">
            <w:pPr>
              <w:snapToGrid w:val="0"/>
              <w:spacing w:line="300" w:lineRule="auto"/>
              <w:rPr>
                <w:rFonts w:ascii="宋体" w:eastAsia="宋体" w:hAnsi="宋体"/>
                <w:b/>
                <w:sz w:val="24"/>
                <w:szCs w:val="24"/>
              </w:rPr>
            </w:pPr>
            <w:r w:rsidRPr="00D90F85">
              <w:rPr>
                <w:rFonts w:ascii="宋体" w:eastAsia="宋体" w:hAnsi="宋体"/>
                <w:b/>
                <w:sz w:val="24"/>
                <w:szCs w:val="24"/>
              </w:rPr>
              <w:t>7.</w:t>
            </w:r>
            <w:r w:rsidRPr="00D90F85">
              <w:rPr>
                <w:rFonts w:ascii="宋体" w:eastAsia="宋体" w:hAnsi="宋体" w:hint="eastAsia"/>
                <w:b/>
                <w:sz w:val="24"/>
                <w:szCs w:val="24"/>
              </w:rPr>
              <w:t>2</w:t>
            </w:r>
            <w:r w:rsidRPr="00D90F85">
              <w:rPr>
                <w:rFonts w:ascii="宋体" w:eastAsia="宋体" w:hAnsi="宋体"/>
                <w:b/>
                <w:sz w:val="24"/>
                <w:szCs w:val="24"/>
              </w:rPr>
              <w:t>.</w:t>
            </w:r>
            <w:r w:rsidRPr="00D90F85">
              <w:rPr>
                <w:rFonts w:ascii="宋体" w:eastAsia="宋体" w:hAnsi="宋体" w:hint="eastAsia"/>
                <w:b/>
                <w:sz w:val="24"/>
                <w:szCs w:val="24"/>
              </w:rPr>
              <w:t>2</w:t>
            </w:r>
            <w:r w:rsidR="003F5871" w:rsidRPr="00D90F85">
              <w:rPr>
                <w:rFonts w:ascii="宋体" w:eastAsia="宋体" w:hAnsi="宋体"/>
                <w:b/>
                <w:sz w:val="24"/>
                <w:szCs w:val="24"/>
              </w:rPr>
              <w:t xml:space="preserve">  </w:t>
            </w:r>
            <w:r w:rsidRPr="00D90F85">
              <w:rPr>
                <w:rFonts w:ascii="宋体" w:eastAsia="宋体" w:hAnsi="宋体"/>
                <w:sz w:val="24"/>
                <w:szCs w:val="24"/>
              </w:rPr>
              <w:t>缩径内衬法修复施工的在役管道清理和</w:t>
            </w:r>
            <w:r w:rsidR="00495D03" w:rsidRPr="00D90F85">
              <w:rPr>
                <w:rFonts w:ascii="宋体" w:eastAsia="宋体" w:hAnsi="宋体"/>
                <w:sz w:val="24"/>
                <w:szCs w:val="24"/>
                <w:bdr w:val="single" w:sz="4" w:space="0" w:color="auto"/>
              </w:rPr>
              <w:t>闭路电视</w:t>
            </w:r>
            <w:r w:rsidRPr="00D90F85">
              <w:rPr>
                <w:rFonts w:ascii="宋体" w:eastAsia="宋体" w:hAnsi="宋体" w:hint="eastAsia"/>
                <w:sz w:val="24"/>
                <w:szCs w:val="24"/>
                <w:u w:val="single"/>
              </w:rPr>
              <w:t>CCTV系统</w:t>
            </w:r>
            <w:r w:rsidRPr="00D90F85">
              <w:rPr>
                <w:rFonts w:ascii="宋体" w:eastAsia="宋体" w:hAnsi="宋体"/>
                <w:sz w:val="24"/>
                <w:szCs w:val="24"/>
              </w:rPr>
              <w:t>内窥检查及工作坑开挖等施工准备应</w:t>
            </w:r>
            <w:r w:rsidRPr="00D90F85">
              <w:rPr>
                <w:rFonts w:ascii="宋体" w:eastAsia="宋体" w:hAnsi="宋体" w:hint="eastAsia"/>
                <w:sz w:val="24"/>
                <w:szCs w:val="24"/>
              </w:rPr>
              <w:t>符合</w:t>
            </w:r>
            <w:r w:rsidRPr="00D90F85">
              <w:rPr>
                <w:rFonts w:ascii="宋体" w:eastAsia="宋体" w:hAnsi="宋体"/>
                <w:sz w:val="24"/>
                <w:szCs w:val="24"/>
              </w:rPr>
              <w:t>本规程第4.1节的规定</w:t>
            </w:r>
            <w:r w:rsidRPr="00D90F85">
              <w:rPr>
                <w:rFonts w:ascii="宋体" w:eastAsia="宋体" w:hAnsi="宋体" w:hint="eastAsia"/>
                <w:sz w:val="24"/>
                <w:szCs w:val="24"/>
              </w:rPr>
              <w:t>。</w:t>
            </w:r>
          </w:p>
        </w:tc>
      </w:tr>
      <w:tr w:rsidR="0008460F" w:rsidRPr="00D90F85" w14:paraId="05A90D7D" w14:textId="77777777" w:rsidTr="00EB299E">
        <w:trPr>
          <w:jc w:val="center"/>
        </w:trPr>
        <w:tc>
          <w:tcPr>
            <w:tcW w:w="5230" w:type="dxa"/>
          </w:tcPr>
          <w:p w14:paraId="19F303DE" w14:textId="0741ABF0" w:rsidR="004A6110" w:rsidRPr="00D90F85" w:rsidRDefault="004A6110" w:rsidP="00413CAE">
            <w:pPr>
              <w:jc w:val="center"/>
              <w:rPr>
                <w:rFonts w:ascii="宋体" w:eastAsia="宋体" w:hAnsi="宋体"/>
                <w:b/>
                <w:sz w:val="24"/>
                <w:szCs w:val="24"/>
              </w:rPr>
            </w:pPr>
            <w:bookmarkStart w:id="9" w:name="_Toc260747697"/>
            <w:r w:rsidRPr="00D90F85">
              <w:rPr>
                <w:rFonts w:ascii="宋体" w:eastAsia="宋体" w:hAnsi="宋体" w:hint="eastAsia"/>
                <w:b/>
                <w:sz w:val="24"/>
                <w:szCs w:val="24"/>
              </w:rPr>
              <w:t>9  翻转内衬法</w:t>
            </w:r>
            <w:bookmarkEnd w:id="9"/>
          </w:p>
          <w:p w14:paraId="1AE828D4" w14:textId="77777777" w:rsidR="004A6110" w:rsidRPr="00D90F85" w:rsidRDefault="004A6110" w:rsidP="004A6110">
            <w:pPr>
              <w:jc w:val="center"/>
              <w:rPr>
                <w:rFonts w:ascii="宋体" w:eastAsia="宋体" w:hAnsi="宋体"/>
                <w:b/>
                <w:sz w:val="24"/>
                <w:szCs w:val="24"/>
              </w:rPr>
            </w:pPr>
            <w:bookmarkStart w:id="10" w:name="_Toc260747699"/>
            <w:r w:rsidRPr="00D90F85">
              <w:rPr>
                <w:rFonts w:ascii="宋体" w:eastAsia="宋体" w:hAnsi="宋体" w:hint="eastAsia"/>
                <w:b/>
                <w:sz w:val="24"/>
                <w:szCs w:val="24"/>
              </w:rPr>
              <w:t>9.2  材料与设备</w:t>
            </w:r>
            <w:bookmarkEnd w:id="10"/>
          </w:p>
          <w:p w14:paraId="577303F0" w14:textId="77777777" w:rsidR="004A6110" w:rsidRPr="00D90F85" w:rsidRDefault="004A6110" w:rsidP="004A6110">
            <w:pPr>
              <w:adjustRightInd w:val="0"/>
              <w:snapToGrid w:val="0"/>
              <w:spacing w:line="300" w:lineRule="auto"/>
              <w:jc w:val="left"/>
              <w:rPr>
                <w:rFonts w:ascii="宋体" w:eastAsia="宋体" w:hAnsi="宋体"/>
                <w:bCs/>
                <w:sz w:val="24"/>
                <w:szCs w:val="24"/>
              </w:rPr>
            </w:pPr>
            <w:r w:rsidRPr="00D90F85">
              <w:rPr>
                <w:rFonts w:ascii="宋体" w:eastAsia="宋体" w:hAnsi="宋体"/>
                <w:b/>
                <w:sz w:val="24"/>
                <w:szCs w:val="24"/>
              </w:rPr>
              <w:t>9.2.1</w:t>
            </w:r>
            <w:r w:rsidR="0018354D" w:rsidRPr="00D90F85">
              <w:rPr>
                <w:rFonts w:ascii="宋体" w:eastAsia="宋体" w:hAnsi="宋体"/>
                <w:b/>
                <w:sz w:val="24"/>
                <w:szCs w:val="24"/>
              </w:rPr>
              <w:t xml:space="preserve">  </w:t>
            </w:r>
            <w:r w:rsidRPr="00D90F85">
              <w:rPr>
                <w:rFonts w:ascii="宋体" w:eastAsia="宋体" w:hAnsi="宋体" w:hint="eastAsia"/>
                <w:sz w:val="24"/>
                <w:szCs w:val="24"/>
              </w:rPr>
              <w:t>翻转内衬法修复用</w:t>
            </w:r>
            <w:r w:rsidRPr="00D90F85">
              <w:rPr>
                <w:rFonts w:ascii="宋体" w:eastAsia="宋体" w:hAnsi="宋体"/>
                <w:bCs/>
                <w:sz w:val="24"/>
                <w:szCs w:val="24"/>
              </w:rPr>
              <w:t>复合筒状</w:t>
            </w:r>
            <w:r w:rsidRPr="00D90F85">
              <w:rPr>
                <w:rFonts w:ascii="宋体" w:eastAsia="宋体" w:hAnsi="宋体" w:hint="eastAsia"/>
                <w:bCs/>
                <w:sz w:val="24"/>
                <w:szCs w:val="24"/>
              </w:rPr>
              <w:t>材料</w:t>
            </w:r>
            <w:r w:rsidRPr="00D90F85">
              <w:rPr>
                <w:rFonts w:ascii="宋体" w:eastAsia="宋体" w:hAnsi="宋体"/>
                <w:bCs/>
                <w:sz w:val="24"/>
                <w:szCs w:val="24"/>
              </w:rPr>
              <w:t>应</w:t>
            </w:r>
            <w:r w:rsidRPr="00D90F85">
              <w:rPr>
                <w:rFonts w:ascii="宋体" w:eastAsia="宋体" w:hAnsi="宋体" w:hint="eastAsia"/>
                <w:bCs/>
                <w:sz w:val="24"/>
                <w:szCs w:val="24"/>
              </w:rPr>
              <w:t>符合下列要求：</w:t>
            </w:r>
          </w:p>
          <w:p w14:paraId="726AED7E" w14:textId="77777777" w:rsidR="004A6110" w:rsidRPr="00D90F85" w:rsidRDefault="004A6110" w:rsidP="004A6110">
            <w:pPr>
              <w:adjustRightInd w:val="0"/>
              <w:snapToGrid w:val="0"/>
              <w:spacing w:line="300" w:lineRule="auto"/>
              <w:jc w:val="left"/>
              <w:rPr>
                <w:rFonts w:ascii="宋体" w:eastAsia="宋体" w:hAnsi="宋体"/>
                <w:sz w:val="24"/>
                <w:szCs w:val="24"/>
              </w:rPr>
            </w:pPr>
            <w:r w:rsidRPr="00D90F85">
              <w:rPr>
                <w:rFonts w:ascii="宋体" w:eastAsia="宋体" w:hAnsi="宋体" w:hint="eastAsia"/>
                <w:b/>
                <w:sz w:val="24"/>
                <w:szCs w:val="24"/>
              </w:rPr>
              <w:t xml:space="preserve">    1  </w:t>
            </w:r>
            <w:r w:rsidRPr="00D90F85">
              <w:rPr>
                <w:rFonts w:ascii="宋体" w:eastAsia="宋体" w:hAnsi="宋体" w:hint="eastAsia"/>
                <w:sz w:val="24"/>
                <w:szCs w:val="24"/>
              </w:rPr>
              <w:t>应</w:t>
            </w:r>
            <w:r w:rsidRPr="00D90F85">
              <w:rPr>
                <w:rFonts w:ascii="宋体" w:eastAsia="宋体" w:hAnsi="宋体"/>
                <w:sz w:val="24"/>
                <w:szCs w:val="24"/>
              </w:rPr>
              <w:t>具有耐受城镇燃气组分的性能</w:t>
            </w:r>
            <w:r w:rsidRPr="00D90F85">
              <w:rPr>
                <w:rFonts w:ascii="宋体" w:eastAsia="宋体" w:hAnsi="宋体" w:hint="eastAsia"/>
                <w:sz w:val="24"/>
                <w:szCs w:val="24"/>
              </w:rPr>
              <w:t>；</w:t>
            </w:r>
          </w:p>
          <w:p w14:paraId="0B25FCC7" w14:textId="77777777" w:rsidR="004A6110" w:rsidRPr="00D90F85" w:rsidRDefault="004A6110" w:rsidP="004A6110">
            <w:pPr>
              <w:adjustRightInd w:val="0"/>
              <w:snapToGrid w:val="0"/>
              <w:spacing w:line="300" w:lineRule="auto"/>
              <w:ind w:firstLineChars="196" w:firstLine="472"/>
              <w:jc w:val="left"/>
              <w:rPr>
                <w:rFonts w:ascii="宋体" w:eastAsia="宋体" w:hAnsi="宋体"/>
                <w:sz w:val="24"/>
                <w:szCs w:val="24"/>
              </w:rPr>
            </w:pPr>
            <w:r w:rsidRPr="00D90F85">
              <w:rPr>
                <w:rFonts w:ascii="宋体" w:eastAsia="宋体" w:hAnsi="宋体" w:hint="eastAsia"/>
                <w:b/>
                <w:sz w:val="24"/>
                <w:szCs w:val="24"/>
              </w:rPr>
              <w:t>2</w:t>
            </w:r>
            <w:r w:rsidRPr="00D90F85">
              <w:rPr>
                <w:rFonts w:ascii="宋体" w:eastAsia="宋体" w:hAnsi="宋体"/>
                <w:b/>
                <w:sz w:val="24"/>
                <w:szCs w:val="24"/>
              </w:rPr>
              <w:t xml:space="preserve">  </w:t>
            </w:r>
            <w:r w:rsidRPr="00D90F85">
              <w:rPr>
                <w:rFonts w:ascii="宋体" w:eastAsia="宋体" w:hAnsi="宋体"/>
                <w:bCs/>
                <w:sz w:val="24"/>
                <w:szCs w:val="24"/>
              </w:rPr>
              <w:t>应具有足够的拉伸强度</w:t>
            </w:r>
            <w:r w:rsidRPr="00D90F85">
              <w:rPr>
                <w:rFonts w:ascii="宋体" w:eastAsia="宋体" w:hAnsi="宋体" w:hint="eastAsia"/>
                <w:bCs/>
                <w:sz w:val="24"/>
                <w:szCs w:val="24"/>
              </w:rPr>
              <w:t>和</w:t>
            </w:r>
            <w:r w:rsidRPr="00D90F85">
              <w:rPr>
                <w:rFonts w:ascii="宋体" w:eastAsia="宋体" w:hAnsi="宋体"/>
                <w:bCs/>
                <w:sz w:val="24"/>
                <w:szCs w:val="24"/>
              </w:rPr>
              <w:t>断裂标称应变</w:t>
            </w:r>
            <w:r w:rsidRPr="00D90F85">
              <w:rPr>
                <w:rFonts w:ascii="宋体" w:eastAsia="宋体" w:hAnsi="宋体" w:hint="eastAsia"/>
                <w:bCs/>
                <w:sz w:val="24"/>
                <w:szCs w:val="24"/>
              </w:rPr>
              <w:t>；</w:t>
            </w:r>
          </w:p>
          <w:p w14:paraId="4B5F1777" w14:textId="77777777" w:rsidR="004A6110" w:rsidRPr="00D90F85" w:rsidRDefault="004A6110" w:rsidP="004A6110">
            <w:pPr>
              <w:adjustRightInd w:val="0"/>
              <w:snapToGrid w:val="0"/>
              <w:spacing w:line="300" w:lineRule="auto"/>
              <w:ind w:firstLine="435"/>
              <w:jc w:val="left"/>
              <w:rPr>
                <w:rFonts w:ascii="宋体" w:eastAsia="宋体" w:hAnsi="宋体"/>
                <w:bCs/>
                <w:sz w:val="24"/>
                <w:szCs w:val="24"/>
              </w:rPr>
            </w:pPr>
            <w:r w:rsidRPr="00D90F85">
              <w:rPr>
                <w:rFonts w:ascii="宋体" w:eastAsia="宋体" w:hAnsi="宋体" w:hint="eastAsia"/>
                <w:b/>
                <w:sz w:val="24"/>
                <w:szCs w:val="24"/>
              </w:rPr>
              <w:t>3</w:t>
            </w:r>
            <w:r w:rsidRPr="00D90F85">
              <w:rPr>
                <w:rFonts w:ascii="宋体" w:eastAsia="宋体" w:hAnsi="宋体"/>
                <w:b/>
                <w:sz w:val="24"/>
                <w:szCs w:val="24"/>
              </w:rPr>
              <w:t xml:space="preserve">  </w:t>
            </w:r>
            <w:r w:rsidRPr="00D90F85">
              <w:rPr>
                <w:rFonts w:ascii="宋体" w:eastAsia="宋体" w:hAnsi="宋体" w:hint="eastAsia"/>
                <w:sz w:val="24"/>
                <w:szCs w:val="24"/>
              </w:rPr>
              <w:t>应具有</w:t>
            </w:r>
            <w:r w:rsidRPr="00D90F85">
              <w:rPr>
                <w:rFonts w:ascii="宋体" w:eastAsia="宋体" w:hAnsi="宋体"/>
                <w:bCs/>
                <w:sz w:val="24"/>
                <w:szCs w:val="24"/>
              </w:rPr>
              <w:t>耐冷凝水及耐老化性能等。</w:t>
            </w:r>
          </w:p>
        </w:tc>
        <w:tc>
          <w:tcPr>
            <w:tcW w:w="5245" w:type="dxa"/>
          </w:tcPr>
          <w:p w14:paraId="1A13FA6A" w14:textId="77777777" w:rsidR="004A6110" w:rsidRPr="00D90F85" w:rsidRDefault="004A6110" w:rsidP="00413CAE">
            <w:pPr>
              <w:jc w:val="center"/>
              <w:rPr>
                <w:rFonts w:ascii="宋体" w:eastAsia="宋体" w:hAnsi="宋体"/>
                <w:b/>
                <w:sz w:val="24"/>
                <w:szCs w:val="24"/>
              </w:rPr>
            </w:pPr>
            <w:r w:rsidRPr="00D90F85">
              <w:rPr>
                <w:rFonts w:ascii="宋体" w:eastAsia="宋体" w:hAnsi="宋体" w:hint="eastAsia"/>
                <w:b/>
                <w:sz w:val="24"/>
                <w:szCs w:val="24"/>
              </w:rPr>
              <w:t>9  翻转内衬法</w:t>
            </w:r>
          </w:p>
          <w:p w14:paraId="0B7A613E" w14:textId="77777777" w:rsidR="004A6110" w:rsidRPr="00D90F85" w:rsidRDefault="004A6110" w:rsidP="004A6110">
            <w:pPr>
              <w:jc w:val="center"/>
              <w:rPr>
                <w:rFonts w:ascii="宋体" w:eastAsia="宋体" w:hAnsi="宋体"/>
                <w:b/>
                <w:sz w:val="24"/>
                <w:szCs w:val="24"/>
              </w:rPr>
            </w:pPr>
            <w:r w:rsidRPr="00D90F85">
              <w:rPr>
                <w:rFonts w:ascii="宋体" w:eastAsia="宋体" w:hAnsi="宋体" w:hint="eastAsia"/>
                <w:b/>
                <w:sz w:val="24"/>
                <w:szCs w:val="24"/>
              </w:rPr>
              <w:t>9.2  材料与设备</w:t>
            </w:r>
          </w:p>
          <w:p w14:paraId="70F14BDB" w14:textId="7724A94A" w:rsidR="004A6110" w:rsidRPr="00D90F85" w:rsidRDefault="004A6110" w:rsidP="004A6110">
            <w:pPr>
              <w:adjustRightInd w:val="0"/>
              <w:snapToGrid w:val="0"/>
              <w:spacing w:line="300" w:lineRule="auto"/>
              <w:jc w:val="left"/>
              <w:rPr>
                <w:rFonts w:ascii="宋体" w:eastAsia="宋体" w:hAnsi="宋体"/>
                <w:bCs/>
                <w:sz w:val="24"/>
                <w:szCs w:val="24"/>
              </w:rPr>
            </w:pPr>
            <w:r w:rsidRPr="00D90F85">
              <w:rPr>
                <w:rFonts w:ascii="宋体" w:eastAsia="宋体" w:hAnsi="宋体"/>
                <w:b/>
                <w:sz w:val="24"/>
                <w:szCs w:val="24"/>
              </w:rPr>
              <w:t>9.2.1</w:t>
            </w:r>
            <w:r w:rsidR="003F5871" w:rsidRPr="00D90F85">
              <w:rPr>
                <w:rFonts w:ascii="宋体" w:eastAsia="宋体" w:hAnsi="宋体"/>
                <w:b/>
                <w:sz w:val="24"/>
                <w:szCs w:val="24"/>
              </w:rPr>
              <w:t xml:space="preserve">  </w:t>
            </w:r>
            <w:r w:rsidRPr="00D90F85">
              <w:rPr>
                <w:rFonts w:ascii="宋体" w:eastAsia="宋体" w:hAnsi="宋体" w:hint="eastAsia"/>
                <w:sz w:val="24"/>
                <w:szCs w:val="24"/>
              </w:rPr>
              <w:t>翻转内衬法修复用</w:t>
            </w:r>
            <w:r w:rsidR="00495D03" w:rsidRPr="00D90F85">
              <w:rPr>
                <w:rFonts w:ascii="宋体" w:eastAsia="宋体" w:hAnsi="宋体"/>
                <w:bCs/>
                <w:sz w:val="24"/>
                <w:szCs w:val="24"/>
                <w:bdr w:val="single" w:sz="4" w:space="0" w:color="auto"/>
              </w:rPr>
              <w:t>复合筒状</w:t>
            </w:r>
            <w:r w:rsidR="00495D03" w:rsidRPr="00D90F85">
              <w:rPr>
                <w:rFonts w:ascii="宋体" w:eastAsia="宋体" w:hAnsi="宋体" w:hint="eastAsia"/>
                <w:bCs/>
                <w:sz w:val="24"/>
                <w:szCs w:val="24"/>
                <w:bdr w:val="single" w:sz="4" w:space="0" w:color="auto"/>
              </w:rPr>
              <w:t>材料</w:t>
            </w:r>
            <w:r w:rsidRPr="00D90F85">
              <w:rPr>
                <w:rFonts w:ascii="宋体" w:eastAsia="宋体" w:hAnsi="宋体" w:hint="eastAsia"/>
                <w:bCs/>
                <w:sz w:val="24"/>
                <w:szCs w:val="24"/>
                <w:u w:val="single"/>
              </w:rPr>
              <w:t>管状复合内衬材料</w:t>
            </w:r>
            <w:r w:rsidRPr="00D90F85">
              <w:rPr>
                <w:rFonts w:ascii="宋体" w:eastAsia="宋体" w:hAnsi="宋体"/>
                <w:bCs/>
                <w:sz w:val="24"/>
                <w:szCs w:val="24"/>
              </w:rPr>
              <w:t>应</w:t>
            </w:r>
            <w:r w:rsidRPr="00D90F85">
              <w:rPr>
                <w:rFonts w:ascii="宋体" w:eastAsia="宋体" w:hAnsi="宋体" w:hint="eastAsia"/>
                <w:bCs/>
                <w:sz w:val="24"/>
                <w:szCs w:val="24"/>
              </w:rPr>
              <w:t>符合下列要求：</w:t>
            </w:r>
          </w:p>
          <w:p w14:paraId="73F80392" w14:textId="77777777" w:rsidR="004A6110" w:rsidRPr="00D90F85" w:rsidRDefault="004A6110" w:rsidP="004A6110">
            <w:pPr>
              <w:adjustRightInd w:val="0"/>
              <w:snapToGrid w:val="0"/>
              <w:spacing w:line="300" w:lineRule="auto"/>
              <w:jc w:val="left"/>
              <w:rPr>
                <w:rFonts w:ascii="宋体" w:eastAsia="宋体" w:hAnsi="宋体"/>
                <w:sz w:val="24"/>
                <w:szCs w:val="24"/>
              </w:rPr>
            </w:pPr>
            <w:r w:rsidRPr="00D90F85">
              <w:rPr>
                <w:rFonts w:ascii="宋体" w:eastAsia="宋体" w:hAnsi="宋体" w:hint="eastAsia"/>
                <w:b/>
                <w:sz w:val="24"/>
                <w:szCs w:val="24"/>
              </w:rPr>
              <w:t xml:space="preserve">    1  </w:t>
            </w:r>
            <w:r w:rsidRPr="00D90F85">
              <w:rPr>
                <w:rFonts w:ascii="宋体" w:eastAsia="宋体" w:hAnsi="宋体" w:hint="eastAsia"/>
                <w:sz w:val="24"/>
                <w:szCs w:val="24"/>
              </w:rPr>
              <w:t>应</w:t>
            </w:r>
            <w:r w:rsidRPr="00D90F85">
              <w:rPr>
                <w:rFonts w:ascii="宋体" w:eastAsia="宋体" w:hAnsi="宋体"/>
                <w:sz w:val="24"/>
                <w:szCs w:val="24"/>
              </w:rPr>
              <w:t>具有耐受城镇燃气组分的性能</w:t>
            </w:r>
            <w:r w:rsidRPr="00D90F85">
              <w:rPr>
                <w:rFonts w:ascii="宋体" w:eastAsia="宋体" w:hAnsi="宋体" w:hint="eastAsia"/>
                <w:sz w:val="24"/>
                <w:szCs w:val="24"/>
              </w:rPr>
              <w:t>；</w:t>
            </w:r>
          </w:p>
          <w:p w14:paraId="0CADF15A" w14:textId="77777777" w:rsidR="004A6110" w:rsidRPr="00D90F85" w:rsidRDefault="004A6110" w:rsidP="004A6110">
            <w:pPr>
              <w:adjustRightInd w:val="0"/>
              <w:snapToGrid w:val="0"/>
              <w:spacing w:line="300" w:lineRule="auto"/>
              <w:ind w:firstLineChars="196" w:firstLine="472"/>
              <w:jc w:val="left"/>
              <w:rPr>
                <w:rFonts w:ascii="宋体" w:eastAsia="宋体" w:hAnsi="宋体"/>
                <w:sz w:val="24"/>
                <w:szCs w:val="24"/>
              </w:rPr>
            </w:pPr>
            <w:r w:rsidRPr="00D90F85">
              <w:rPr>
                <w:rFonts w:ascii="宋体" w:eastAsia="宋体" w:hAnsi="宋体" w:hint="eastAsia"/>
                <w:b/>
                <w:sz w:val="24"/>
                <w:szCs w:val="24"/>
              </w:rPr>
              <w:t>2</w:t>
            </w:r>
            <w:r w:rsidRPr="00D90F85">
              <w:rPr>
                <w:rFonts w:ascii="宋体" w:eastAsia="宋体" w:hAnsi="宋体"/>
                <w:b/>
                <w:sz w:val="24"/>
                <w:szCs w:val="24"/>
              </w:rPr>
              <w:t xml:space="preserve">  </w:t>
            </w:r>
            <w:r w:rsidRPr="00D90F85">
              <w:rPr>
                <w:rFonts w:ascii="宋体" w:eastAsia="宋体" w:hAnsi="宋体"/>
                <w:bCs/>
                <w:sz w:val="24"/>
                <w:szCs w:val="24"/>
              </w:rPr>
              <w:t>应具有足够的拉伸强度</w:t>
            </w:r>
            <w:r w:rsidRPr="00D90F85">
              <w:rPr>
                <w:rFonts w:ascii="宋体" w:eastAsia="宋体" w:hAnsi="宋体" w:hint="eastAsia"/>
                <w:bCs/>
                <w:sz w:val="24"/>
                <w:szCs w:val="24"/>
              </w:rPr>
              <w:t>和</w:t>
            </w:r>
            <w:r w:rsidRPr="00D90F85">
              <w:rPr>
                <w:rFonts w:ascii="宋体" w:eastAsia="宋体" w:hAnsi="宋体"/>
                <w:bCs/>
                <w:sz w:val="24"/>
                <w:szCs w:val="24"/>
              </w:rPr>
              <w:t>断裂标称应变</w:t>
            </w:r>
            <w:r w:rsidRPr="00D90F85">
              <w:rPr>
                <w:rFonts w:ascii="宋体" w:eastAsia="宋体" w:hAnsi="宋体" w:hint="eastAsia"/>
                <w:bCs/>
                <w:sz w:val="24"/>
                <w:szCs w:val="24"/>
              </w:rPr>
              <w:t>；</w:t>
            </w:r>
          </w:p>
          <w:p w14:paraId="0810C02C" w14:textId="77777777" w:rsidR="004A6110" w:rsidRPr="00D90F85" w:rsidRDefault="004A6110" w:rsidP="004A6110">
            <w:pPr>
              <w:adjustRightInd w:val="0"/>
              <w:snapToGrid w:val="0"/>
              <w:spacing w:line="300" w:lineRule="auto"/>
              <w:ind w:firstLine="435"/>
              <w:jc w:val="left"/>
              <w:rPr>
                <w:rFonts w:ascii="宋体" w:eastAsia="宋体" w:hAnsi="宋体"/>
                <w:bCs/>
                <w:sz w:val="24"/>
                <w:szCs w:val="24"/>
              </w:rPr>
            </w:pPr>
            <w:r w:rsidRPr="00D90F85">
              <w:rPr>
                <w:rFonts w:ascii="宋体" w:eastAsia="宋体" w:hAnsi="宋体" w:hint="eastAsia"/>
                <w:b/>
                <w:sz w:val="24"/>
                <w:szCs w:val="24"/>
              </w:rPr>
              <w:t>3</w:t>
            </w:r>
            <w:r w:rsidRPr="00D90F85">
              <w:rPr>
                <w:rFonts w:ascii="宋体" w:eastAsia="宋体" w:hAnsi="宋体"/>
                <w:b/>
                <w:sz w:val="24"/>
                <w:szCs w:val="24"/>
              </w:rPr>
              <w:t xml:space="preserve">  </w:t>
            </w:r>
            <w:r w:rsidRPr="00D90F85">
              <w:rPr>
                <w:rFonts w:ascii="宋体" w:eastAsia="宋体" w:hAnsi="宋体" w:hint="eastAsia"/>
                <w:sz w:val="24"/>
                <w:szCs w:val="24"/>
              </w:rPr>
              <w:t>应具有</w:t>
            </w:r>
            <w:r w:rsidRPr="00D90F85">
              <w:rPr>
                <w:rFonts w:ascii="宋体" w:eastAsia="宋体" w:hAnsi="宋体"/>
                <w:bCs/>
                <w:sz w:val="24"/>
                <w:szCs w:val="24"/>
              </w:rPr>
              <w:t>耐冷凝水及耐老化性能等。</w:t>
            </w:r>
          </w:p>
        </w:tc>
      </w:tr>
      <w:tr w:rsidR="0008460F" w:rsidRPr="00D90F85" w14:paraId="56BD1A61" w14:textId="77777777" w:rsidTr="00EB299E">
        <w:trPr>
          <w:jc w:val="center"/>
        </w:trPr>
        <w:tc>
          <w:tcPr>
            <w:tcW w:w="5230" w:type="dxa"/>
          </w:tcPr>
          <w:p w14:paraId="41771C0C" w14:textId="77777777" w:rsidR="004A6110" w:rsidRPr="00D90F85" w:rsidRDefault="00912BF4" w:rsidP="00912BF4">
            <w:pPr>
              <w:adjustRightInd w:val="0"/>
              <w:snapToGrid w:val="0"/>
              <w:spacing w:line="300" w:lineRule="auto"/>
              <w:jc w:val="left"/>
              <w:rPr>
                <w:rFonts w:ascii="宋体" w:eastAsia="宋体" w:hAnsi="宋体"/>
                <w:sz w:val="24"/>
                <w:szCs w:val="24"/>
              </w:rPr>
            </w:pPr>
            <w:r w:rsidRPr="00D90F85">
              <w:rPr>
                <w:rFonts w:ascii="宋体" w:eastAsia="宋体" w:hAnsi="宋体" w:hint="eastAsia"/>
                <w:b/>
                <w:sz w:val="24"/>
                <w:szCs w:val="24"/>
              </w:rPr>
              <w:t>9</w:t>
            </w:r>
            <w:r w:rsidRPr="00D90F85">
              <w:rPr>
                <w:rFonts w:ascii="宋体" w:eastAsia="宋体" w:hAnsi="宋体"/>
                <w:b/>
                <w:sz w:val="24"/>
                <w:szCs w:val="24"/>
              </w:rPr>
              <w:t>.2.2</w:t>
            </w:r>
            <w:r w:rsidR="0018354D" w:rsidRPr="00D90F85">
              <w:rPr>
                <w:rFonts w:ascii="宋体" w:eastAsia="宋体" w:hAnsi="宋体"/>
                <w:b/>
                <w:sz w:val="24"/>
                <w:szCs w:val="24"/>
              </w:rPr>
              <w:t xml:space="preserve">  </w:t>
            </w:r>
            <w:r w:rsidRPr="00D90F85">
              <w:rPr>
                <w:rFonts w:ascii="宋体" w:eastAsia="宋体" w:hAnsi="宋体"/>
                <w:sz w:val="24"/>
                <w:szCs w:val="24"/>
              </w:rPr>
              <w:t>胶粘剂宜采用聚氨酯或环氧树脂</w:t>
            </w:r>
            <w:r w:rsidRPr="00D90F85">
              <w:rPr>
                <w:rFonts w:ascii="宋体" w:eastAsia="宋体" w:hAnsi="宋体" w:hint="eastAsia"/>
                <w:sz w:val="24"/>
                <w:szCs w:val="24"/>
              </w:rPr>
              <w:t>，且</w:t>
            </w:r>
            <w:r w:rsidRPr="00D90F85">
              <w:rPr>
                <w:rFonts w:ascii="宋体" w:eastAsia="宋体" w:hAnsi="宋体"/>
                <w:sz w:val="24"/>
                <w:szCs w:val="24"/>
              </w:rPr>
              <w:t>应具有较高的固体含量、适宜的</w:t>
            </w:r>
            <w:r w:rsidRPr="00D90F85">
              <w:rPr>
                <w:rFonts w:ascii="宋体" w:eastAsia="宋体" w:hAnsi="宋体"/>
                <w:sz w:val="24"/>
                <w:szCs w:val="24"/>
                <w:lang w:val="zh-CN"/>
              </w:rPr>
              <w:t>黏</w:t>
            </w:r>
            <w:r w:rsidRPr="00D90F85">
              <w:rPr>
                <w:rFonts w:ascii="宋体" w:eastAsia="宋体" w:hAnsi="宋体"/>
                <w:sz w:val="24"/>
                <w:szCs w:val="24"/>
              </w:rPr>
              <w:t>度、拉伸剪切强度和剥离强度。</w:t>
            </w:r>
          </w:p>
        </w:tc>
        <w:tc>
          <w:tcPr>
            <w:tcW w:w="5245" w:type="dxa"/>
          </w:tcPr>
          <w:p w14:paraId="117BD593" w14:textId="634E60F6" w:rsidR="004A6110" w:rsidRPr="00D90F85" w:rsidRDefault="00912BF4" w:rsidP="00912BF4">
            <w:pPr>
              <w:adjustRightInd w:val="0"/>
              <w:snapToGrid w:val="0"/>
              <w:spacing w:line="300" w:lineRule="auto"/>
              <w:jc w:val="left"/>
              <w:rPr>
                <w:rFonts w:ascii="宋体" w:eastAsia="宋体" w:hAnsi="宋体"/>
                <w:sz w:val="24"/>
                <w:szCs w:val="24"/>
              </w:rPr>
            </w:pPr>
            <w:r w:rsidRPr="00D90F85">
              <w:rPr>
                <w:rFonts w:ascii="宋体" w:eastAsia="宋体" w:hAnsi="宋体" w:hint="eastAsia"/>
                <w:b/>
                <w:sz w:val="24"/>
                <w:szCs w:val="24"/>
              </w:rPr>
              <w:t>9</w:t>
            </w:r>
            <w:r w:rsidRPr="00D90F85">
              <w:rPr>
                <w:rFonts w:ascii="宋体" w:eastAsia="宋体" w:hAnsi="宋体"/>
                <w:b/>
                <w:sz w:val="24"/>
                <w:szCs w:val="24"/>
              </w:rPr>
              <w:t>.2.2</w:t>
            </w:r>
            <w:r w:rsidR="003F5871" w:rsidRPr="00D90F85">
              <w:rPr>
                <w:rFonts w:ascii="宋体" w:eastAsia="宋体" w:hAnsi="宋体"/>
                <w:b/>
                <w:sz w:val="24"/>
                <w:szCs w:val="24"/>
              </w:rPr>
              <w:t xml:space="preserve">  </w:t>
            </w:r>
            <w:r w:rsidR="00495D03" w:rsidRPr="00D90F85">
              <w:rPr>
                <w:rFonts w:ascii="宋体" w:eastAsia="宋体" w:hAnsi="宋体"/>
                <w:sz w:val="24"/>
                <w:szCs w:val="24"/>
                <w:bdr w:val="single" w:sz="4" w:space="0" w:color="auto"/>
              </w:rPr>
              <w:t>胶粘剂</w:t>
            </w:r>
            <w:r w:rsidRPr="00D90F85">
              <w:rPr>
                <w:rFonts w:ascii="宋体" w:eastAsia="宋体" w:hAnsi="宋体"/>
                <w:sz w:val="24"/>
                <w:szCs w:val="24"/>
                <w:u w:val="single"/>
                <w:lang w:val="zh-CN"/>
              </w:rPr>
              <w:t>黏合剂</w:t>
            </w:r>
            <w:r w:rsidRPr="00D90F85">
              <w:rPr>
                <w:rFonts w:ascii="宋体" w:eastAsia="宋体" w:hAnsi="宋体"/>
                <w:sz w:val="24"/>
                <w:szCs w:val="24"/>
              </w:rPr>
              <w:t>宜采用聚氨酯或环氧树脂</w:t>
            </w:r>
            <w:r w:rsidRPr="00D90F85">
              <w:rPr>
                <w:rFonts w:ascii="宋体" w:eastAsia="宋体" w:hAnsi="宋体" w:hint="eastAsia"/>
                <w:sz w:val="24"/>
                <w:szCs w:val="24"/>
              </w:rPr>
              <w:t>，且</w:t>
            </w:r>
            <w:r w:rsidRPr="00D90F85">
              <w:rPr>
                <w:rFonts w:ascii="宋体" w:eastAsia="宋体" w:hAnsi="宋体"/>
                <w:sz w:val="24"/>
                <w:szCs w:val="24"/>
              </w:rPr>
              <w:t>应具有较高的固体含量、适宜的</w:t>
            </w:r>
            <w:r w:rsidRPr="00D90F85">
              <w:rPr>
                <w:rFonts w:ascii="宋体" w:eastAsia="宋体" w:hAnsi="宋体"/>
                <w:sz w:val="24"/>
                <w:szCs w:val="24"/>
                <w:lang w:val="zh-CN"/>
              </w:rPr>
              <w:t>黏</w:t>
            </w:r>
            <w:r w:rsidRPr="00D90F85">
              <w:rPr>
                <w:rFonts w:ascii="宋体" w:eastAsia="宋体" w:hAnsi="宋体"/>
                <w:sz w:val="24"/>
                <w:szCs w:val="24"/>
              </w:rPr>
              <w:t>度、拉伸剪切强度和剥离强度。</w:t>
            </w:r>
          </w:p>
        </w:tc>
      </w:tr>
      <w:tr w:rsidR="0008460F" w:rsidRPr="00D90F85" w14:paraId="0A234AF1" w14:textId="77777777" w:rsidTr="00EB299E">
        <w:trPr>
          <w:jc w:val="center"/>
        </w:trPr>
        <w:tc>
          <w:tcPr>
            <w:tcW w:w="5230" w:type="dxa"/>
          </w:tcPr>
          <w:p w14:paraId="2FA9DAFF" w14:textId="77777777" w:rsidR="004A6110" w:rsidRPr="00D90F85" w:rsidRDefault="00912BF4" w:rsidP="00912BF4">
            <w:pPr>
              <w:adjustRightInd w:val="0"/>
              <w:snapToGrid w:val="0"/>
              <w:spacing w:line="300" w:lineRule="auto"/>
              <w:jc w:val="left"/>
              <w:rPr>
                <w:rFonts w:ascii="宋体" w:eastAsia="宋体" w:hAnsi="宋体" w:cs="宋体"/>
                <w:kern w:val="0"/>
                <w:sz w:val="24"/>
                <w:szCs w:val="24"/>
                <w:u w:val="single"/>
              </w:rPr>
            </w:pPr>
            <w:r w:rsidRPr="00D90F85">
              <w:rPr>
                <w:rFonts w:ascii="宋体" w:eastAsia="宋体" w:hAnsi="宋体"/>
                <w:b/>
                <w:sz w:val="24"/>
                <w:szCs w:val="24"/>
              </w:rPr>
              <w:t>9.2.</w:t>
            </w:r>
            <w:r w:rsidRPr="00D90F85">
              <w:rPr>
                <w:rFonts w:ascii="宋体" w:eastAsia="宋体" w:hAnsi="宋体" w:hint="eastAsia"/>
                <w:b/>
                <w:sz w:val="24"/>
                <w:szCs w:val="24"/>
              </w:rPr>
              <w:t xml:space="preserve">3 </w:t>
            </w:r>
            <w:r w:rsidR="0018354D" w:rsidRPr="00D90F85">
              <w:rPr>
                <w:rFonts w:ascii="宋体" w:eastAsia="宋体" w:hAnsi="宋体"/>
                <w:b/>
                <w:sz w:val="24"/>
                <w:szCs w:val="24"/>
              </w:rPr>
              <w:t xml:space="preserve">  </w:t>
            </w:r>
            <w:r w:rsidRPr="00D90F85">
              <w:rPr>
                <w:rFonts w:ascii="宋体" w:eastAsia="宋体" w:hAnsi="宋体"/>
                <w:sz w:val="24"/>
                <w:szCs w:val="24"/>
              </w:rPr>
              <w:t>翻转内衬法修复所用的复合筒状材料和胶粘剂等</w:t>
            </w:r>
            <w:r w:rsidRPr="00D90F85">
              <w:rPr>
                <w:rFonts w:ascii="宋体" w:eastAsia="宋体" w:hAnsi="宋体" w:hint="eastAsia"/>
                <w:sz w:val="24"/>
                <w:szCs w:val="24"/>
              </w:rPr>
              <w:t>应</w:t>
            </w:r>
            <w:r w:rsidRPr="00D90F85">
              <w:rPr>
                <w:rFonts w:ascii="宋体" w:eastAsia="宋体" w:hAnsi="宋体"/>
                <w:sz w:val="24"/>
                <w:szCs w:val="24"/>
              </w:rPr>
              <w:t>自其生产之日起18个月内使用。</w:t>
            </w:r>
          </w:p>
        </w:tc>
        <w:tc>
          <w:tcPr>
            <w:tcW w:w="5245" w:type="dxa"/>
          </w:tcPr>
          <w:p w14:paraId="224347B9" w14:textId="00234874" w:rsidR="004A6110" w:rsidRPr="00D90F85" w:rsidRDefault="00912BF4" w:rsidP="00912BF4">
            <w:pPr>
              <w:adjustRightInd w:val="0"/>
              <w:snapToGrid w:val="0"/>
              <w:spacing w:line="300" w:lineRule="auto"/>
              <w:jc w:val="left"/>
              <w:rPr>
                <w:rFonts w:ascii="宋体" w:eastAsia="宋体" w:hAnsi="宋体" w:cs="宋体"/>
                <w:kern w:val="0"/>
                <w:sz w:val="24"/>
                <w:szCs w:val="24"/>
                <w:u w:val="single"/>
              </w:rPr>
            </w:pPr>
            <w:r w:rsidRPr="00D90F85">
              <w:rPr>
                <w:rFonts w:ascii="宋体" w:eastAsia="宋体" w:hAnsi="宋体"/>
                <w:b/>
                <w:sz w:val="24"/>
                <w:szCs w:val="24"/>
              </w:rPr>
              <w:t>9.2.</w:t>
            </w:r>
            <w:r w:rsidRPr="00D90F85">
              <w:rPr>
                <w:rFonts w:ascii="宋体" w:eastAsia="宋体" w:hAnsi="宋体" w:hint="eastAsia"/>
                <w:b/>
                <w:sz w:val="24"/>
                <w:szCs w:val="24"/>
              </w:rPr>
              <w:t xml:space="preserve">3 </w:t>
            </w:r>
            <w:r w:rsidR="003F5871" w:rsidRPr="00D90F85">
              <w:rPr>
                <w:rFonts w:ascii="宋体" w:eastAsia="宋体" w:hAnsi="宋体"/>
                <w:b/>
                <w:sz w:val="24"/>
                <w:szCs w:val="24"/>
              </w:rPr>
              <w:t xml:space="preserve">  </w:t>
            </w:r>
            <w:r w:rsidRPr="00D90F85">
              <w:rPr>
                <w:rFonts w:ascii="宋体" w:eastAsia="宋体" w:hAnsi="宋体"/>
                <w:sz w:val="24"/>
                <w:szCs w:val="24"/>
              </w:rPr>
              <w:t>翻转内衬法修复所用的</w:t>
            </w:r>
            <w:r w:rsidR="00495D03" w:rsidRPr="00D90F85">
              <w:rPr>
                <w:rFonts w:ascii="宋体" w:eastAsia="宋体" w:hAnsi="宋体"/>
                <w:sz w:val="24"/>
                <w:szCs w:val="24"/>
                <w:bdr w:val="single" w:sz="4" w:space="0" w:color="auto"/>
              </w:rPr>
              <w:t>复合筒状</w:t>
            </w:r>
            <w:r w:rsidRPr="00D90F85">
              <w:rPr>
                <w:rFonts w:ascii="宋体" w:eastAsia="宋体" w:hAnsi="宋体" w:hint="eastAsia"/>
                <w:sz w:val="24"/>
                <w:szCs w:val="24"/>
                <w:u w:val="single"/>
              </w:rPr>
              <w:t>管状复合内衬</w:t>
            </w:r>
            <w:r w:rsidRPr="00D90F85">
              <w:rPr>
                <w:rFonts w:ascii="宋体" w:eastAsia="宋体" w:hAnsi="宋体"/>
                <w:sz w:val="24"/>
                <w:szCs w:val="24"/>
              </w:rPr>
              <w:t>材料和</w:t>
            </w:r>
            <w:r w:rsidR="00495D03" w:rsidRPr="00D90F85">
              <w:rPr>
                <w:rFonts w:ascii="宋体" w:eastAsia="宋体" w:hAnsi="宋体"/>
                <w:sz w:val="24"/>
                <w:szCs w:val="24"/>
                <w:bdr w:val="single" w:sz="4" w:space="0" w:color="auto"/>
              </w:rPr>
              <w:t>胶粘</w:t>
            </w:r>
            <w:r w:rsidRPr="00D90F85">
              <w:rPr>
                <w:rFonts w:ascii="宋体" w:eastAsia="宋体" w:hAnsi="宋体"/>
                <w:sz w:val="24"/>
                <w:szCs w:val="24"/>
                <w:u w:val="single"/>
              </w:rPr>
              <w:t>黏合</w:t>
            </w:r>
            <w:r w:rsidRPr="00D90F85">
              <w:rPr>
                <w:rFonts w:ascii="宋体" w:eastAsia="宋体" w:hAnsi="宋体"/>
                <w:sz w:val="24"/>
                <w:szCs w:val="24"/>
              </w:rPr>
              <w:t>剂等</w:t>
            </w:r>
            <w:r w:rsidRPr="00D90F85">
              <w:rPr>
                <w:rFonts w:ascii="宋体" w:eastAsia="宋体" w:hAnsi="宋体"/>
                <w:sz w:val="24"/>
                <w:szCs w:val="24"/>
                <w:u w:val="single"/>
              </w:rPr>
              <w:t>产品应在有效期内，且</w:t>
            </w:r>
            <w:r w:rsidRPr="00D90F85">
              <w:rPr>
                <w:rFonts w:ascii="宋体" w:eastAsia="宋体" w:hAnsi="宋体" w:hint="eastAsia"/>
                <w:sz w:val="24"/>
                <w:szCs w:val="24"/>
                <w:u w:val="single"/>
              </w:rPr>
              <w:t>管状复合内衬材料</w:t>
            </w:r>
            <w:r w:rsidRPr="00D90F85">
              <w:rPr>
                <w:rFonts w:ascii="宋体" w:eastAsia="宋体" w:hAnsi="宋体" w:hint="eastAsia"/>
                <w:sz w:val="24"/>
                <w:szCs w:val="24"/>
              </w:rPr>
              <w:t>应</w:t>
            </w:r>
            <w:r w:rsidRPr="00D90F85">
              <w:rPr>
                <w:rFonts w:ascii="宋体" w:eastAsia="宋体" w:hAnsi="宋体"/>
                <w:sz w:val="24"/>
                <w:szCs w:val="24"/>
              </w:rPr>
              <w:t>自其生产之日起</w:t>
            </w:r>
            <w:r w:rsidR="00495D03" w:rsidRPr="00D90F85">
              <w:rPr>
                <w:rFonts w:ascii="宋体" w:eastAsia="宋体" w:hAnsi="宋体"/>
                <w:sz w:val="24"/>
                <w:szCs w:val="24"/>
                <w:bdr w:val="single" w:sz="4" w:space="0" w:color="auto"/>
              </w:rPr>
              <w:t>18</w:t>
            </w:r>
            <w:r w:rsidRPr="00D90F85">
              <w:rPr>
                <w:rFonts w:ascii="宋体" w:eastAsia="宋体" w:hAnsi="宋体"/>
                <w:sz w:val="24"/>
                <w:szCs w:val="24"/>
                <w:u w:val="single"/>
              </w:rPr>
              <w:t>24</w:t>
            </w:r>
            <w:r w:rsidRPr="00D90F85">
              <w:rPr>
                <w:rFonts w:ascii="宋体" w:eastAsia="宋体" w:hAnsi="宋体"/>
                <w:sz w:val="24"/>
                <w:szCs w:val="24"/>
              </w:rPr>
              <w:t>个月内使用</w:t>
            </w:r>
            <w:r w:rsidR="00495D03" w:rsidRPr="00D90F85">
              <w:rPr>
                <w:rFonts w:ascii="宋体" w:eastAsia="宋体" w:hAnsi="宋体"/>
                <w:sz w:val="24"/>
                <w:szCs w:val="24"/>
                <w:bdr w:val="single" w:sz="4" w:space="0" w:color="auto"/>
              </w:rPr>
              <w:t>。</w:t>
            </w:r>
            <w:r w:rsidRPr="00D90F85">
              <w:rPr>
                <w:rFonts w:ascii="宋体" w:eastAsia="宋体" w:hAnsi="宋体" w:cs="宋体" w:hint="eastAsia"/>
                <w:kern w:val="0"/>
                <w:sz w:val="24"/>
                <w:szCs w:val="24"/>
                <w:u w:val="single"/>
              </w:rPr>
              <w:t>，黏合剂应</w:t>
            </w:r>
            <w:r w:rsidRPr="00D90F85">
              <w:rPr>
                <w:rFonts w:ascii="宋体" w:eastAsia="宋体" w:hAnsi="宋体" w:cs="宋体"/>
                <w:kern w:val="0"/>
                <w:sz w:val="24"/>
                <w:szCs w:val="24"/>
                <w:u w:val="single"/>
              </w:rPr>
              <w:t>自生产之日起12个月内使用。</w:t>
            </w:r>
            <w:r w:rsidRPr="00D90F85">
              <w:rPr>
                <w:rFonts w:ascii="宋体" w:eastAsia="宋体" w:hAnsi="宋体" w:hint="eastAsia"/>
                <w:sz w:val="24"/>
                <w:szCs w:val="24"/>
                <w:u w:val="single"/>
              </w:rPr>
              <w:t>超过</w:t>
            </w:r>
            <w:r w:rsidRPr="00D90F85">
              <w:rPr>
                <w:rFonts w:ascii="宋体" w:eastAsia="宋体" w:hAnsi="宋体" w:cs="宋体" w:hint="eastAsia"/>
                <w:kern w:val="0"/>
                <w:sz w:val="24"/>
                <w:szCs w:val="24"/>
                <w:u w:val="single"/>
              </w:rPr>
              <w:t>储存期限的内衬材料与黏合剂应在使用前重新检测，结果应</w:t>
            </w:r>
            <w:r w:rsidRPr="00D90F85">
              <w:rPr>
                <w:rFonts w:ascii="宋体" w:eastAsia="宋体" w:hAnsi="宋体" w:cs="宋体"/>
                <w:kern w:val="0"/>
                <w:sz w:val="24"/>
                <w:szCs w:val="24"/>
                <w:u w:val="single"/>
              </w:rPr>
              <w:t>符合出厂</w:t>
            </w:r>
            <w:r w:rsidRPr="00D90F85">
              <w:rPr>
                <w:rFonts w:ascii="宋体" w:eastAsia="宋体" w:hAnsi="宋体" w:cs="宋体" w:hint="eastAsia"/>
                <w:kern w:val="0"/>
                <w:sz w:val="24"/>
                <w:szCs w:val="24"/>
                <w:u w:val="single"/>
              </w:rPr>
              <w:t>标称值，检测合格后方可使用。</w:t>
            </w:r>
          </w:p>
        </w:tc>
      </w:tr>
      <w:tr w:rsidR="0008460F" w:rsidRPr="00D90F85" w14:paraId="1AE63EFC" w14:textId="77777777" w:rsidTr="00EB299E">
        <w:trPr>
          <w:jc w:val="center"/>
        </w:trPr>
        <w:tc>
          <w:tcPr>
            <w:tcW w:w="5230" w:type="dxa"/>
          </w:tcPr>
          <w:p w14:paraId="06FEC503" w14:textId="77777777" w:rsidR="00912BF4" w:rsidRPr="00D90F85" w:rsidRDefault="00912BF4" w:rsidP="00912BF4">
            <w:pPr>
              <w:adjustRightInd w:val="0"/>
              <w:snapToGrid w:val="0"/>
              <w:spacing w:line="300" w:lineRule="auto"/>
              <w:jc w:val="left"/>
              <w:rPr>
                <w:rFonts w:ascii="宋体" w:eastAsia="宋体" w:hAnsi="宋体"/>
                <w:sz w:val="24"/>
                <w:szCs w:val="24"/>
              </w:rPr>
            </w:pPr>
            <w:r w:rsidRPr="00D90F85">
              <w:rPr>
                <w:rFonts w:ascii="宋体" w:eastAsia="宋体" w:hAnsi="宋体"/>
                <w:b/>
                <w:sz w:val="24"/>
                <w:szCs w:val="24"/>
              </w:rPr>
              <w:t>9.2.</w:t>
            </w:r>
            <w:r w:rsidRPr="00D90F85">
              <w:rPr>
                <w:rFonts w:ascii="宋体" w:eastAsia="宋体" w:hAnsi="宋体" w:hint="eastAsia"/>
                <w:b/>
                <w:sz w:val="24"/>
                <w:szCs w:val="24"/>
              </w:rPr>
              <w:t>4</w:t>
            </w:r>
            <w:r w:rsidR="0018354D" w:rsidRPr="00D90F85">
              <w:rPr>
                <w:rFonts w:ascii="宋体" w:eastAsia="宋体" w:hAnsi="宋体"/>
                <w:b/>
                <w:sz w:val="24"/>
                <w:szCs w:val="24"/>
              </w:rPr>
              <w:t xml:space="preserve">  </w:t>
            </w:r>
            <w:r w:rsidRPr="00D90F85">
              <w:rPr>
                <w:rFonts w:ascii="宋体" w:eastAsia="宋体" w:hAnsi="宋体"/>
                <w:sz w:val="24"/>
                <w:szCs w:val="24"/>
              </w:rPr>
              <w:t>复合筒状材料和胶粘剂的储存应满足下列要求：</w:t>
            </w:r>
          </w:p>
          <w:p w14:paraId="76D8C62C" w14:textId="77777777" w:rsidR="00912BF4" w:rsidRPr="00D90F85" w:rsidRDefault="00912BF4" w:rsidP="00912BF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1</w:t>
            </w:r>
            <w:r w:rsidR="0018354D" w:rsidRPr="00D90F85">
              <w:rPr>
                <w:rFonts w:ascii="宋体" w:eastAsia="宋体" w:hAnsi="宋体"/>
                <w:b/>
                <w:sz w:val="24"/>
                <w:szCs w:val="24"/>
              </w:rPr>
              <w:t xml:space="preserve">  </w:t>
            </w:r>
            <w:r w:rsidRPr="00D90F85">
              <w:rPr>
                <w:rFonts w:ascii="宋体" w:eastAsia="宋体" w:hAnsi="宋体"/>
                <w:sz w:val="24"/>
                <w:szCs w:val="24"/>
              </w:rPr>
              <w:t>复合筒状材料和胶粘剂应存放在通风良好，温度在5℃～35℃的封闭库房内</w:t>
            </w:r>
            <w:r w:rsidRPr="00D90F85">
              <w:rPr>
                <w:rFonts w:ascii="宋体" w:eastAsia="宋体" w:hAnsi="宋体" w:hint="eastAsia"/>
                <w:sz w:val="24"/>
                <w:szCs w:val="24"/>
              </w:rPr>
              <w:t>，</w:t>
            </w:r>
            <w:r w:rsidRPr="00D90F85">
              <w:rPr>
                <w:rFonts w:ascii="宋体" w:eastAsia="宋体" w:hAnsi="宋体"/>
                <w:sz w:val="24"/>
                <w:szCs w:val="24"/>
              </w:rPr>
              <w:t>不得曝晒和雨淋，不得与油类、酸、碱、盐等其他化学物质和易燃易爆品接触；</w:t>
            </w:r>
          </w:p>
          <w:p w14:paraId="75378E20" w14:textId="77777777" w:rsidR="00912BF4" w:rsidRPr="00D90F85" w:rsidRDefault="00912BF4" w:rsidP="00912BF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2</w:t>
            </w:r>
            <w:r w:rsidR="0018354D" w:rsidRPr="00D90F85">
              <w:rPr>
                <w:rFonts w:ascii="宋体" w:eastAsia="宋体" w:hAnsi="宋体"/>
                <w:b/>
                <w:sz w:val="24"/>
                <w:szCs w:val="24"/>
              </w:rPr>
              <w:t xml:space="preserve">  </w:t>
            </w:r>
            <w:r w:rsidRPr="00D90F85">
              <w:rPr>
                <w:rFonts w:ascii="宋体" w:eastAsia="宋体" w:hAnsi="宋体" w:hint="eastAsia"/>
                <w:sz w:val="24"/>
                <w:szCs w:val="24"/>
              </w:rPr>
              <w:t>在</w:t>
            </w:r>
            <w:r w:rsidRPr="00D90F85">
              <w:rPr>
                <w:rFonts w:ascii="宋体" w:eastAsia="宋体" w:hAnsi="宋体"/>
                <w:sz w:val="24"/>
                <w:szCs w:val="24"/>
              </w:rPr>
              <w:t>施工现场应搭设临时库房存放；</w:t>
            </w:r>
          </w:p>
          <w:p w14:paraId="6F546379" w14:textId="77777777" w:rsidR="00912BF4" w:rsidRPr="00D90F85" w:rsidRDefault="00912BF4" w:rsidP="00912BF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lastRenderedPageBreak/>
              <w:t>3</w:t>
            </w:r>
            <w:r w:rsidR="0018354D" w:rsidRPr="00D90F85">
              <w:rPr>
                <w:rFonts w:ascii="宋体" w:eastAsia="宋体" w:hAnsi="宋体"/>
                <w:b/>
                <w:sz w:val="24"/>
                <w:szCs w:val="24"/>
              </w:rPr>
              <w:t xml:space="preserve">  </w:t>
            </w:r>
            <w:r w:rsidRPr="00D90F85">
              <w:rPr>
                <w:rFonts w:ascii="宋体" w:eastAsia="宋体" w:hAnsi="宋体"/>
                <w:sz w:val="24"/>
                <w:szCs w:val="24"/>
              </w:rPr>
              <w:t>复合筒状材料存放时应整卷平放，不得叠放，堆放处不得有尖凸物；</w:t>
            </w:r>
          </w:p>
          <w:p w14:paraId="137910EC" w14:textId="77777777" w:rsidR="00912BF4" w:rsidRPr="00D90F85" w:rsidRDefault="00912BF4" w:rsidP="00912BF4">
            <w:pPr>
              <w:adjustRightInd w:val="0"/>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4</w:t>
            </w:r>
            <w:r w:rsidR="0018354D" w:rsidRPr="00D90F85">
              <w:rPr>
                <w:rFonts w:ascii="宋体" w:eastAsia="宋体" w:hAnsi="宋体"/>
                <w:b/>
                <w:sz w:val="24"/>
                <w:szCs w:val="24"/>
              </w:rPr>
              <w:t xml:space="preserve">  </w:t>
            </w:r>
            <w:r w:rsidRPr="00D90F85">
              <w:rPr>
                <w:rFonts w:ascii="宋体" w:eastAsia="宋体" w:hAnsi="宋体"/>
                <w:sz w:val="24"/>
                <w:szCs w:val="24"/>
              </w:rPr>
              <w:t>胶粘剂必须密封保存。</w:t>
            </w:r>
          </w:p>
        </w:tc>
        <w:tc>
          <w:tcPr>
            <w:tcW w:w="5245" w:type="dxa"/>
          </w:tcPr>
          <w:p w14:paraId="268AD9DE" w14:textId="69E823D1" w:rsidR="00912BF4" w:rsidRPr="00D90F85" w:rsidRDefault="00912BF4" w:rsidP="00912BF4">
            <w:pPr>
              <w:adjustRightInd w:val="0"/>
              <w:snapToGrid w:val="0"/>
              <w:spacing w:line="300" w:lineRule="auto"/>
              <w:jc w:val="left"/>
              <w:rPr>
                <w:rFonts w:ascii="宋体" w:eastAsia="宋体" w:hAnsi="宋体"/>
                <w:sz w:val="24"/>
                <w:szCs w:val="24"/>
              </w:rPr>
            </w:pPr>
            <w:r w:rsidRPr="00D90F85">
              <w:rPr>
                <w:rFonts w:ascii="宋体" w:eastAsia="宋体" w:hAnsi="宋体"/>
                <w:b/>
                <w:sz w:val="24"/>
                <w:szCs w:val="24"/>
              </w:rPr>
              <w:lastRenderedPageBreak/>
              <w:t>9.2.</w:t>
            </w:r>
            <w:r w:rsidRPr="00D90F85">
              <w:rPr>
                <w:rFonts w:ascii="宋体" w:eastAsia="宋体" w:hAnsi="宋体" w:hint="eastAsia"/>
                <w:b/>
                <w:sz w:val="24"/>
                <w:szCs w:val="24"/>
              </w:rPr>
              <w:t>4</w:t>
            </w:r>
            <w:r w:rsidR="003F5871" w:rsidRPr="00D90F85">
              <w:rPr>
                <w:rFonts w:ascii="宋体" w:eastAsia="宋体" w:hAnsi="宋体"/>
                <w:b/>
                <w:sz w:val="24"/>
                <w:szCs w:val="24"/>
              </w:rPr>
              <w:t xml:space="preserve">  </w:t>
            </w:r>
            <w:r w:rsidR="00495D03" w:rsidRPr="00D90F85">
              <w:rPr>
                <w:rFonts w:ascii="宋体" w:eastAsia="宋体" w:hAnsi="宋体"/>
                <w:sz w:val="24"/>
                <w:szCs w:val="24"/>
                <w:bdr w:val="single" w:sz="4" w:space="0" w:color="auto"/>
              </w:rPr>
              <w:t>复合筒状材料</w:t>
            </w:r>
            <w:r w:rsidRPr="00D90F85">
              <w:rPr>
                <w:rFonts w:ascii="宋体" w:eastAsia="宋体" w:hAnsi="宋体"/>
                <w:sz w:val="24"/>
                <w:szCs w:val="24"/>
                <w:u w:val="single"/>
              </w:rPr>
              <w:t>管状复合内衬材料</w:t>
            </w:r>
            <w:r w:rsidRPr="00D90F85">
              <w:rPr>
                <w:rFonts w:ascii="宋体" w:eastAsia="宋体" w:hAnsi="宋体"/>
                <w:sz w:val="24"/>
                <w:szCs w:val="24"/>
              </w:rPr>
              <w:t>和</w:t>
            </w:r>
            <w:r w:rsidR="00495D03" w:rsidRPr="00D90F85">
              <w:rPr>
                <w:rFonts w:ascii="宋体" w:eastAsia="宋体" w:hAnsi="宋体"/>
                <w:sz w:val="24"/>
                <w:szCs w:val="24"/>
                <w:bdr w:val="single" w:sz="4" w:space="0" w:color="auto"/>
              </w:rPr>
              <w:t>胶粘剂</w:t>
            </w:r>
            <w:r w:rsidRPr="00D90F85">
              <w:rPr>
                <w:rFonts w:ascii="宋体" w:eastAsia="宋体" w:hAnsi="宋体"/>
                <w:sz w:val="24"/>
                <w:szCs w:val="24"/>
                <w:u w:val="single"/>
                <w:lang w:val="zh-CN"/>
              </w:rPr>
              <w:t>黏合剂</w:t>
            </w:r>
            <w:r w:rsidRPr="00D90F85">
              <w:rPr>
                <w:rFonts w:ascii="宋体" w:eastAsia="宋体" w:hAnsi="宋体"/>
                <w:sz w:val="24"/>
                <w:szCs w:val="24"/>
              </w:rPr>
              <w:t>的储存应满足下列要求：</w:t>
            </w:r>
          </w:p>
          <w:p w14:paraId="37D4F2F7" w14:textId="4A193D17" w:rsidR="00912BF4" w:rsidRPr="00D90F85" w:rsidRDefault="00912BF4" w:rsidP="00912BF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1</w:t>
            </w:r>
            <w:r w:rsidR="003F5871" w:rsidRPr="00D90F85">
              <w:rPr>
                <w:rFonts w:ascii="宋体" w:eastAsia="宋体" w:hAnsi="宋体"/>
                <w:b/>
                <w:sz w:val="24"/>
                <w:szCs w:val="24"/>
              </w:rPr>
              <w:t xml:space="preserve">  </w:t>
            </w:r>
            <w:r w:rsidR="00495D03" w:rsidRPr="00D90F85">
              <w:rPr>
                <w:rFonts w:ascii="宋体" w:eastAsia="宋体" w:hAnsi="宋体"/>
                <w:sz w:val="24"/>
                <w:szCs w:val="24"/>
                <w:bdr w:val="single" w:sz="4" w:space="0" w:color="auto"/>
              </w:rPr>
              <w:t>复合筒状材料</w:t>
            </w:r>
            <w:r w:rsidRPr="00D90F85">
              <w:rPr>
                <w:rFonts w:ascii="宋体" w:eastAsia="宋体" w:hAnsi="宋体"/>
                <w:sz w:val="24"/>
                <w:szCs w:val="24"/>
                <w:u w:val="single"/>
              </w:rPr>
              <w:t>管状复合内衬材料</w:t>
            </w:r>
            <w:r w:rsidRPr="00D90F85">
              <w:rPr>
                <w:rFonts w:ascii="宋体" w:eastAsia="宋体" w:hAnsi="宋体"/>
                <w:sz w:val="24"/>
                <w:szCs w:val="24"/>
              </w:rPr>
              <w:t>和</w:t>
            </w:r>
            <w:r w:rsidR="00495D03" w:rsidRPr="00D90F85">
              <w:rPr>
                <w:rFonts w:ascii="宋体" w:eastAsia="宋体" w:hAnsi="宋体"/>
                <w:sz w:val="24"/>
                <w:szCs w:val="24"/>
                <w:bdr w:val="single" w:sz="4" w:space="0" w:color="auto"/>
              </w:rPr>
              <w:t>胶粘剂</w:t>
            </w:r>
            <w:r w:rsidRPr="00D90F85">
              <w:rPr>
                <w:rFonts w:ascii="宋体" w:eastAsia="宋体" w:hAnsi="宋体"/>
                <w:sz w:val="24"/>
                <w:szCs w:val="24"/>
                <w:u w:val="single"/>
                <w:lang w:val="zh-CN"/>
              </w:rPr>
              <w:t>黏合剂</w:t>
            </w:r>
            <w:r w:rsidRPr="00D90F85">
              <w:rPr>
                <w:rFonts w:ascii="宋体" w:eastAsia="宋体" w:hAnsi="宋体"/>
                <w:sz w:val="24"/>
                <w:szCs w:val="24"/>
              </w:rPr>
              <w:t>应存放在通风良好，温度在5℃～35℃的封闭库房内</w:t>
            </w:r>
            <w:r w:rsidRPr="00D90F85">
              <w:rPr>
                <w:rFonts w:ascii="宋体" w:eastAsia="宋体" w:hAnsi="宋体" w:hint="eastAsia"/>
                <w:sz w:val="24"/>
                <w:szCs w:val="24"/>
              </w:rPr>
              <w:t>，</w:t>
            </w:r>
            <w:r w:rsidRPr="00D90F85">
              <w:rPr>
                <w:rFonts w:ascii="宋体" w:eastAsia="宋体" w:hAnsi="宋体"/>
                <w:sz w:val="24"/>
                <w:szCs w:val="24"/>
              </w:rPr>
              <w:t>不得曝晒和雨淋，不得与油类、酸、碱、盐等其他化学物质和易燃易爆品接触；</w:t>
            </w:r>
          </w:p>
          <w:p w14:paraId="7F79B4FC" w14:textId="77777777" w:rsidR="00912BF4" w:rsidRPr="00D90F85" w:rsidRDefault="00912BF4" w:rsidP="00912BF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2</w:t>
            </w:r>
            <w:r w:rsidR="003F5871" w:rsidRPr="00D90F85">
              <w:rPr>
                <w:rFonts w:ascii="宋体" w:eastAsia="宋体" w:hAnsi="宋体"/>
                <w:b/>
                <w:sz w:val="24"/>
                <w:szCs w:val="24"/>
              </w:rPr>
              <w:t xml:space="preserve">  </w:t>
            </w:r>
            <w:r w:rsidRPr="00D90F85">
              <w:rPr>
                <w:rFonts w:ascii="宋体" w:eastAsia="宋体" w:hAnsi="宋体" w:hint="eastAsia"/>
                <w:sz w:val="24"/>
                <w:szCs w:val="24"/>
              </w:rPr>
              <w:t>在</w:t>
            </w:r>
            <w:r w:rsidRPr="00D90F85">
              <w:rPr>
                <w:rFonts w:ascii="宋体" w:eastAsia="宋体" w:hAnsi="宋体"/>
                <w:sz w:val="24"/>
                <w:szCs w:val="24"/>
              </w:rPr>
              <w:t>施工现场应搭设临时库房存放；</w:t>
            </w:r>
          </w:p>
          <w:p w14:paraId="7B211DC8" w14:textId="76151269" w:rsidR="00912BF4" w:rsidRPr="00D90F85" w:rsidRDefault="00912BF4" w:rsidP="00912BF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lastRenderedPageBreak/>
              <w:t>3</w:t>
            </w:r>
            <w:r w:rsidR="003F5871" w:rsidRPr="00D90F85">
              <w:rPr>
                <w:rFonts w:ascii="宋体" w:eastAsia="宋体" w:hAnsi="宋体"/>
                <w:b/>
                <w:sz w:val="24"/>
                <w:szCs w:val="24"/>
              </w:rPr>
              <w:t xml:space="preserve">  </w:t>
            </w:r>
            <w:r w:rsidR="00495D03" w:rsidRPr="00D90F85">
              <w:rPr>
                <w:rFonts w:ascii="宋体" w:eastAsia="宋体" w:hAnsi="宋体"/>
                <w:sz w:val="24"/>
                <w:szCs w:val="24"/>
                <w:bdr w:val="single" w:sz="4" w:space="0" w:color="auto"/>
              </w:rPr>
              <w:t>复合筒状材料</w:t>
            </w:r>
            <w:r w:rsidRPr="00D90F85">
              <w:rPr>
                <w:rFonts w:ascii="宋体" w:eastAsia="宋体" w:hAnsi="宋体"/>
                <w:sz w:val="24"/>
                <w:szCs w:val="24"/>
                <w:u w:val="single"/>
              </w:rPr>
              <w:t>管状复合内衬材料</w:t>
            </w:r>
            <w:r w:rsidRPr="00D90F85">
              <w:rPr>
                <w:rFonts w:ascii="宋体" w:eastAsia="宋体" w:hAnsi="宋体"/>
                <w:sz w:val="24"/>
                <w:szCs w:val="24"/>
              </w:rPr>
              <w:t>存放时应整卷平放，不得叠放，堆放处不得有尖凸物；</w:t>
            </w:r>
          </w:p>
          <w:p w14:paraId="408073C6" w14:textId="527414D7" w:rsidR="00912BF4" w:rsidRPr="00D90F85" w:rsidRDefault="00912BF4" w:rsidP="00912BF4">
            <w:pPr>
              <w:adjustRightInd w:val="0"/>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4</w:t>
            </w:r>
            <w:r w:rsidR="003F5871" w:rsidRPr="00D90F85">
              <w:rPr>
                <w:rFonts w:ascii="宋体" w:eastAsia="宋体" w:hAnsi="宋体"/>
                <w:b/>
                <w:sz w:val="24"/>
                <w:szCs w:val="24"/>
              </w:rPr>
              <w:t xml:space="preserve">  </w:t>
            </w:r>
            <w:r w:rsidR="00495D03" w:rsidRPr="00D90F85">
              <w:rPr>
                <w:rFonts w:ascii="宋体" w:eastAsia="宋体" w:hAnsi="宋体"/>
                <w:sz w:val="24"/>
                <w:szCs w:val="24"/>
                <w:bdr w:val="single" w:sz="4" w:space="0" w:color="auto"/>
              </w:rPr>
              <w:t>胶粘剂必须</w:t>
            </w:r>
            <w:r w:rsidRPr="00D90F85">
              <w:rPr>
                <w:rFonts w:ascii="宋体" w:eastAsia="宋体" w:hAnsi="宋体"/>
                <w:sz w:val="24"/>
                <w:szCs w:val="24"/>
                <w:u w:val="single"/>
                <w:lang w:val="zh-CN"/>
              </w:rPr>
              <w:t>黏合剂</w:t>
            </w:r>
            <w:r w:rsidRPr="00D90F85">
              <w:rPr>
                <w:rFonts w:ascii="宋体" w:eastAsia="宋体" w:hAnsi="宋体"/>
                <w:sz w:val="24"/>
                <w:szCs w:val="24"/>
                <w:u w:val="single"/>
              </w:rPr>
              <w:t>应</w:t>
            </w:r>
            <w:r w:rsidRPr="00D90F85">
              <w:rPr>
                <w:rFonts w:ascii="宋体" w:eastAsia="宋体" w:hAnsi="宋体"/>
                <w:sz w:val="24"/>
                <w:szCs w:val="24"/>
              </w:rPr>
              <w:t>密封保存</w:t>
            </w:r>
            <w:r w:rsidRPr="00D90F85">
              <w:rPr>
                <w:rFonts w:ascii="宋体" w:eastAsia="宋体" w:hAnsi="宋体" w:hint="eastAsia"/>
                <w:sz w:val="24"/>
                <w:szCs w:val="24"/>
              </w:rPr>
              <w:t>，</w:t>
            </w:r>
            <w:r w:rsidRPr="00D90F85">
              <w:rPr>
                <w:rFonts w:ascii="宋体" w:eastAsia="宋体" w:hAnsi="宋体"/>
                <w:sz w:val="24"/>
                <w:szCs w:val="24"/>
                <w:u w:val="single"/>
              </w:rPr>
              <w:t>保存条件应符合产品说明书的要求。</w:t>
            </w:r>
          </w:p>
        </w:tc>
      </w:tr>
      <w:tr w:rsidR="0008460F" w:rsidRPr="00D90F85" w14:paraId="0F4FF8F7" w14:textId="77777777" w:rsidTr="00EB299E">
        <w:trPr>
          <w:jc w:val="center"/>
        </w:trPr>
        <w:tc>
          <w:tcPr>
            <w:tcW w:w="5230" w:type="dxa"/>
          </w:tcPr>
          <w:p w14:paraId="0E0B0B0A" w14:textId="77777777" w:rsidR="00912BF4" w:rsidRPr="00D90F85" w:rsidRDefault="00912BF4" w:rsidP="00912BF4">
            <w:pPr>
              <w:adjustRightInd w:val="0"/>
              <w:snapToGrid w:val="0"/>
              <w:spacing w:line="300" w:lineRule="auto"/>
              <w:rPr>
                <w:rFonts w:ascii="宋体" w:eastAsia="宋体" w:hAnsi="宋体"/>
                <w:sz w:val="24"/>
                <w:szCs w:val="24"/>
              </w:rPr>
            </w:pPr>
            <w:r w:rsidRPr="00D90F85">
              <w:rPr>
                <w:rFonts w:ascii="宋体" w:eastAsia="宋体" w:hAnsi="宋体"/>
                <w:b/>
                <w:sz w:val="24"/>
                <w:szCs w:val="24"/>
              </w:rPr>
              <w:lastRenderedPageBreak/>
              <w:t>9.2.</w:t>
            </w:r>
            <w:r w:rsidRPr="00D90F85">
              <w:rPr>
                <w:rFonts w:ascii="宋体" w:eastAsia="宋体" w:hAnsi="宋体" w:hint="eastAsia"/>
                <w:b/>
                <w:sz w:val="24"/>
                <w:szCs w:val="24"/>
              </w:rPr>
              <w:t>5</w:t>
            </w:r>
            <w:r w:rsidR="0018354D" w:rsidRPr="00D90F85">
              <w:rPr>
                <w:rFonts w:ascii="宋体" w:eastAsia="宋体" w:hAnsi="宋体"/>
                <w:b/>
                <w:sz w:val="24"/>
                <w:szCs w:val="24"/>
              </w:rPr>
              <w:t xml:space="preserve">  </w:t>
            </w:r>
            <w:r w:rsidRPr="00D90F85">
              <w:rPr>
                <w:rFonts w:ascii="宋体" w:eastAsia="宋体" w:hAnsi="宋体"/>
                <w:sz w:val="24"/>
                <w:szCs w:val="24"/>
              </w:rPr>
              <w:t>复合筒状材料和胶粘剂的搬运和运输应符合下列规定：</w:t>
            </w:r>
          </w:p>
          <w:p w14:paraId="58B328AB" w14:textId="77777777" w:rsidR="00912BF4" w:rsidRPr="00D90F85" w:rsidRDefault="00912BF4" w:rsidP="00912BF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1</w:t>
            </w:r>
            <w:r w:rsidR="0018354D" w:rsidRPr="00D90F85">
              <w:rPr>
                <w:rFonts w:ascii="宋体" w:eastAsia="宋体" w:hAnsi="宋体"/>
                <w:b/>
                <w:sz w:val="24"/>
                <w:szCs w:val="24"/>
              </w:rPr>
              <w:t xml:space="preserve">  </w:t>
            </w:r>
            <w:r w:rsidRPr="00D90F85">
              <w:rPr>
                <w:rFonts w:ascii="宋体" w:eastAsia="宋体" w:hAnsi="宋体"/>
                <w:sz w:val="24"/>
                <w:szCs w:val="24"/>
              </w:rPr>
              <w:t>复合筒状材料和胶粘剂</w:t>
            </w:r>
            <w:r w:rsidRPr="00D90F85">
              <w:rPr>
                <w:rFonts w:ascii="宋体" w:eastAsia="宋体" w:hAnsi="宋体" w:hint="eastAsia"/>
                <w:sz w:val="24"/>
                <w:szCs w:val="24"/>
              </w:rPr>
              <w:t>在</w:t>
            </w:r>
            <w:r w:rsidRPr="00D90F85">
              <w:rPr>
                <w:rFonts w:ascii="宋体" w:eastAsia="宋体" w:hAnsi="宋体"/>
                <w:sz w:val="24"/>
                <w:szCs w:val="24"/>
              </w:rPr>
              <w:t>搬运和运输</w:t>
            </w:r>
            <w:r w:rsidRPr="00D90F85">
              <w:rPr>
                <w:rFonts w:ascii="宋体" w:eastAsia="宋体" w:hAnsi="宋体" w:hint="eastAsia"/>
                <w:sz w:val="24"/>
                <w:szCs w:val="24"/>
              </w:rPr>
              <w:t>时</w:t>
            </w:r>
            <w:r w:rsidRPr="00D90F85">
              <w:rPr>
                <w:rFonts w:ascii="宋体" w:eastAsia="宋体" w:hAnsi="宋体"/>
                <w:sz w:val="24"/>
                <w:szCs w:val="24"/>
              </w:rPr>
              <w:t>严禁淋雨</w:t>
            </w:r>
            <w:r w:rsidRPr="00D90F85">
              <w:rPr>
                <w:rFonts w:ascii="宋体" w:eastAsia="宋体" w:hAnsi="宋体" w:hint="eastAsia"/>
                <w:sz w:val="24"/>
                <w:szCs w:val="24"/>
              </w:rPr>
              <w:t>和</w:t>
            </w:r>
            <w:r w:rsidRPr="00D90F85">
              <w:rPr>
                <w:rFonts w:ascii="宋体" w:eastAsia="宋体" w:hAnsi="宋体"/>
                <w:sz w:val="24"/>
                <w:szCs w:val="24"/>
              </w:rPr>
              <w:t>受潮</w:t>
            </w:r>
            <w:r w:rsidRPr="00D90F85">
              <w:rPr>
                <w:rFonts w:ascii="宋体" w:eastAsia="宋体" w:hAnsi="宋体" w:hint="eastAsia"/>
                <w:sz w:val="24"/>
                <w:szCs w:val="24"/>
              </w:rPr>
              <w:t>；</w:t>
            </w:r>
          </w:p>
          <w:p w14:paraId="6C2BFE23" w14:textId="77777777" w:rsidR="00912BF4" w:rsidRPr="00D90F85" w:rsidRDefault="00912BF4" w:rsidP="00912BF4">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2</w:t>
            </w:r>
            <w:r w:rsidR="0018354D" w:rsidRPr="00D90F85">
              <w:rPr>
                <w:rFonts w:ascii="宋体" w:eastAsia="宋体" w:hAnsi="宋体"/>
                <w:b/>
                <w:sz w:val="24"/>
                <w:szCs w:val="24"/>
              </w:rPr>
              <w:t xml:space="preserve">  </w:t>
            </w:r>
            <w:r w:rsidRPr="00D90F85">
              <w:rPr>
                <w:rFonts w:ascii="宋体" w:eastAsia="宋体" w:hAnsi="宋体"/>
                <w:sz w:val="24"/>
                <w:szCs w:val="24"/>
              </w:rPr>
              <w:t>复合筒状材料搬运和运输</w:t>
            </w:r>
            <w:r w:rsidRPr="00D90F85">
              <w:rPr>
                <w:rFonts w:ascii="宋体" w:eastAsia="宋体" w:hAnsi="宋体" w:hint="eastAsia"/>
                <w:sz w:val="24"/>
                <w:szCs w:val="24"/>
              </w:rPr>
              <w:t>时</w:t>
            </w:r>
            <w:r w:rsidRPr="00D90F85">
              <w:rPr>
                <w:rFonts w:ascii="宋体" w:eastAsia="宋体" w:hAnsi="宋体"/>
                <w:sz w:val="24"/>
                <w:szCs w:val="24"/>
              </w:rPr>
              <w:t>应平整放</w:t>
            </w:r>
            <w:r w:rsidRPr="00D90F85">
              <w:rPr>
                <w:rFonts w:ascii="宋体" w:eastAsia="宋体" w:hAnsi="宋体" w:hint="eastAsia"/>
                <w:sz w:val="24"/>
                <w:szCs w:val="24"/>
              </w:rPr>
              <w:t>置</w:t>
            </w:r>
            <w:r w:rsidRPr="00D90F85">
              <w:rPr>
                <w:rFonts w:ascii="宋体" w:eastAsia="宋体" w:hAnsi="宋体"/>
                <w:sz w:val="24"/>
                <w:szCs w:val="24"/>
              </w:rPr>
              <w:t>，不得叠放，并</w:t>
            </w:r>
            <w:r w:rsidRPr="00D90F85">
              <w:rPr>
                <w:rFonts w:ascii="宋体" w:eastAsia="宋体" w:hAnsi="宋体" w:hint="eastAsia"/>
                <w:sz w:val="24"/>
                <w:szCs w:val="24"/>
              </w:rPr>
              <w:t>应</w:t>
            </w:r>
            <w:r w:rsidRPr="00D90F85">
              <w:rPr>
                <w:rFonts w:ascii="宋体" w:eastAsia="宋体" w:hAnsi="宋体"/>
                <w:sz w:val="24"/>
                <w:szCs w:val="24"/>
              </w:rPr>
              <w:t>采用非金属绳或胶带捆扎</w:t>
            </w:r>
            <w:r w:rsidRPr="00D90F85">
              <w:rPr>
                <w:rFonts w:ascii="宋体" w:eastAsia="宋体" w:hAnsi="宋体" w:hint="eastAsia"/>
                <w:sz w:val="24"/>
                <w:szCs w:val="24"/>
              </w:rPr>
              <w:t>；</w:t>
            </w:r>
          </w:p>
          <w:p w14:paraId="6EC172A2" w14:textId="77777777" w:rsidR="00912BF4" w:rsidRPr="00D90F85" w:rsidRDefault="00912BF4" w:rsidP="00912BF4">
            <w:pPr>
              <w:snapToGrid w:val="0"/>
              <w:spacing w:line="300" w:lineRule="auto"/>
              <w:ind w:left="422"/>
              <w:rPr>
                <w:rFonts w:ascii="宋体" w:eastAsia="宋体" w:hAnsi="宋体"/>
                <w:sz w:val="24"/>
                <w:szCs w:val="24"/>
              </w:rPr>
            </w:pPr>
            <w:r w:rsidRPr="00D90F85">
              <w:rPr>
                <w:rFonts w:ascii="宋体" w:eastAsia="宋体" w:hAnsi="宋体"/>
                <w:b/>
                <w:sz w:val="24"/>
                <w:szCs w:val="24"/>
              </w:rPr>
              <w:t xml:space="preserve">3 </w:t>
            </w:r>
            <w:r w:rsidR="0018354D" w:rsidRPr="00D90F85">
              <w:rPr>
                <w:rFonts w:ascii="宋体" w:eastAsia="宋体" w:hAnsi="宋体"/>
                <w:b/>
                <w:sz w:val="24"/>
                <w:szCs w:val="24"/>
              </w:rPr>
              <w:t xml:space="preserve">  </w:t>
            </w:r>
            <w:r w:rsidRPr="00D90F85">
              <w:rPr>
                <w:rFonts w:ascii="宋体" w:eastAsia="宋体" w:hAnsi="宋体"/>
                <w:sz w:val="24"/>
                <w:szCs w:val="24"/>
              </w:rPr>
              <w:t>胶粘剂应装箱搬运和运输</w:t>
            </w:r>
            <w:r w:rsidRPr="00D90F85">
              <w:rPr>
                <w:rFonts w:ascii="宋体" w:eastAsia="宋体" w:hAnsi="宋体" w:hint="eastAsia"/>
                <w:sz w:val="24"/>
                <w:szCs w:val="24"/>
              </w:rPr>
              <w:t>，且</w:t>
            </w:r>
            <w:r w:rsidRPr="00D90F85">
              <w:rPr>
                <w:rFonts w:ascii="宋体" w:eastAsia="宋体" w:hAnsi="宋体"/>
                <w:sz w:val="24"/>
                <w:szCs w:val="24"/>
              </w:rPr>
              <w:t>不得倒</w:t>
            </w:r>
            <w:r w:rsidRPr="00D90F85">
              <w:rPr>
                <w:rFonts w:ascii="宋体" w:eastAsia="宋体" w:hAnsi="宋体" w:hint="eastAsia"/>
                <w:sz w:val="24"/>
                <w:szCs w:val="24"/>
              </w:rPr>
              <w:t>置，并应</w:t>
            </w:r>
            <w:r w:rsidRPr="00D90F85">
              <w:rPr>
                <w:rFonts w:ascii="宋体" w:eastAsia="宋体" w:hAnsi="宋体"/>
                <w:sz w:val="24"/>
                <w:szCs w:val="24"/>
              </w:rPr>
              <w:t>轻拿轻放，不得抛摔和受撞击</w:t>
            </w:r>
            <w:r w:rsidRPr="00D90F85">
              <w:rPr>
                <w:rFonts w:ascii="宋体" w:eastAsia="宋体" w:hAnsi="宋体" w:hint="eastAsia"/>
                <w:sz w:val="24"/>
                <w:szCs w:val="24"/>
              </w:rPr>
              <w:t>、</w:t>
            </w:r>
            <w:r w:rsidRPr="00D90F85">
              <w:rPr>
                <w:rFonts w:ascii="宋体" w:eastAsia="宋体" w:hAnsi="宋体"/>
                <w:sz w:val="24"/>
                <w:szCs w:val="24"/>
              </w:rPr>
              <w:t>磕碰</w:t>
            </w:r>
            <w:r w:rsidRPr="00D90F85">
              <w:rPr>
                <w:rFonts w:ascii="宋体" w:eastAsia="宋体" w:hAnsi="宋体" w:hint="eastAsia"/>
                <w:sz w:val="24"/>
                <w:szCs w:val="24"/>
              </w:rPr>
              <w:t>。</w:t>
            </w:r>
          </w:p>
        </w:tc>
        <w:tc>
          <w:tcPr>
            <w:tcW w:w="5245" w:type="dxa"/>
          </w:tcPr>
          <w:p w14:paraId="0E579CAD" w14:textId="7C6A6BA5" w:rsidR="00912BF4" w:rsidRPr="00D90F85" w:rsidRDefault="00912BF4" w:rsidP="00912BF4">
            <w:pPr>
              <w:adjustRightInd w:val="0"/>
              <w:snapToGrid w:val="0"/>
              <w:spacing w:line="300" w:lineRule="auto"/>
              <w:rPr>
                <w:rFonts w:ascii="宋体" w:eastAsia="宋体" w:hAnsi="宋体"/>
                <w:sz w:val="24"/>
                <w:szCs w:val="24"/>
              </w:rPr>
            </w:pPr>
            <w:r w:rsidRPr="00D90F85">
              <w:rPr>
                <w:rFonts w:ascii="宋体" w:eastAsia="宋体" w:hAnsi="宋体"/>
                <w:b/>
                <w:sz w:val="24"/>
                <w:szCs w:val="24"/>
              </w:rPr>
              <w:t>9.2.</w:t>
            </w:r>
            <w:r w:rsidRPr="00D90F85">
              <w:rPr>
                <w:rFonts w:ascii="宋体" w:eastAsia="宋体" w:hAnsi="宋体" w:hint="eastAsia"/>
                <w:b/>
                <w:sz w:val="24"/>
                <w:szCs w:val="24"/>
              </w:rPr>
              <w:t>5</w:t>
            </w:r>
            <w:r w:rsidR="003F5871" w:rsidRPr="00D90F85">
              <w:rPr>
                <w:rFonts w:ascii="宋体" w:eastAsia="宋体" w:hAnsi="宋体"/>
                <w:b/>
                <w:sz w:val="24"/>
                <w:szCs w:val="24"/>
              </w:rPr>
              <w:t xml:space="preserve">  </w:t>
            </w:r>
            <w:r w:rsidR="00495D03" w:rsidRPr="00D90F85">
              <w:rPr>
                <w:rFonts w:ascii="宋体" w:eastAsia="宋体" w:hAnsi="宋体"/>
                <w:sz w:val="24"/>
                <w:szCs w:val="24"/>
                <w:bdr w:val="single" w:sz="4" w:space="0" w:color="auto"/>
              </w:rPr>
              <w:t>复合筒状材料</w:t>
            </w:r>
            <w:r w:rsidRPr="00D90F85">
              <w:rPr>
                <w:rFonts w:ascii="宋体" w:eastAsia="宋体" w:hAnsi="宋体"/>
                <w:sz w:val="24"/>
                <w:szCs w:val="24"/>
                <w:u w:val="single"/>
              </w:rPr>
              <w:t>管状复合内衬材料</w:t>
            </w:r>
            <w:r w:rsidRPr="00D90F85">
              <w:rPr>
                <w:rFonts w:ascii="宋体" w:eastAsia="宋体" w:hAnsi="宋体"/>
                <w:sz w:val="24"/>
                <w:szCs w:val="24"/>
              </w:rPr>
              <w:t>和</w:t>
            </w:r>
            <w:r w:rsidR="00495D03" w:rsidRPr="00D90F85">
              <w:rPr>
                <w:rFonts w:ascii="宋体" w:eastAsia="宋体" w:hAnsi="宋体"/>
                <w:sz w:val="24"/>
                <w:szCs w:val="24"/>
                <w:bdr w:val="single" w:sz="4" w:space="0" w:color="auto"/>
              </w:rPr>
              <w:t>胶粘剂</w:t>
            </w:r>
            <w:r w:rsidRPr="00D90F85">
              <w:rPr>
                <w:rFonts w:ascii="宋体" w:eastAsia="宋体" w:hAnsi="宋体"/>
                <w:sz w:val="24"/>
                <w:szCs w:val="24"/>
                <w:u w:val="single"/>
                <w:lang w:val="zh-CN"/>
              </w:rPr>
              <w:t>黏合剂</w:t>
            </w:r>
            <w:r w:rsidRPr="00D90F85">
              <w:rPr>
                <w:rFonts w:ascii="宋体" w:eastAsia="宋体" w:hAnsi="宋体"/>
                <w:sz w:val="24"/>
                <w:szCs w:val="24"/>
              </w:rPr>
              <w:t>的搬运和运输应符合下列规定：</w:t>
            </w:r>
          </w:p>
          <w:p w14:paraId="52225B02" w14:textId="4320AD7A" w:rsidR="00912BF4" w:rsidRPr="00D90F85" w:rsidRDefault="00912BF4" w:rsidP="00912BF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1</w:t>
            </w:r>
            <w:r w:rsidR="003F5871" w:rsidRPr="00D90F85">
              <w:rPr>
                <w:rFonts w:ascii="宋体" w:eastAsia="宋体" w:hAnsi="宋体"/>
                <w:b/>
                <w:sz w:val="24"/>
                <w:szCs w:val="24"/>
              </w:rPr>
              <w:t xml:space="preserve">  </w:t>
            </w:r>
            <w:r w:rsidR="00495D03" w:rsidRPr="00D90F85">
              <w:rPr>
                <w:rFonts w:ascii="宋体" w:eastAsia="宋体" w:hAnsi="宋体"/>
                <w:sz w:val="24"/>
                <w:szCs w:val="24"/>
                <w:bdr w:val="single" w:sz="4" w:space="0" w:color="auto"/>
              </w:rPr>
              <w:t>复合筒状材料</w:t>
            </w:r>
            <w:r w:rsidRPr="00D90F85">
              <w:rPr>
                <w:rFonts w:ascii="宋体" w:eastAsia="宋体" w:hAnsi="宋体"/>
                <w:sz w:val="24"/>
                <w:szCs w:val="24"/>
                <w:u w:val="single"/>
              </w:rPr>
              <w:t>管状复合内衬材料</w:t>
            </w:r>
            <w:r w:rsidRPr="00D90F85">
              <w:rPr>
                <w:rFonts w:ascii="宋体" w:eastAsia="宋体" w:hAnsi="宋体"/>
                <w:sz w:val="24"/>
                <w:szCs w:val="24"/>
              </w:rPr>
              <w:t>和</w:t>
            </w:r>
            <w:r w:rsidR="00495D03" w:rsidRPr="00D90F85">
              <w:rPr>
                <w:rFonts w:ascii="宋体" w:eastAsia="宋体" w:hAnsi="宋体"/>
                <w:sz w:val="24"/>
                <w:szCs w:val="24"/>
                <w:bdr w:val="single" w:sz="4" w:space="0" w:color="auto"/>
              </w:rPr>
              <w:t>胶粘剂</w:t>
            </w:r>
            <w:r w:rsidRPr="00D90F85">
              <w:rPr>
                <w:rFonts w:ascii="宋体" w:eastAsia="宋体" w:hAnsi="宋体"/>
                <w:sz w:val="24"/>
                <w:szCs w:val="24"/>
                <w:u w:val="single"/>
                <w:lang w:val="zh-CN"/>
              </w:rPr>
              <w:t>黏合剂</w:t>
            </w:r>
            <w:r w:rsidRPr="00D90F85">
              <w:rPr>
                <w:rFonts w:ascii="宋体" w:eastAsia="宋体" w:hAnsi="宋体" w:hint="eastAsia"/>
                <w:sz w:val="24"/>
                <w:szCs w:val="24"/>
              </w:rPr>
              <w:t>在</w:t>
            </w:r>
            <w:r w:rsidRPr="00D90F85">
              <w:rPr>
                <w:rFonts w:ascii="宋体" w:eastAsia="宋体" w:hAnsi="宋体"/>
                <w:sz w:val="24"/>
                <w:szCs w:val="24"/>
              </w:rPr>
              <w:t>搬运和运输</w:t>
            </w:r>
            <w:r w:rsidRPr="00D90F85">
              <w:rPr>
                <w:rFonts w:ascii="宋体" w:eastAsia="宋体" w:hAnsi="宋体" w:hint="eastAsia"/>
                <w:sz w:val="24"/>
                <w:szCs w:val="24"/>
              </w:rPr>
              <w:t>时</w:t>
            </w:r>
            <w:r w:rsidRPr="00D90F85">
              <w:rPr>
                <w:rFonts w:ascii="宋体" w:eastAsia="宋体" w:hAnsi="宋体"/>
                <w:sz w:val="24"/>
                <w:szCs w:val="24"/>
              </w:rPr>
              <w:t>严禁淋雨</w:t>
            </w:r>
            <w:r w:rsidRPr="00D90F85">
              <w:rPr>
                <w:rFonts w:ascii="宋体" w:eastAsia="宋体" w:hAnsi="宋体" w:hint="eastAsia"/>
                <w:sz w:val="24"/>
                <w:szCs w:val="24"/>
              </w:rPr>
              <w:t>和</w:t>
            </w:r>
            <w:r w:rsidRPr="00D90F85">
              <w:rPr>
                <w:rFonts w:ascii="宋体" w:eastAsia="宋体" w:hAnsi="宋体"/>
                <w:sz w:val="24"/>
                <w:szCs w:val="24"/>
              </w:rPr>
              <w:t>受潮</w:t>
            </w:r>
            <w:r w:rsidRPr="00D90F85">
              <w:rPr>
                <w:rFonts w:ascii="宋体" w:eastAsia="宋体" w:hAnsi="宋体" w:hint="eastAsia"/>
                <w:sz w:val="24"/>
                <w:szCs w:val="24"/>
              </w:rPr>
              <w:t>；</w:t>
            </w:r>
          </w:p>
          <w:p w14:paraId="0B0A447B" w14:textId="55DCFE33" w:rsidR="00912BF4" w:rsidRPr="00D90F85" w:rsidRDefault="00912BF4" w:rsidP="00912BF4">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2</w:t>
            </w:r>
            <w:r w:rsidR="003F5871" w:rsidRPr="00D90F85">
              <w:rPr>
                <w:rFonts w:ascii="宋体" w:eastAsia="宋体" w:hAnsi="宋体"/>
                <w:b/>
                <w:sz w:val="24"/>
                <w:szCs w:val="24"/>
              </w:rPr>
              <w:t xml:space="preserve">  </w:t>
            </w:r>
            <w:r w:rsidR="00495D03" w:rsidRPr="00D90F85">
              <w:rPr>
                <w:rFonts w:ascii="宋体" w:eastAsia="宋体" w:hAnsi="宋体"/>
                <w:sz w:val="24"/>
                <w:szCs w:val="24"/>
                <w:bdr w:val="single" w:sz="4" w:space="0" w:color="auto"/>
              </w:rPr>
              <w:t>复合筒状材料</w:t>
            </w:r>
            <w:r w:rsidRPr="00D90F85">
              <w:rPr>
                <w:rFonts w:ascii="宋体" w:eastAsia="宋体" w:hAnsi="宋体"/>
                <w:sz w:val="24"/>
                <w:szCs w:val="24"/>
                <w:u w:val="single"/>
              </w:rPr>
              <w:t>管状复合内衬材料</w:t>
            </w:r>
            <w:r w:rsidRPr="00D90F85">
              <w:rPr>
                <w:rFonts w:ascii="宋体" w:eastAsia="宋体" w:hAnsi="宋体"/>
                <w:sz w:val="24"/>
                <w:szCs w:val="24"/>
              </w:rPr>
              <w:t>搬运和运输</w:t>
            </w:r>
            <w:r w:rsidRPr="00D90F85">
              <w:rPr>
                <w:rFonts w:ascii="宋体" w:eastAsia="宋体" w:hAnsi="宋体" w:hint="eastAsia"/>
                <w:sz w:val="24"/>
                <w:szCs w:val="24"/>
              </w:rPr>
              <w:t>时</w:t>
            </w:r>
            <w:r w:rsidRPr="00D90F85">
              <w:rPr>
                <w:rFonts w:ascii="宋体" w:eastAsia="宋体" w:hAnsi="宋体"/>
                <w:sz w:val="24"/>
                <w:szCs w:val="24"/>
              </w:rPr>
              <w:t>应平整放</w:t>
            </w:r>
            <w:r w:rsidRPr="00D90F85">
              <w:rPr>
                <w:rFonts w:ascii="宋体" w:eastAsia="宋体" w:hAnsi="宋体" w:hint="eastAsia"/>
                <w:sz w:val="24"/>
                <w:szCs w:val="24"/>
              </w:rPr>
              <w:t>置</w:t>
            </w:r>
            <w:r w:rsidRPr="00D90F85">
              <w:rPr>
                <w:rFonts w:ascii="宋体" w:eastAsia="宋体" w:hAnsi="宋体"/>
                <w:sz w:val="24"/>
                <w:szCs w:val="24"/>
              </w:rPr>
              <w:t>，不得叠放，并</w:t>
            </w:r>
            <w:r w:rsidRPr="00D90F85">
              <w:rPr>
                <w:rFonts w:ascii="宋体" w:eastAsia="宋体" w:hAnsi="宋体" w:hint="eastAsia"/>
                <w:sz w:val="24"/>
                <w:szCs w:val="24"/>
              </w:rPr>
              <w:t>应</w:t>
            </w:r>
            <w:r w:rsidRPr="00D90F85">
              <w:rPr>
                <w:rFonts w:ascii="宋体" w:eastAsia="宋体" w:hAnsi="宋体"/>
                <w:sz w:val="24"/>
                <w:szCs w:val="24"/>
              </w:rPr>
              <w:t>采用非金属绳或胶带捆扎</w:t>
            </w:r>
            <w:r w:rsidRPr="00D90F85">
              <w:rPr>
                <w:rFonts w:ascii="宋体" w:eastAsia="宋体" w:hAnsi="宋体" w:hint="eastAsia"/>
                <w:sz w:val="24"/>
                <w:szCs w:val="24"/>
              </w:rPr>
              <w:t>；</w:t>
            </w:r>
          </w:p>
          <w:p w14:paraId="23F1D39D" w14:textId="57ABF3AA" w:rsidR="00912BF4" w:rsidRPr="00D90F85" w:rsidRDefault="00912BF4" w:rsidP="003F5871">
            <w:pPr>
              <w:snapToGrid w:val="0"/>
              <w:spacing w:line="300" w:lineRule="auto"/>
              <w:ind w:left="34" w:firstLineChars="160" w:firstLine="385"/>
              <w:rPr>
                <w:rFonts w:ascii="宋体" w:eastAsia="宋体" w:hAnsi="宋体"/>
                <w:sz w:val="24"/>
                <w:szCs w:val="24"/>
              </w:rPr>
            </w:pPr>
            <w:r w:rsidRPr="00D90F85">
              <w:rPr>
                <w:rFonts w:ascii="宋体" w:eastAsia="宋体" w:hAnsi="宋体"/>
                <w:b/>
                <w:sz w:val="24"/>
                <w:szCs w:val="24"/>
              </w:rPr>
              <w:t>3</w:t>
            </w:r>
            <w:r w:rsidR="003F5871" w:rsidRPr="00D90F85">
              <w:rPr>
                <w:rFonts w:ascii="宋体" w:eastAsia="宋体" w:hAnsi="宋体"/>
                <w:b/>
                <w:sz w:val="24"/>
                <w:szCs w:val="24"/>
              </w:rPr>
              <w:t xml:space="preserve">  </w:t>
            </w:r>
            <w:r w:rsidR="00495D03" w:rsidRPr="00D90F85">
              <w:rPr>
                <w:rFonts w:ascii="宋体" w:eastAsia="宋体" w:hAnsi="宋体"/>
                <w:sz w:val="24"/>
                <w:szCs w:val="24"/>
                <w:bdr w:val="single" w:sz="4" w:space="0" w:color="auto"/>
              </w:rPr>
              <w:t>胶粘剂</w:t>
            </w:r>
            <w:r w:rsidRPr="00D90F85">
              <w:rPr>
                <w:rFonts w:ascii="宋体" w:eastAsia="宋体" w:hAnsi="宋体"/>
                <w:sz w:val="24"/>
                <w:szCs w:val="24"/>
                <w:u w:val="single"/>
                <w:lang w:val="zh-CN"/>
              </w:rPr>
              <w:t>黏合剂</w:t>
            </w:r>
            <w:r w:rsidRPr="00D90F85">
              <w:rPr>
                <w:rFonts w:ascii="宋体" w:eastAsia="宋体" w:hAnsi="宋体"/>
                <w:sz w:val="24"/>
                <w:szCs w:val="24"/>
              </w:rPr>
              <w:t>应装箱搬运和运输</w:t>
            </w:r>
            <w:r w:rsidRPr="00D90F85">
              <w:rPr>
                <w:rFonts w:ascii="宋体" w:eastAsia="宋体" w:hAnsi="宋体" w:hint="eastAsia"/>
                <w:sz w:val="24"/>
                <w:szCs w:val="24"/>
              </w:rPr>
              <w:t>，且</w:t>
            </w:r>
            <w:r w:rsidRPr="00D90F85">
              <w:rPr>
                <w:rFonts w:ascii="宋体" w:eastAsia="宋体" w:hAnsi="宋体"/>
                <w:sz w:val="24"/>
                <w:szCs w:val="24"/>
              </w:rPr>
              <w:t>不得倒</w:t>
            </w:r>
            <w:r w:rsidRPr="00D90F85">
              <w:rPr>
                <w:rFonts w:ascii="宋体" w:eastAsia="宋体" w:hAnsi="宋体" w:hint="eastAsia"/>
                <w:sz w:val="24"/>
                <w:szCs w:val="24"/>
              </w:rPr>
              <w:t>置，并应</w:t>
            </w:r>
            <w:r w:rsidRPr="00D90F85">
              <w:rPr>
                <w:rFonts w:ascii="宋体" w:eastAsia="宋体" w:hAnsi="宋体"/>
                <w:sz w:val="24"/>
                <w:szCs w:val="24"/>
              </w:rPr>
              <w:t>轻拿轻放，不得抛摔和受撞击</w:t>
            </w:r>
            <w:r w:rsidRPr="00D90F85">
              <w:rPr>
                <w:rFonts w:ascii="宋体" w:eastAsia="宋体" w:hAnsi="宋体" w:hint="eastAsia"/>
                <w:sz w:val="24"/>
                <w:szCs w:val="24"/>
              </w:rPr>
              <w:t>、</w:t>
            </w:r>
            <w:r w:rsidRPr="00D90F85">
              <w:rPr>
                <w:rFonts w:ascii="宋体" w:eastAsia="宋体" w:hAnsi="宋体"/>
                <w:sz w:val="24"/>
                <w:szCs w:val="24"/>
              </w:rPr>
              <w:t>磕碰</w:t>
            </w:r>
            <w:r w:rsidRPr="00D90F85">
              <w:rPr>
                <w:rFonts w:ascii="宋体" w:eastAsia="宋体" w:hAnsi="宋体" w:hint="eastAsia"/>
                <w:sz w:val="24"/>
                <w:szCs w:val="24"/>
              </w:rPr>
              <w:t>。</w:t>
            </w:r>
          </w:p>
        </w:tc>
      </w:tr>
      <w:tr w:rsidR="0008460F" w:rsidRPr="00D90F85" w14:paraId="16320AA1" w14:textId="77777777" w:rsidTr="00EB299E">
        <w:trPr>
          <w:jc w:val="center"/>
        </w:trPr>
        <w:tc>
          <w:tcPr>
            <w:tcW w:w="5230" w:type="dxa"/>
          </w:tcPr>
          <w:p w14:paraId="0A0EE7C9" w14:textId="77777777" w:rsidR="00912BF4" w:rsidRPr="00D90F85" w:rsidRDefault="00D31D1A" w:rsidP="003B4F92">
            <w:pPr>
              <w:adjustRightInd w:val="0"/>
              <w:snapToGrid w:val="0"/>
              <w:spacing w:line="300" w:lineRule="auto"/>
              <w:rPr>
                <w:rFonts w:ascii="宋体" w:eastAsia="宋体" w:hAnsi="宋体"/>
                <w:sz w:val="24"/>
                <w:szCs w:val="24"/>
                <w:u w:val="single"/>
                <w:lang w:val="zh-CN"/>
              </w:rPr>
            </w:pPr>
            <w:r w:rsidRPr="00D90F85">
              <w:rPr>
                <w:rFonts w:ascii="宋体" w:eastAsia="宋体" w:hAnsi="宋体"/>
                <w:b/>
                <w:sz w:val="24"/>
                <w:szCs w:val="24"/>
              </w:rPr>
              <w:t>9.2.</w:t>
            </w:r>
            <w:r w:rsidRPr="00D90F85">
              <w:rPr>
                <w:rFonts w:ascii="宋体" w:eastAsia="宋体" w:hAnsi="宋体" w:hint="eastAsia"/>
                <w:b/>
                <w:sz w:val="24"/>
                <w:szCs w:val="24"/>
              </w:rPr>
              <w:t>6</w:t>
            </w:r>
            <w:r w:rsidR="0018354D" w:rsidRPr="00D90F85">
              <w:rPr>
                <w:rFonts w:ascii="宋体" w:eastAsia="宋体" w:hAnsi="宋体"/>
                <w:b/>
                <w:sz w:val="24"/>
                <w:szCs w:val="24"/>
              </w:rPr>
              <w:t xml:space="preserve">  </w:t>
            </w:r>
            <w:r w:rsidRPr="00D90F85">
              <w:rPr>
                <w:rFonts w:ascii="宋体" w:eastAsia="宋体" w:hAnsi="宋体"/>
                <w:sz w:val="24"/>
                <w:szCs w:val="24"/>
              </w:rPr>
              <w:t>翻转内衬法施工应具备闭路电视检测系统、清理设备及翻转工艺操作等设备。</w:t>
            </w:r>
          </w:p>
        </w:tc>
        <w:tc>
          <w:tcPr>
            <w:tcW w:w="5245" w:type="dxa"/>
          </w:tcPr>
          <w:p w14:paraId="78DECB81" w14:textId="0DBCD734" w:rsidR="00912BF4" w:rsidRPr="00D90F85" w:rsidRDefault="00D31D1A" w:rsidP="003B4F92">
            <w:pPr>
              <w:adjustRightInd w:val="0"/>
              <w:snapToGrid w:val="0"/>
              <w:spacing w:line="300" w:lineRule="auto"/>
              <w:rPr>
                <w:rFonts w:ascii="宋体" w:eastAsia="宋体" w:hAnsi="宋体"/>
                <w:sz w:val="24"/>
                <w:szCs w:val="24"/>
                <w:u w:val="single"/>
                <w:lang w:val="zh-CN"/>
              </w:rPr>
            </w:pPr>
            <w:r w:rsidRPr="00D90F85">
              <w:rPr>
                <w:rFonts w:ascii="宋体" w:eastAsia="宋体" w:hAnsi="宋体"/>
                <w:b/>
                <w:sz w:val="24"/>
                <w:szCs w:val="24"/>
              </w:rPr>
              <w:t>9.2.</w:t>
            </w:r>
            <w:r w:rsidRPr="00D90F85">
              <w:rPr>
                <w:rFonts w:ascii="宋体" w:eastAsia="宋体" w:hAnsi="宋体" w:hint="eastAsia"/>
                <w:b/>
                <w:sz w:val="24"/>
                <w:szCs w:val="24"/>
              </w:rPr>
              <w:t>6</w:t>
            </w:r>
            <w:r w:rsidR="003F5871" w:rsidRPr="00D90F85">
              <w:rPr>
                <w:rFonts w:ascii="宋体" w:eastAsia="宋体" w:hAnsi="宋体"/>
                <w:b/>
                <w:sz w:val="24"/>
                <w:szCs w:val="24"/>
              </w:rPr>
              <w:t xml:space="preserve">  </w:t>
            </w:r>
            <w:r w:rsidRPr="00D90F85">
              <w:rPr>
                <w:rFonts w:ascii="宋体" w:eastAsia="宋体" w:hAnsi="宋体"/>
                <w:sz w:val="24"/>
                <w:szCs w:val="24"/>
              </w:rPr>
              <w:t>翻转内衬法施工应</w:t>
            </w:r>
            <w:r w:rsidR="00495D03" w:rsidRPr="00D90F85">
              <w:rPr>
                <w:rFonts w:ascii="宋体" w:eastAsia="宋体" w:hAnsi="宋体"/>
                <w:sz w:val="24"/>
                <w:szCs w:val="24"/>
                <w:bdr w:val="single" w:sz="4" w:space="0" w:color="000000"/>
              </w:rPr>
              <w:t>具备闭路电视检测系统</w:t>
            </w:r>
            <w:r w:rsidRPr="00D90F85">
              <w:rPr>
                <w:rFonts w:ascii="宋体" w:eastAsia="宋体" w:hAnsi="宋体"/>
                <w:sz w:val="24"/>
                <w:szCs w:val="24"/>
                <w:u w:val="single"/>
                <w:lang w:val="zh-CN"/>
              </w:rPr>
              <w:t>配备</w:t>
            </w:r>
            <w:r w:rsidRPr="00D90F85">
              <w:rPr>
                <w:rFonts w:ascii="宋体" w:eastAsia="宋体" w:hAnsi="宋体" w:hint="eastAsia"/>
                <w:sz w:val="24"/>
                <w:szCs w:val="24"/>
                <w:u w:val="single"/>
                <w:lang w:val="zh-CN"/>
              </w:rPr>
              <w:t>CCTV系统</w:t>
            </w:r>
            <w:r w:rsidRPr="00D90F85">
              <w:rPr>
                <w:rFonts w:ascii="宋体" w:eastAsia="宋体" w:hAnsi="宋体"/>
                <w:sz w:val="24"/>
                <w:szCs w:val="24"/>
              </w:rPr>
              <w:t>、清理设备及翻转工艺操作等设备。</w:t>
            </w:r>
            <w:r w:rsidRPr="00D90F85">
              <w:rPr>
                <w:rFonts w:ascii="宋体" w:eastAsia="宋体" w:hAnsi="宋体" w:hint="eastAsia"/>
                <w:sz w:val="24"/>
                <w:szCs w:val="24"/>
                <w:u w:val="single"/>
                <w:lang w:val="zh-CN"/>
              </w:rPr>
              <w:t>CCTV系统应</w:t>
            </w:r>
            <w:r w:rsidRPr="00D90F85">
              <w:rPr>
                <w:rFonts w:ascii="宋体" w:eastAsia="宋体" w:hAnsi="宋体" w:hint="eastAsia"/>
                <w:sz w:val="24"/>
                <w:szCs w:val="24"/>
                <w:u w:val="single"/>
              </w:rPr>
              <w:t>满足本规程第</w:t>
            </w:r>
            <w:r w:rsidRPr="00D90F85">
              <w:rPr>
                <w:rFonts w:ascii="宋体" w:eastAsia="宋体" w:hAnsi="宋体"/>
                <w:sz w:val="24"/>
                <w:szCs w:val="24"/>
                <w:u w:val="single"/>
              </w:rPr>
              <w:t>4</w:t>
            </w:r>
            <w:r w:rsidRPr="00D90F85">
              <w:rPr>
                <w:rFonts w:ascii="宋体" w:eastAsia="宋体" w:hAnsi="宋体" w:hint="eastAsia"/>
                <w:sz w:val="24"/>
                <w:szCs w:val="24"/>
                <w:u w:val="single"/>
              </w:rPr>
              <w:t>.</w:t>
            </w:r>
            <w:r w:rsidRPr="00D90F85">
              <w:rPr>
                <w:rFonts w:ascii="宋体" w:eastAsia="宋体" w:hAnsi="宋体"/>
                <w:sz w:val="24"/>
                <w:szCs w:val="24"/>
                <w:u w:val="single"/>
              </w:rPr>
              <w:t>1</w:t>
            </w:r>
            <w:r w:rsidRPr="00D90F85">
              <w:rPr>
                <w:rFonts w:ascii="宋体" w:eastAsia="宋体" w:hAnsi="宋体" w:hint="eastAsia"/>
                <w:sz w:val="24"/>
                <w:szCs w:val="24"/>
                <w:u w:val="single"/>
              </w:rPr>
              <w:t>.</w:t>
            </w:r>
            <w:r w:rsidRPr="00D90F85">
              <w:rPr>
                <w:rFonts w:ascii="宋体" w:eastAsia="宋体" w:hAnsi="宋体"/>
                <w:sz w:val="24"/>
                <w:szCs w:val="24"/>
                <w:u w:val="single"/>
              </w:rPr>
              <w:t>6</w:t>
            </w:r>
            <w:r w:rsidRPr="00D90F85">
              <w:rPr>
                <w:rFonts w:ascii="宋体" w:eastAsia="宋体" w:hAnsi="宋体" w:hint="eastAsia"/>
                <w:sz w:val="24"/>
                <w:szCs w:val="24"/>
                <w:u w:val="single"/>
              </w:rPr>
              <w:t>条的要求</w:t>
            </w:r>
            <w:r w:rsidRPr="00D90F85">
              <w:rPr>
                <w:rFonts w:ascii="宋体" w:eastAsia="宋体" w:hAnsi="宋体" w:hint="eastAsia"/>
                <w:sz w:val="24"/>
                <w:szCs w:val="24"/>
                <w:u w:val="single"/>
                <w:lang w:val="zh-CN"/>
              </w:rPr>
              <w:t>。</w:t>
            </w:r>
          </w:p>
        </w:tc>
      </w:tr>
      <w:tr w:rsidR="0008460F" w:rsidRPr="00D90F85" w14:paraId="094EEDE7" w14:textId="77777777" w:rsidTr="00EB299E">
        <w:trPr>
          <w:jc w:val="center"/>
        </w:trPr>
        <w:tc>
          <w:tcPr>
            <w:tcW w:w="5230" w:type="dxa"/>
          </w:tcPr>
          <w:p w14:paraId="18CE7238" w14:textId="2CB3FA69" w:rsidR="005F3265" w:rsidRPr="00D90F85" w:rsidRDefault="005F3265" w:rsidP="005F3265">
            <w:pPr>
              <w:jc w:val="center"/>
              <w:rPr>
                <w:rFonts w:ascii="宋体" w:eastAsia="宋体" w:hAnsi="宋体"/>
                <w:b/>
                <w:sz w:val="24"/>
                <w:szCs w:val="24"/>
              </w:rPr>
            </w:pPr>
            <w:bookmarkStart w:id="11" w:name="_Toc260747700"/>
            <w:r w:rsidRPr="00D90F85">
              <w:rPr>
                <w:rFonts w:ascii="宋体" w:eastAsia="宋体" w:hAnsi="宋体" w:hint="eastAsia"/>
                <w:b/>
                <w:sz w:val="24"/>
                <w:szCs w:val="24"/>
              </w:rPr>
              <w:t>9.3  施工准备</w:t>
            </w:r>
            <w:bookmarkEnd w:id="11"/>
          </w:p>
          <w:p w14:paraId="43009CDE" w14:textId="77777777" w:rsidR="00912BF4" w:rsidRPr="00D90F85" w:rsidRDefault="005F3265" w:rsidP="005F3265">
            <w:pPr>
              <w:adjustRightInd w:val="0"/>
              <w:snapToGrid w:val="0"/>
              <w:spacing w:line="300" w:lineRule="auto"/>
              <w:jc w:val="left"/>
              <w:rPr>
                <w:rFonts w:ascii="宋体" w:eastAsia="宋体" w:hAnsi="宋体"/>
                <w:sz w:val="24"/>
                <w:szCs w:val="24"/>
              </w:rPr>
            </w:pPr>
            <w:r w:rsidRPr="00D90F85">
              <w:rPr>
                <w:rFonts w:ascii="宋体" w:eastAsia="宋体" w:hAnsi="宋体"/>
                <w:b/>
                <w:bCs/>
                <w:sz w:val="24"/>
                <w:szCs w:val="24"/>
              </w:rPr>
              <w:t>9.3.</w:t>
            </w:r>
            <w:r w:rsidRPr="00D90F85">
              <w:rPr>
                <w:rFonts w:ascii="宋体" w:eastAsia="宋体" w:hAnsi="宋体" w:hint="eastAsia"/>
                <w:b/>
                <w:bCs/>
                <w:sz w:val="24"/>
                <w:szCs w:val="24"/>
              </w:rPr>
              <w:t>4</w:t>
            </w:r>
            <w:r w:rsidR="0018354D" w:rsidRPr="00D90F85">
              <w:rPr>
                <w:rFonts w:ascii="宋体" w:eastAsia="宋体" w:hAnsi="宋体"/>
                <w:b/>
                <w:bCs/>
                <w:sz w:val="24"/>
                <w:szCs w:val="24"/>
              </w:rPr>
              <w:t xml:space="preserve">  </w:t>
            </w:r>
            <w:r w:rsidRPr="00D90F85">
              <w:rPr>
                <w:rFonts w:ascii="宋体" w:eastAsia="宋体" w:hAnsi="宋体"/>
                <w:sz w:val="24"/>
                <w:szCs w:val="24"/>
              </w:rPr>
              <w:t>应根据施工段的长度准备复合筒状材料和胶粘剂。</w:t>
            </w:r>
          </w:p>
        </w:tc>
        <w:tc>
          <w:tcPr>
            <w:tcW w:w="5245" w:type="dxa"/>
          </w:tcPr>
          <w:p w14:paraId="098ED847" w14:textId="77777777" w:rsidR="005F3265" w:rsidRPr="00D90F85" w:rsidRDefault="005F3265" w:rsidP="005F3265">
            <w:pPr>
              <w:jc w:val="center"/>
              <w:rPr>
                <w:rFonts w:ascii="宋体" w:eastAsia="宋体" w:hAnsi="宋体"/>
                <w:b/>
                <w:sz w:val="24"/>
                <w:szCs w:val="24"/>
              </w:rPr>
            </w:pPr>
            <w:r w:rsidRPr="00D90F85">
              <w:rPr>
                <w:rFonts w:ascii="宋体" w:eastAsia="宋体" w:hAnsi="宋体" w:hint="eastAsia"/>
                <w:b/>
                <w:sz w:val="24"/>
                <w:szCs w:val="24"/>
              </w:rPr>
              <w:t>9.3  施工准备</w:t>
            </w:r>
          </w:p>
          <w:p w14:paraId="480BD749" w14:textId="5DF4304F" w:rsidR="00912BF4" w:rsidRPr="00D90F85" w:rsidRDefault="005F3265" w:rsidP="005F3265">
            <w:pPr>
              <w:adjustRightInd w:val="0"/>
              <w:snapToGrid w:val="0"/>
              <w:spacing w:line="300" w:lineRule="auto"/>
              <w:jc w:val="left"/>
              <w:rPr>
                <w:rFonts w:ascii="宋体" w:eastAsia="宋体" w:hAnsi="宋体"/>
                <w:sz w:val="24"/>
                <w:szCs w:val="24"/>
              </w:rPr>
            </w:pPr>
            <w:r w:rsidRPr="00D90F85">
              <w:rPr>
                <w:rFonts w:ascii="宋体" w:eastAsia="宋体" w:hAnsi="宋体"/>
                <w:b/>
                <w:bCs/>
                <w:sz w:val="24"/>
                <w:szCs w:val="24"/>
              </w:rPr>
              <w:t>9.3.</w:t>
            </w:r>
            <w:r w:rsidRPr="00D90F85">
              <w:rPr>
                <w:rFonts w:ascii="宋体" w:eastAsia="宋体" w:hAnsi="宋体" w:hint="eastAsia"/>
                <w:b/>
                <w:bCs/>
                <w:sz w:val="24"/>
                <w:szCs w:val="24"/>
              </w:rPr>
              <w:t>4</w:t>
            </w:r>
            <w:r w:rsidR="003F5871" w:rsidRPr="00D90F85">
              <w:rPr>
                <w:rFonts w:ascii="宋体" w:eastAsia="宋体" w:hAnsi="宋体"/>
                <w:b/>
                <w:sz w:val="24"/>
                <w:szCs w:val="24"/>
              </w:rPr>
              <w:t xml:space="preserve">  </w:t>
            </w:r>
            <w:r w:rsidRPr="00D90F85">
              <w:rPr>
                <w:rFonts w:ascii="宋体" w:eastAsia="宋体" w:hAnsi="宋体"/>
                <w:sz w:val="24"/>
                <w:szCs w:val="24"/>
              </w:rPr>
              <w:t>应根据施工段的长度准备</w:t>
            </w:r>
            <w:r w:rsidR="00495D03" w:rsidRPr="00D90F85">
              <w:rPr>
                <w:rFonts w:ascii="宋体" w:eastAsia="宋体" w:hAnsi="宋体"/>
                <w:sz w:val="24"/>
                <w:szCs w:val="24"/>
                <w:bdr w:val="single" w:sz="4" w:space="0" w:color="auto"/>
              </w:rPr>
              <w:t>复合筒状材料</w:t>
            </w:r>
            <w:r w:rsidRPr="00D90F85">
              <w:rPr>
                <w:rFonts w:ascii="宋体" w:eastAsia="宋体" w:hAnsi="宋体"/>
                <w:sz w:val="24"/>
                <w:szCs w:val="24"/>
                <w:u w:val="single"/>
              </w:rPr>
              <w:t>管状复合内衬材料</w:t>
            </w:r>
            <w:r w:rsidRPr="00D90F85">
              <w:rPr>
                <w:rFonts w:ascii="宋体" w:eastAsia="宋体" w:hAnsi="宋体"/>
                <w:sz w:val="24"/>
                <w:szCs w:val="24"/>
              </w:rPr>
              <w:t>和</w:t>
            </w:r>
            <w:r w:rsidR="00495D03" w:rsidRPr="00D90F85">
              <w:rPr>
                <w:rFonts w:ascii="宋体" w:eastAsia="宋体" w:hAnsi="宋体"/>
                <w:sz w:val="24"/>
                <w:szCs w:val="24"/>
                <w:bdr w:val="single" w:sz="4" w:space="0" w:color="auto"/>
              </w:rPr>
              <w:t>胶粘剂</w:t>
            </w:r>
            <w:r w:rsidRPr="00D90F85">
              <w:rPr>
                <w:rFonts w:ascii="宋体" w:eastAsia="宋体" w:hAnsi="宋体"/>
                <w:sz w:val="24"/>
                <w:szCs w:val="24"/>
                <w:u w:val="single"/>
                <w:lang w:val="zh-CN"/>
              </w:rPr>
              <w:t>黏合剂</w:t>
            </w:r>
            <w:r w:rsidRPr="00D90F85">
              <w:rPr>
                <w:rFonts w:ascii="宋体" w:eastAsia="宋体" w:hAnsi="宋体"/>
                <w:sz w:val="24"/>
                <w:szCs w:val="24"/>
              </w:rPr>
              <w:t>。</w:t>
            </w:r>
          </w:p>
        </w:tc>
      </w:tr>
      <w:tr w:rsidR="0008460F" w:rsidRPr="00D90F85" w14:paraId="69ED6653" w14:textId="77777777" w:rsidTr="00EB299E">
        <w:trPr>
          <w:jc w:val="center"/>
        </w:trPr>
        <w:tc>
          <w:tcPr>
            <w:tcW w:w="5230" w:type="dxa"/>
          </w:tcPr>
          <w:p w14:paraId="34097D5A" w14:textId="15FD5830" w:rsidR="00504E5A" w:rsidRPr="00D90F85" w:rsidRDefault="00504E5A" w:rsidP="00504E5A">
            <w:pPr>
              <w:jc w:val="center"/>
              <w:rPr>
                <w:rFonts w:ascii="宋体" w:eastAsia="宋体" w:hAnsi="宋体"/>
                <w:b/>
                <w:sz w:val="24"/>
                <w:szCs w:val="24"/>
              </w:rPr>
            </w:pPr>
            <w:bookmarkStart w:id="12" w:name="_Toc260747701"/>
            <w:r w:rsidRPr="00D90F85">
              <w:rPr>
                <w:rFonts w:ascii="宋体" w:eastAsia="宋体" w:hAnsi="宋体" w:hint="eastAsia"/>
                <w:b/>
                <w:sz w:val="24"/>
                <w:szCs w:val="24"/>
              </w:rPr>
              <w:t>9.4  施工</w:t>
            </w:r>
            <w:bookmarkEnd w:id="12"/>
          </w:p>
          <w:p w14:paraId="6B1AB5A4" w14:textId="77777777" w:rsidR="005F3265" w:rsidRPr="00D90F85" w:rsidRDefault="00504E5A" w:rsidP="00504E5A">
            <w:pPr>
              <w:adjustRightInd w:val="0"/>
              <w:snapToGrid w:val="0"/>
              <w:spacing w:line="300" w:lineRule="auto"/>
              <w:jc w:val="left"/>
              <w:rPr>
                <w:rFonts w:ascii="宋体" w:eastAsia="宋体" w:hAnsi="宋体"/>
                <w:b/>
                <w:sz w:val="24"/>
                <w:szCs w:val="24"/>
              </w:rPr>
            </w:pPr>
            <w:r w:rsidRPr="00D90F85">
              <w:rPr>
                <w:rFonts w:ascii="宋体" w:eastAsia="宋体" w:hAnsi="宋体"/>
                <w:b/>
                <w:sz w:val="24"/>
                <w:szCs w:val="24"/>
              </w:rPr>
              <w:t>9.4.1</w:t>
            </w:r>
            <w:r w:rsidR="0018354D" w:rsidRPr="00D90F85">
              <w:rPr>
                <w:rFonts w:ascii="宋体" w:eastAsia="宋体" w:hAnsi="宋体"/>
                <w:b/>
                <w:sz w:val="24"/>
                <w:szCs w:val="24"/>
              </w:rPr>
              <w:t xml:space="preserve">  </w:t>
            </w:r>
            <w:r w:rsidRPr="00D90F85">
              <w:rPr>
                <w:rFonts w:ascii="宋体" w:eastAsia="宋体" w:hAnsi="宋体"/>
                <w:sz w:val="24"/>
                <w:szCs w:val="24"/>
              </w:rPr>
              <w:t>施工环境温度应为0℃～35℃。</w:t>
            </w:r>
          </w:p>
        </w:tc>
        <w:tc>
          <w:tcPr>
            <w:tcW w:w="5245" w:type="dxa"/>
          </w:tcPr>
          <w:p w14:paraId="7AB74D82" w14:textId="77777777" w:rsidR="00504E5A" w:rsidRPr="00D90F85" w:rsidRDefault="00504E5A" w:rsidP="00504E5A">
            <w:pPr>
              <w:jc w:val="center"/>
              <w:rPr>
                <w:rFonts w:ascii="宋体" w:eastAsia="宋体" w:hAnsi="宋体"/>
                <w:b/>
                <w:sz w:val="24"/>
                <w:szCs w:val="24"/>
              </w:rPr>
            </w:pPr>
            <w:r w:rsidRPr="00D90F85">
              <w:rPr>
                <w:rFonts w:ascii="宋体" w:eastAsia="宋体" w:hAnsi="宋体" w:hint="eastAsia"/>
                <w:b/>
                <w:sz w:val="24"/>
                <w:szCs w:val="24"/>
              </w:rPr>
              <w:t>9.4  施工</w:t>
            </w:r>
          </w:p>
          <w:p w14:paraId="65257B05" w14:textId="1A01D73A" w:rsidR="005F3265" w:rsidRPr="00D90F85" w:rsidRDefault="00504E5A" w:rsidP="00504E5A">
            <w:pPr>
              <w:adjustRightInd w:val="0"/>
              <w:snapToGrid w:val="0"/>
              <w:spacing w:line="300" w:lineRule="auto"/>
              <w:jc w:val="left"/>
              <w:rPr>
                <w:rFonts w:ascii="宋体" w:eastAsia="宋体" w:hAnsi="宋体"/>
                <w:b/>
                <w:sz w:val="24"/>
                <w:szCs w:val="24"/>
              </w:rPr>
            </w:pPr>
            <w:r w:rsidRPr="00D90F85">
              <w:rPr>
                <w:rFonts w:ascii="宋体" w:eastAsia="宋体" w:hAnsi="宋体"/>
                <w:b/>
                <w:sz w:val="24"/>
                <w:szCs w:val="24"/>
              </w:rPr>
              <w:t>9.4.1</w:t>
            </w:r>
            <w:r w:rsidR="003F5871" w:rsidRPr="00D90F85">
              <w:rPr>
                <w:rFonts w:ascii="宋体" w:eastAsia="宋体" w:hAnsi="宋体"/>
                <w:b/>
                <w:sz w:val="24"/>
                <w:szCs w:val="24"/>
              </w:rPr>
              <w:t xml:space="preserve">  </w:t>
            </w:r>
            <w:r w:rsidRPr="00D90F85">
              <w:rPr>
                <w:rFonts w:ascii="宋体" w:eastAsia="宋体" w:hAnsi="宋体"/>
                <w:sz w:val="24"/>
                <w:szCs w:val="24"/>
              </w:rPr>
              <w:t>施工环境温度应为</w:t>
            </w:r>
            <w:r w:rsidR="00495D03" w:rsidRPr="00D90F85">
              <w:rPr>
                <w:rFonts w:ascii="宋体" w:eastAsia="宋体" w:hAnsi="宋体"/>
                <w:sz w:val="24"/>
                <w:szCs w:val="24"/>
                <w:bdr w:val="single" w:sz="4" w:space="0" w:color="auto"/>
              </w:rPr>
              <w:t>0℃</w:t>
            </w:r>
            <w:r w:rsidRPr="00D90F85">
              <w:rPr>
                <w:rFonts w:ascii="宋体" w:eastAsia="宋体" w:hAnsi="宋体" w:hint="eastAsia"/>
                <w:sz w:val="24"/>
                <w:szCs w:val="24"/>
                <w:u w:val="single"/>
              </w:rPr>
              <w:t>5℃</w:t>
            </w:r>
            <w:r w:rsidRPr="00D90F85">
              <w:rPr>
                <w:rFonts w:ascii="宋体" w:eastAsia="宋体" w:hAnsi="宋体"/>
                <w:sz w:val="24"/>
                <w:szCs w:val="24"/>
              </w:rPr>
              <w:t>～35℃。</w:t>
            </w:r>
          </w:p>
        </w:tc>
      </w:tr>
      <w:tr w:rsidR="0008460F" w:rsidRPr="00D90F85" w14:paraId="2516F72E" w14:textId="77777777" w:rsidTr="00EB299E">
        <w:trPr>
          <w:jc w:val="center"/>
        </w:trPr>
        <w:tc>
          <w:tcPr>
            <w:tcW w:w="5230" w:type="dxa"/>
          </w:tcPr>
          <w:p w14:paraId="537B737D" w14:textId="77777777" w:rsidR="005F3265" w:rsidRPr="00D90F85" w:rsidRDefault="00504E5A" w:rsidP="00504E5A">
            <w:pPr>
              <w:adjustRightInd w:val="0"/>
              <w:snapToGrid w:val="0"/>
              <w:spacing w:line="300" w:lineRule="auto"/>
              <w:jc w:val="left"/>
              <w:rPr>
                <w:rFonts w:ascii="宋体" w:eastAsia="宋体" w:hAnsi="宋体"/>
                <w:b/>
                <w:sz w:val="24"/>
                <w:szCs w:val="24"/>
              </w:rPr>
            </w:pPr>
            <w:r w:rsidRPr="00D90F85">
              <w:rPr>
                <w:rFonts w:ascii="宋体" w:eastAsia="宋体" w:hAnsi="宋体"/>
                <w:b/>
                <w:sz w:val="24"/>
                <w:szCs w:val="24"/>
              </w:rPr>
              <w:t>9.4.2</w:t>
            </w:r>
            <w:r w:rsidR="0018354D" w:rsidRPr="00D90F85">
              <w:rPr>
                <w:rFonts w:ascii="宋体" w:eastAsia="宋体" w:hAnsi="宋体"/>
                <w:b/>
                <w:sz w:val="24"/>
                <w:szCs w:val="24"/>
              </w:rPr>
              <w:t xml:space="preserve">  </w:t>
            </w:r>
            <w:r w:rsidRPr="00D90F85">
              <w:rPr>
                <w:rFonts w:ascii="宋体" w:eastAsia="宋体" w:hAnsi="宋体"/>
                <w:sz w:val="24"/>
                <w:szCs w:val="24"/>
              </w:rPr>
              <w:t>胶粘剂和固化剂应充分混合均匀，搅拌桶内不得进入水和灰尘等杂物。</w:t>
            </w:r>
          </w:p>
        </w:tc>
        <w:tc>
          <w:tcPr>
            <w:tcW w:w="5245" w:type="dxa"/>
          </w:tcPr>
          <w:p w14:paraId="420A6D7C" w14:textId="681B6A03" w:rsidR="005F3265" w:rsidRPr="00D90F85" w:rsidRDefault="00504E5A" w:rsidP="00504E5A">
            <w:pPr>
              <w:adjustRightInd w:val="0"/>
              <w:snapToGrid w:val="0"/>
              <w:spacing w:line="300" w:lineRule="auto"/>
              <w:jc w:val="left"/>
              <w:rPr>
                <w:rFonts w:ascii="宋体" w:eastAsia="宋体" w:hAnsi="宋体"/>
                <w:b/>
                <w:sz w:val="24"/>
                <w:szCs w:val="24"/>
              </w:rPr>
            </w:pPr>
            <w:r w:rsidRPr="00D90F85">
              <w:rPr>
                <w:rFonts w:ascii="宋体" w:eastAsia="宋体" w:hAnsi="宋体"/>
                <w:b/>
                <w:sz w:val="24"/>
                <w:szCs w:val="24"/>
              </w:rPr>
              <w:t>9.4.2</w:t>
            </w:r>
            <w:r w:rsidR="003F5871" w:rsidRPr="00D90F85">
              <w:rPr>
                <w:rFonts w:ascii="宋体" w:eastAsia="宋体" w:hAnsi="宋体"/>
                <w:b/>
                <w:sz w:val="24"/>
                <w:szCs w:val="24"/>
              </w:rPr>
              <w:t xml:space="preserve">  </w:t>
            </w:r>
            <w:r w:rsidR="00495D03" w:rsidRPr="00D90F85">
              <w:rPr>
                <w:rFonts w:ascii="宋体" w:eastAsia="宋体" w:hAnsi="宋体"/>
                <w:sz w:val="24"/>
                <w:szCs w:val="24"/>
                <w:bdr w:val="single" w:sz="4" w:space="0" w:color="auto"/>
              </w:rPr>
              <w:t>胶粘剂</w:t>
            </w:r>
            <w:r w:rsidRPr="00D90F85">
              <w:rPr>
                <w:rFonts w:ascii="宋体" w:eastAsia="宋体" w:hAnsi="宋体"/>
                <w:sz w:val="24"/>
                <w:szCs w:val="24"/>
                <w:u w:val="single"/>
                <w:lang w:val="zh-CN"/>
              </w:rPr>
              <w:t>黏合剂基料</w:t>
            </w:r>
            <w:r w:rsidRPr="00D90F85">
              <w:rPr>
                <w:rFonts w:ascii="宋体" w:eastAsia="宋体" w:hAnsi="宋体"/>
                <w:sz w:val="24"/>
                <w:szCs w:val="24"/>
              </w:rPr>
              <w:t>和固化剂应</w:t>
            </w:r>
            <w:r w:rsidRPr="00D90F85">
              <w:rPr>
                <w:rFonts w:ascii="宋体" w:eastAsia="宋体" w:hAnsi="宋体" w:cs="黑体" w:hint="eastAsia"/>
                <w:kern w:val="0"/>
                <w:sz w:val="24"/>
                <w:szCs w:val="24"/>
                <w:u w:val="single"/>
              </w:rPr>
              <w:t>按比例</w:t>
            </w:r>
            <w:r w:rsidRPr="00D90F85">
              <w:rPr>
                <w:rFonts w:ascii="宋体" w:eastAsia="宋体" w:hAnsi="宋体"/>
                <w:sz w:val="24"/>
                <w:szCs w:val="24"/>
              </w:rPr>
              <w:t>充分混合均匀，搅拌桶内不得进入水和灰尘等杂物。</w:t>
            </w:r>
            <w:r w:rsidRPr="00D90F85">
              <w:rPr>
                <w:rFonts w:ascii="宋体" w:eastAsia="宋体" w:hAnsi="宋体"/>
                <w:sz w:val="24"/>
                <w:szCs w:val="24"/>
                <w:u w:val="single"/>
                <w:lang w:val="zh-CN"/>
              </w:rPr>
              <w:t>黏合剂基料和固化剂开封后应一次性用完。</w:t>
            </w:r>
          </w:p>
        </w:tc>
      </w:tr>
      <w:tr w:rsidR="0008460F" w:rsidRPr="00D90F85" w14:paraId="5268DDF7" w14:textId="77777777" w:rsidTr="00EB299E">
        <w:trPr>
          <w:jc w:val="center"/>
        </w:trPr>
        <w:tc>
          <w:tcPr>
            <w:tcW w:w="5230" w:type="dxa"/>
          </w:tcPr>
          <w:p w14:paraId="7D155DF9" w14:textId="77777777" w:rsidR="005F3265" w:rsidRPr="00D90F85" w:rsidRDefault="00504E5A" w:rsidP="00504E5A">
            <w:pPr>
              <w:snapToGrid w:val="0"/>
              <w:spacing w:line="300" w:lineRule="auto"/>
              <w:rPr>
                <w:rFonts w:ascii="宋体" w:eastAsia="宋体" w:hAnsi="宋体"/>
                <w:sz w:val="24"/>
                <w:szCs w:val="24"/>
              </w:rPr>
            </w:pPr>
            <w:r w:rsidRPr="00D90F85">
              <w:rPr>
                <w:rFonts w:ascii="宋体" w:eastAsia="宋体" w:hAnsi="宋体"/>
                <w:b/>
                <w:sz w:val="24"/>
                <w:szCs w:val="24"/>
              </w:rPr>
              <w:t>9.4.3</w:t>
            </w:r>
            <w:r w:rsidR="0018354D" w:rsidRPr="00D90F85">
              <w:rPr>
                <w:rFonts w:ascii="宋体" w:eastAsia="宋体" w:hAnsi="宋体"/>
                <w:b/>
                <w:sz w:val="24"/>
                <w:szCs w:val="24"/>
              </w:rPr>
              <w:t xml:space="preserve">  </w:t>
            </w:r>
            <w:r w:rsidRPr="00D90F85">
              <w:rPr>
                <w:rFonts w:ascii="宋体" w:eastAsia="宋体" w:hAnsi="宋体"/>
                <w:sz w:val="24"/>
                <w:szCs w:val="24"/>
              </w:rPr>
              <w:t>当复合筒状材料浸渍胶粘剂时，应经充分碾压，并达到饱和状态。</w:t>
            </w:r>
          </w:p>
        </w:tc>
        <w:tc>
          <w:tcPr>
            <w:tcW w:w="5245" w:type="dxa"/>
          </w:tcPr>
          <w:p w14:paraId="37C3177D" w14:textId="1BAD7E2E" w:rsidR="005F3265" w:rsidRPr="00D90F85" w:rsidRDefault="00504E5A" w:rsidP="00504E5A">
            <w:pPr>
              <w:snapToGrid w:val="0"/>
              <w:spacing w:line="300" w:lineRule="auto"/>
              <w:rPr>
                <w:rFonts w:ascii="宋体" w:eastAsia="宋体" w:hAnsi="宋体"/>
                <w:sz w:val="24"/>
                <w:szCs w:val="24"/>
              </w:rPr>
            </w:pPr>
            <w:r w:rsidRPr="00D90F85">
              <w:rPr>
                <w:rFonts w:ascii="宋体" w:eastAsia="宋体" w:hAnsi="宋体"/>
                <w:b/>
                <w:sz w:val="24"/>
                <w:szCs w:val="24"/>
              </w:rPr>
              <w:t>9.4.3</w:t>
            </w:r>
            <w:r w:rsidR="003F5871" w:rsidRPr="00D90F85">
              <w:rPr>
                <w:rFonts w:ascii="宋体" w:eastAsia="宋体" w:hAnsi="宋体"/>
                <w:b/>
                <w:sz w:val="24"/>
                <w:szCs w:val="24"/>
              </w:rPr>
              <w:t xml:space="preserve">  </w:t>
            </w:r>
            <w:r w:rsidRPr="00D90F85">
              <w:rPr>
                <w:rFonts w:ascii="宋体" w:eastAsia="宋体" w:hAnsi="宋体"/>
                <w:sz w:val="24"/>
                <w:szCs w:val="24"/>
              </w:rPr>
              <w:t>当</w:t>
            </w:r>
            <w:r w:rsidR="00495D03" w:rsidRPr="00D90F85">
              <w:rPr>
                <w:rFonts w:ascii="宋体" w:eastAsia="宋体" w:hAnsi="宋体"/>
                <w:sz w:val="24"/>
                <w:szCs w:val="24"/>
                <w:bdr w:val="single" w:sz="4" w:space="0" w:color="auto"/>
              </w:rPr>
              <w:t>复合筒状材料</w:t>
            </w:r>
            <w:r w:rsidRPr="00D90F85">
              <w:rPr>
                <w:rFonts w:ascii="宋体" w:eastAsia="宋体" w:hAnsi="宋体"/>
                <w:sz w:val="24"/>
                <w:szCs w:val="24"/>
                <w:u w:val="single"/>
              </w:rPr>
              <w:t>管状复合内衬材料</w:t>
            </w:r>
            <w:r w:rsidRPr="00D90F85">
              <w:rPr>
                <w:rFonts w:ascii="宋体" w:eastAsia="宋体" w:hAnsi="宋体"/>
                <w:sz w:val="24"/>
                <w:szCs w:val="24"/>
              </w:rPr>
              <w:t>浸渍</w:t>
            </w:r>
            <w:r w:rsidR="00495D03" w:rsidRPr="00D90F85">
              <w:rPr>
                <w:rFonts w:ascii="宋体" w:eastAsia="宋体" w:hAnsi="宋体"/>
                <w:sz w:val="24"/>
                <w:szCs w:val="24"/>
                <w:bdr w:val="single" w:sz="4" w:space="0" w:color="auto"/>
              </w:rPr>
              <w:t>胶粘剂</w:t>
            </w:r>
            <w:r w:rsidRPr="00D90F85">
              <w:rPr>
                <w:rFonts w:ascii="宋体" w:eastAsia="宋体" w:hAnsi="宋体"/>
                <w:sz w:val="24"/>
                <w:szCs w:val="24"/>
                <w:u w:val="single"/>
                <w:lang w:val="zh-CN"/>
              </w:rPr>
              <w:t>黏合剂</w:t>
            </w:r>
            <w:r w:rsidRPr="00D90F85">
              <w:rPr>
                <w:rFonts w:ascii="宋体" w:eastAsia="宋体" w:hAnsi="宋体"/>
                <w:sz w:val="24"/>
                <w:szCs w:val="24"/>
              </w:rPr>
              <w:t>时，应经充分碾压，并达到饱和状态。</w:t>
            </w:r>
          </w:p>
        </w:tc>
      </w:tr>
      <w:tr w:rsidR="0008460F" w:rsidRPr="00D90F85" w14:paraId="4DEF7B60" w14:textId="77777777" w:rsidTr="00EB299E">
        <w:trPr>
          <w:jc w:val="center"/>
        </w:trPr>
        <w:tc>
          <w:tcPr>
            <w:tcW w:w="5230" w:type="dxa"/>
          </w:tcPr>
          <w:p w14:paraId="1C18387B" w14:textId="3B8EB17B" w:rsidR="005F3265" w:rsidRPr="00D90F85" w:rsidRDefault="005362A8" w:rsidP="005362A8">
            <w:pPr>
              <w:adjustRightInd w:val="0"/>
              <w:snapToGrid w:val="0"/>
              <w:spacing w:line="300" w:lineRule="auto"/>
              <w:jc w:val="left"/>
              <w:rPr>
                <w:rFonts w:ascii="宋体" w:eastAsia="宋体" w:hAnsi="宋体"/>
                <w:sz w:val="24"/>
                <w:szCs w:val="24"/>
                <w:u w:val="single"/>
              </w:rPr>
            </w:pPr>
            <w:r w:rsidRPr="00D90F85">
              <w:rPr>
                <w:rFonts w:ascii="宋体" w:eastAsia="宋体" w:hAnsi="宋体"/>
                <w:b/>
                <w:sz w:val="24"/>
                <w:szCs w:val="24"/>
              </w:rPr>
              <w:t>9.4.5</w:t>
            </w:r>
            <w:r w:rsidR="0018354D" w:rsidRPr="00D90F85">
              <w:rPr>
                <w:rFonts w:ascii="宋体" w:eastAsia="宋体" w:hAnsi="宋体"/>
                <w:b/>
                <w:sz w:val="24"/>
                <w:szCs w:val="24"/>
              </w:rPr>
              <w:t xml:space="preserve">  </w:t>
            </w:r>
            <w:r w:rsidRPr="00D90F85">
              <w:rPr>
                <w:rFonts w:ascii="宋体" w:eastAsia="宋体" w:hAnsi="宋体"/>
                <w:bCs/>
                <w:sz w:val="24"/>
                <w:szCs w:val="24"/>
              </w:rPr>
              <w:t>翻转速度应控制在2 m/min～3m/min</w:t>
            </w:r>
            <w:r w:rsidRPr="00D90F85">
              <w:rPr>
                <w:rFonts w:ascii="宋体" w:eastAsia="宋体" w:hAnsi="宋体" w:hint="eastAsia"/>
                <w:bCs/>
                <w:sz w:val="24"/>
                <w:szCs w:val="24"/>
              </w:rPr>
              <w:t>，</w:t>
            </w:r>
            <w:r w:rsidRPr="00D90F85">
              <w:rPr>
                <w:rFonts w:ascii="宋体" w:eastAsia="宋体" w:hAnsi="宋体"/>
                <w:bCs/>
                <w:sz w:val="24"/>
                <w:szCs w:val="24"/>
              </w:rPr>
              <w:t>翻转所需的压力</w:t>
            </w:r>
            <w:r w:rsidRPr="00D90F85">
              <w:rPr>
                <w:rFonts w:ascii="宋体" w:eastAsia="宋体" w:hAnsi="宋体"/>
                <w:sz w:val="24"/>
                <w:szCs w:val="24"/>
                <w:lang w:val="zh-CN"/>
              </w:rPr>
              <w:t>应</w:t>
            </w:r>
            <w:r w:rsidRPr="00D90F85">
              <w:rPr>
                <w:rFonts w:ascii="宋体" w:eastAsia="宋体" w:hAnsi="宋体"/>
                <w:bCs/>
                <w:sz w:val="24"/>
                <w:szCs w:val="24"/>
              </w:rPr>
              <w:t>控制在</w:t>
            </w:r>
            <w:r w:rsidR="00495D03" w:rsidRPr="00D90F85">
              <w:rPr>
                <w:rFonts w:ascii="宋体" w:eastAsia="宋体" w:hAnsi="宋体"/>
                <w:sz w:val="24"/>
                <w:szCs w:val="24"/>
                <w:lang w:val="it-IT"/>
              </w:rPr>
              <w:t>0.1MP</w:t>
            </w:r>
            <w:r w:rsidR="00495D03" w:rsidRPr="00D90F85">
              <w:rPr>
                <w:rFonts w:ascii="宋体" w:eastAsia="宋体" w:hAnsi="宋体"/>
                <w:sz w:val="24"/>
                <w:szCs w:val="24"/>
              </w:rPr>
              <w:t>a以下</w:t>
            </w:r>
            <w:r w:rsidRPr="00D90F85">
              <w:rPr>
                <w:rFonts w:ascii="宋体" w:eastAsia="宋体" w:hAnsi="宋体" w:hint="eastAsia"/>
                <w:sz w:val="24"/>
                <w:szCs w:val="24"/>
              </w:rPr>
              <w:t>。</w:t>
            </w:r>
          </w:p>
        </w:tc>
        <w:tc>
          <w:tcPr>
            <w:tcW w:w="5245" w:type="dxa"/>
          </w:tcPr>
          <w:p w14:paraId="683B81CD" w14:textId="6C3B86E9" w:rsidR="005F3265" w:rsidRPr="00D90F85" w:rsidRDefault="005362A8" w:rsidP="005362A8">
            <w:pPr>
              <w:adjustRightInd w:val="0"/>
              <w:snapToGrid w:val="0"/>
              <w:spacing w:line="300" w:lineRule="auto"/>
              <w:jc w:val="left"/>
              <w:rPr>
                <w:rFonts w:ascii="宋体" w:eastAsia="宋体" w:hAnsi="宋体"/>
                <w:b/>
                <w:sz w:val="24"/>
                <w:szCs w:val="24"/>
              </w:rPr>
            </w:pPr>
            <w:r w:rsidRPr="00D90F85">
              <w:rPr>
                <w:rFonts w:ascii="宋体" w:eastAsia="宋体" w:hAnsi="宋体"/>
                <w:b/>
                <w:sz w:val="24"/>
                <w:szCs w:val="24"/>
              </w:rPr>
              <w:t>9.4.5</w:t>
            </w:r>
            <w:r w:rsidR="003F5871" w:rsidRPr="00D90F85">
              <w:rPr>
                <w:rFonts w:ascii="宋体" w:eastAsia="宋体" w:hAnsi="宋体"/>
                <w:b/>
                <w:sz w:val="24"/>
                <w:szCs w:val="24"/>
              </w:rPr>
              <w:t xml:space="preserve">  </w:t>
            </w:r>
            <w:r w:rsidRPr="00D90F85">
              <w:rPr>
                <w:rFonts w:ascii="宋体" w:eastAsia="宋体" w:hAnsi="宋体"/>
                <w:bCs/>
                <w:sz w:val="24"/>
                <w:szCs w:val="24"/>
              </w:rPr>
              <w:t>翻转速度</w:t>
            </w:r>
            <w:r w:rsidR="00495D03" w:rsidRPr="00D90F85">
              <w:rPr>
                <w:rFonts w:ascii="宋体" w:eastAsia="宋体" w:hAnsi="宋体"/>
                <w:bCs/>
                <w:sz w:val="24"/>
                <w:szCs w:val="24"/>
                <w:bdr w:val="single" w:sz="4" w:space="0" w:color="auto"/>
              </w:rPr>
              <w:t>应</w:t>
            </w:r>
            <w:r w:rsidRPr="00D90F85">
              <w:rPr>
                <w:rFonts w:ascii="宋体" w:eastAsia="宋体" w:hAnsi="宋体"/>
                <w:bCs/>
                <w:sz w:val="24"/>
                <w:szCs w:val="24"/>
                <w:u w:val="single"/>
              </w:rPr>
              <w:t>宜</w:t>
            </w:r>
            <w:r w:rsidRPr="00D90F85">
              <w:rPr>
                <w:rFonts w:ascii="宋体" w:eastAsia="宋体" w:hAnsi="宋体"/>
                <w:bCs/>
                <w:sz w:val="24"/>
                <w:szCs w:val="24"/>
              </w:rPr>
              <w:t>控制在2 m/min～</w:t>
            </w:r>
            <w:r w:rsidR="00495D03" w:rsidRPr="00D90F85">
              <w:rPr>
                <w:rFonts w:ascii="宋体" w:eastAsia="宋体" w:hAnsi="宋体"/>
                <w:bCs/>
                <w:sz w:val="24"/>
                <w:szCs w:val="24"/>
                <w:bdr w:val="single" w:sz="4" w:space="0" w:color="auto"/>
              </w:rPr>
              <w:t>3</w:t>
            </w:r>
            <w:r w:rsidRPr="00D90F85">
              <w:rPr>
                <w:rFonts w:ascii="宋体" w:eastAsia="宋体" w:hAnsi="宋体"/>
                <w:bCs/>
                <w:sz w:val="24"/>
                <w:szCs w:val="24"/>
                <w:u w:val="single"/>
              </w:rPr>
              <w:t>4</w:t>
            </w:r>
            <w:r w:rsidRPr="00D90F85">
              <w:rPr>
                <w:rFonts w:ascii="宋体" w:eastAsia="宋体" w:hAnsi="宋体"/>
                <w:bCs/>
                <w:sz w:val="24"/>
                <w:szCs w:val="24"/>
              </w:rPr>
              <w:t>m/min</w:t>
            </w:r>
            <w:r w:rsidRPr="00D90F85">
              <w:rPr>
                <w:rFonts w:ascii="宋体" w:eastAsia="宋体" w:hAnsi="宋体" w:hint="eastAsia"/>
                <w:bCs/>
                <w:sz w:val="24"/>
                <w:szCs w:val="24"/>
              </w:rPr>
              <w:t>，</w:t>
            </w:r>
            <w:r w:rsidRPr="00D90F85">
              <w:rPr>
                <w:rFonts w:ascii="宋体" w:eastAsia="宋体" w:hAnsi="宋体" w:hint="eastAsia"/>
                <w:bCs/>
                <w:sz w:val="24"/>
                <w:szCs w:val="24"/>
                <w:u w:val="single"/>
              </w:rPr>
              <w:t>且不应大于</w:t>
            </w:r>
            <w:r w:rsidRPr="00D90F85">
              <w:rPr>
                <w:rFonts w:ascii="宋体" w:eastAsia="宋体" w:hAnsi="宋体" w:hint="eastAsia"/>
                <w:sz w:val="24"/>
                <w:szCs w:val="24"/>
                <w:u w:val="single"/>
              </w:rPr>
              <w:t>5m/min；应保证翻转速度稳定，速度变化值不超过±0.5m/min；</w:t>
            </w:r>
            <w:r w:rsidRPr="00D90F85">
              <w:rPr>
                <w:rFonts w:ascii="宋体" w:eastAsia="宋体" w:hAnsi="宋体"/>
                <w:bCs/>
                <w:sz w:val="24"/>
                <w:szCs w:val="24"/>
              </w:rPr>
              <w:t>翻转所需的压力</w:t>
            </w:r>
            <w:r w:rsidRPr="00D90F85">
              <w:rPr>
                <w:rFonts w:ascii="宋体" w:eastAsia="宋体" w:hAnsi="宋体"/>
                <w:sz w:val="24"/>
                <w:szCs w:val="24"/>
                <w:lang w:val="zh-CN"/>
              </w:rPr>
              <w:t>应</w:t>
            </w:r>
            <w:r w:rsidRPr="00D90F85">
              <w:rPr>
                <w:rFonts w:ascii="宋体" w:eastAsia="宋体" w:hAnsi="宋体"/>
                <w:sz w:val="24"/>
                <w:szCs w:val="24"/>
                <w:u w:val="single"/>
                <w:lang w:val="zh-CN"/>
              </w:rPr>
              <w:t>根据管径确定</w:t>
            </w:r>
            <w:r w:rsidRPr="00D90F85">
              <w:rPr>
                <w:rFonts w:ascii="宋体" w:eastAsia="宋体" w:hAnsi="宋体" w:hint="eastAsia"/>
                <w:bCs/>
                <w:sz w:val="24"/>
                <w:szCs w:val="24"/>
                <w:u w:val="single"/>
              </w:rPr>
              <w:t>，宜</w:t>
            </w:r>
            <w:r w:rsidRPr="00D90F85">
              <w:rPr>
                <w:rFonts w:ascii="宋体" w:eastAsia="宋体" w:hAnsi="宋体"/>
                <w:bCs/>
                <w:sz w:val="24"/>
                <w:szCs w:val="24"/>
              </w:rPr>
              <w:t>控制在</w:t>
            </w:r>
            <w:r w:rsidR="00495D03" w:rsidRPr="00D90F85">
              <w:rPr>
                <w:rFonts w:ascii="宋体" w:eastAsia="宋体" w:hAnsi="宋体"/>
                <w:sz w:val="24"/>
                <w:szCs w:val="24"/>
                <w:bdr w:val="single" w:sz="4" w:space="0" w:color="auto"/>
                <w:lang w:val="it-IT"/>
              </w:rPr>
              <w:t>0.1MP</w:t>
            </w:r>
            <w:r w:rsidR="00495D03" w:rsidRPr="00D90F85">
              <w:rPr>
                <w:rFonts w:ascii="宋体" w:eastAsia="宋体" w:hAnsi="宋体"/>
                <w:sz w:val="24"/>
                <w:szCs w:val="24"/>
                <w:bdr w:val="single" w:sz="4" w:space="0" w:color="auto"/>
              </w:rPr>
              <w:t>a以下</w:t>
            </w:r>
            <w:r w:rsidRPr="00D90F85">
              <w:rPr>
                <w:rFonts w:ascii="宋体" w:eastAsia="宋体" w:hAnsi="宋体"/>
                <w:sz w:val="24"/>
                <w:szCs w:val="24"/>
                <w:u w:val="single"/>
                <w:lang w:val="zh-CN"/>
              </w:rPr>
              <w:t>0.05 MPa～0.15MPa</w:t>
            </w:r>
            <w:r w:rsidRPr="00D90F85">
              <w:rPr>
                <w:rFonts w:ascii="宋体" w:eastAsia="宋体" w:hAnsi="宋体" w:hint="eastAsia"/>
                <w:sz w:val="24"/>
                <w:szCs w:val="24"/>
                <w:u w:val="single"/>
              </w:rPr>
              <w:t>，且应保证翻转压力稳</w:t>
            </w:r>
            <w:r w:rsidRPr="00D90F85">
              <w:rPr>
                <w:rFonts w:ascii="宋体" w:eastAsia="宋体" w:hAnsi="宋体" w:hint="eastAsia"/>
                <w:sz w:val="24"/>
                <w:szCs w:val="24"/>
                <w:u w:val="single"/>
              </w:rPr>
              <w:lastRenderedPageBreak/>
              <w:t>定，压力变化值不超过±0.002MPa</w:t>
            </w:r>
            <w:r w:rsidRPr="00D90F85">
              <w:rPr>
                <w:rFonts w:ascii="宋体" w:eastAsia="宋体" w:hAnsi="宋体" w:hint="eastAsia"/>
                <w:sz w:val="24"/>
                <w:szCs w:val="24"/>
              </w:rPr>
              <w:t>。</w:t>
            </w:r>
          </w:p>
        </w:tc>
      </w:tr>
      <w:tr w:rsidR="0008460F" w:rsidRPr="00D90F85" w14:paraId="3037BC4C" w14:textId="77777777" w:rsidTr="00EB299E">
        <w:trPr>
          <w:jc w:val="center"/>
        </w:trPr>
        <w:tc>
          <w:tcPr>
            <w:tcW w:w="5230" w:type="dxa"/>
          </w:tcPr>
          <w:p w14:paraId="775CECE9" w14:textId="77777777" w:rsidR="006E6D34" w:rsidRPr="00D90F85" w:rsidRDefault="006E6D34" w:rsidP="006E6D34">
            <w:pPr>
              <w:adjustRightInd w:val="0"/>
              <w:snapToGrid w:val="0"/>
              <w:spacing w:line="300" w:lineRule="auto"/>
              <w:rPr>
                <w:rFonts w:ascii="宋体" w:eastAsia="宋体" w:hAnsi="宋体"/>
                <w:sz w:val="24"/>
                <w:szCs w:val="24"/>
              </w:rPr>
            </w:pPr>
            <w:r w:rsidRPr="00D90F85">
              <w:rPr>
                <w:rFonts w:ascii="宋体" w:eastAsia="宋体" w:hAnsi="宋体"/>
                <w:b/>
                <w:sz w:val="24"/>
                <w:szCs w:val="24"/>
              </w:rPr>
              <w:lastRenderedPageBreak/>
              <w:t>9.4.6</w:t>
            </w:r>
            <w:r w:rsidR="0018354D" w:rsidRPr="00D90F85">
              <w:rPr>
                <w:rFonts w:ascii="宋体" w:eastAsia="宋体" w:hAnsi="宋体"/>
                <w:b/>
                <w:sz w:val="24"/>
                <w:szCs w:val="24"/>
              </w:rPr>
              <w:t xml:space="preserve">  </w:t>
            </w:r>
            <w:r w:rsidRPr="00D90F85">
              <w:rPr>
                <w:rFonts w:ascii="宋体" w:eastAsia="宋体" w:hAnsi="宋体"/>
                <w:sz w:val="24"/>
                <w:szCs w:val="24"/>
              </w:rPr>
              <w:t>翻转完毕</w:t>
            </w:r>
            <w:r w:rsidRPr="00D90F85">
              <w:rPr>
                <w:rFonts w:ascii="宋体" w:eastAsia="宋体" w:hAnsi="宋体" w:hint="eastAsia"/>
                <w:sz w:val="24"/>
                <w:szCs w:val="24"/>
              </w:rPr>
              <w:t>后应将</w:t>
            </w:r>
            <w:r w:rsidRPr="00D90F85">
              <w:rPr>
                <w:rFonts w:ascii="宋体" w:eastAsia="宋体" w:hAnsi="宋体"/>
                <w:sz w:val="24"/>
                <w:szCs w:val="24"/>
              </w:rPr>
              <w:t>管道两端连接好</w:t>
            </w:r>
            <w:r w:rsidRPr="00D90F85">
              <w:rPr>
                <w:rFonts w:ascii="宋体" w:eastAsia="宋体" w:hAnsi="宋体" w:hint="eastAsia"/>
                <w:sz w:val="24"/>
                <w:szCs w:val="24"/>
              </w:rPr>
              <w:t>，</w:t>
            </w:r>
            <w:r w:rsidRPr="00D90F85">
              <w:rPr>
                <w:rFonts w:ascii="宋体" w:eastAsia="宋体" w:hAnsi="宋体"/>
                <w:sz w:val="24"/>
                <w:szCs w:val="24"/>
              </w:rPr>
              <w:t>并</w:t>
            </w:r>
            <w:r w:rsidRPr="00D90F85">
              <w:rPr>
                <w:rFonts w:ascii="宋体" w:eastAsia="宋体" w:hAnsi="宋体" w:hint="eastAsia"/>
                <w:sz w:val="24"/>
                <w:szCs w:val="24"/>
              </w:rPr>
              <w:t>安装</w:t>
            </w:r>
            <w:r w:rsidRPr="00D90F85">
              <w:rPr>
                <w:rFonts w:ascii="宋体" w:eastAsia="宋体" w:hAnsi="宋体"/>
                <w:sz w:val="24"/>
                <w:szCs w:val="24"/>
              </w:rPr>
              <w:t>带有自动记录功能的压力表后加压固化，固化应满足下列</w:t>
            </w:r>
            <w:r w:rsidRPr="00D90F85">
              <w:rPr>
                <w:rFonts w:ascii="宋体" w:eastAsia="宋体" w:hAnsi="宋体" w:hint="eastAsia"/>
                <w:sz w:val="24"/>
                <w:szCs w:val="24"/>
              </w:rPr>
              <w:t>要求</w:t>
            </w:r>
            <w:r w:rsidRPr="00D90F85">
              <w:rPr>
                <w:rFonts w:ascii="宋体" w:eastAsia="宋体" w:hAnsi="宋体"/>
                <w:sz w:val="24"/>
                <w:szCs w:val="24"/>
              </w:rPr>
              <w:t>：</w:t>
            </w:r>
          </w:p>
          <w:p w14:paraId="42F99B15" w14:textId="77777777" w:rsidR="006E6D34" w:rsidRPr="00D90F85" w:rsidRDefault="006E6D34" w:rsidP="006E6D34">
            <w:pPr>
              <w:adjustRightInd w:val="0"/>
              <w:snapToGrid w:val="0"/>
              <w:spacing w:line="300" w:lineRule="auto"/>
              <w:ind w:firstLineChars="250" w:firstLine="602"/>
              <w:rPr>
                <w:rFonts w:ascii="宋体" w:eastAsia="宋体" w:hAnsi="宋体"/>
                <w:sz w:val="24"/>
                <w:szCs w:val="24"/>
              </w:rPr>
            </w:pPr>
            <w:r w:rsidRPr="00D90F85">
              <w:rPr>
                <w:rFonts w:ascii="宋体" w:eastAsia="宋体" w:hAnsi="宋体"/>
                <w:b/>
                <w:sz w:val="24"/>
                <w:szCs w:val="24"/>
              </w:rPr>
              <w:t>1</w:t>
            </w:r>
            <w:r w:rsidR="0018354D" w:rsidRPr="00D90F85">
              <w:rPr>
                <w:rFonts w:ascii="宋体" w:eastAsia="宋体" w:hAnsi="宋体"/>
                <w:b/>
                <w:sz w:val="24"/>
                <w:szCs w:val="24"/>
              </w:rPr>
              <w:t xml:space="preserve">  </w:t>
            </w:r>
            <w:r w:rsidRPr="00D90F85">
              <w:rPr>
                <w:rFonts w:ascii="宋体" w:eastAsia="宋体" w:hAnsi="宋体"/>
                <w:sz w:val="24"/>
                <w:szCs w:val="24"/>
                <w:lang w:val="it-IT"/>
              </w:rPr>
              <w:t>固化压力应控制在0.1MP</w:t>
            </w:r>
            <w:r w:rsidRPr="00D90F85">
              <w:rPr>
                <w:rFonts w:ascii="宋体" w:eastAsia="宋体" w:hAnsi="宋体"/>
                <w:sz w:val="24"/>
                <w:szCs w:val="24"/>
              </w:rPr>
              <w:t>a以下，固化压力保持时间不得少于24h；</w:t>
            </w:r>
          </w:p>
          <w:p w14:paraId="7CBF58F4" w14:textId="77777777" w:rsidR="006E6D34" w:rsidRPr="00D90F85" w:rsidRDefault="006E6D34" w:rsidP="006E6D34">
            <w:pPr>
              <w:snapToGrid w:val="0"/>
              <w:spacing w:line="300" w:lineRule="auto"/>
              <w:ind w:firstLineChars="250" w:firstLine="602"/>
              <w:rPr>
                <w:rFonts w:ascii="宋体" w:eastAsia="宋体" w:hAnsi="宋体"/>
                <w:sz w:val="24"/>
                <w:szCs w:val="24"/>
              </w:rPr>
            </w:pPr>
            <w:r w:rsidRPr="00D90F85">
              <w:rPr>
                <w:rFonts w:ascii="宋体" w:eastAsia="宋体" w:hAnsi="宋体"/>
                <w:b/>
                <w:sz w:val="24"/>
                <w:szCs w:val="24"/>
              </w:rPr>
              <w:t>2</w:t>
            </w:r>
            <w:r w:rsidR="0018354D" w:rsidRPr="00D90F85">
              <w:rPr>
                <w:rFonts w:ascii="宋体" w:eastAsia="宋体" w:hAnsi="宋体"/>
                <w:b/>
                <w:sz w:val="24"/>
                <w:szCs w:val="24"/>
              </w:rPr>
              <w:t xml:space="preserve">  </w:t>
            </w:r>
            <w:r w:rsidRPr="00D90F85">
              <w:rPr>
                <w:rFonts w:ascii="宋体" w:eastAsia="宋体" w:hAnsi="宋体"/>
                <w:sz w:val="24"/>
                <w:szCs w:val="24"/>
                <w:lang w:val="it-IT"/>
              </w:rPr>
              <w:t>固化方式可根据胶粘剂的不同而变化，</w:t>
            </w:r>
            <w:r w:rsidRPr="00D90F85">
              <w:rPr>
                <w:rFonts w:ascii="宋体" w:eastAsia="宋体" w:hAnsi="宋体" w:hint="eastAsia"/>
                <w:sz w:val="24"/>
                <w:szCs w:val="24"/>
                <w:lang w:val="it-IT"/>
              </w:rPr>
              <w:t>可</w:t>
            </w:r>
            <w:r w:rsidRPr="00D90F85">
              <w:rPr>
                <w:rFonts w:ascii="宋体" w:eastAsia="宋体" w:hAnsi="宋体"/>
                <w:sz w:val="24"/>
                <w:szCs w:val="24"/>
                <w:lang w:val="it-IT"/>
              </w:rPr>
              <w:t>采用常温固化、加热固化；</w:t>
            </w:r>
          </w:p>
          <w:p w14:paraId="53C49129" w14:textId="77777777" w:rsidR="005362A8" w:rsidRPr="00D90F85" w:rsidRDefault="006E6D34" w:rsidP="006E6D34">
            <w:pPr>
              <w:snapToGrid w:val="0"/>
              <w:spacing w:line="300" w:lineRule="auto"/>
              <w:ind w:firstLineChars="250" w:firstLine="602"/>
              <w:rPr>
                <w:rFonts w:ascii="宋体" w:eastAsia="宋体" w:hAnsi="宋体"/>
                <w:sz w:val="24"/>
                <w:szCs w:val="24"/>
                <w:lang w:val="it-IT"/>
              </w:rPr>
            </w:pPr>
            <w:r w:rsidRPr="00D90F85">
              <w:rPr>
                <w:rFonts w:ascii="宋体" w:eastAsia="宋体" w:hAnsi="宋体"/>
                <w:b/>
                <w:sz w:val="24"/>
                <w:szCs w:val="24"/>
              </w:rPr>
              <w:t>3</w:t>
            </w:r>
            <w:r w:rsidR="0018354D" w:rsidRPr="00D90F85">
              <w:rPr>
                <w:rFonts w:ascii="宋体" w:eastAsia="宋体" w:hAnsi="宋体"/>
                <w:b/>
                <w:sz w:val="24"/>
                <w:szCs w:val="24"/>
              </w:rPr>
              <w:t xml:space="preserve"> </w:t>
            </w:r>
            <w:r w:rsidRPr="00D90F85">
              <w:rPr>
                <w:rFonts w:ascii="宋体" w:eastAsia="宋体" w:hAnsi="宋体"/>
                <w:b/>
                <w:sz w:val="24"/>
                <w:szCs w:val="24"/>
              </w:rPr>
              <w:t xml:space="preserve"> </w:t>
            </w:r>
            <w:r w:rsidRPr="00D90F85">
              <w:rPr>
                <w:rFonts w:ascii="宋体" w:eastAsia="宋体" w:hAnsi="宋体"/>
                <w:sz w:val="24"/>
                <w:szCs w:val="24"/>
              </w:rPr>
              <w:t>固化结束后应缓慢卸压，不</w:t>
            </w:r>
            <w:r w:rsidRPr="00D90F85">
              <w:rPr>
                <w:rFonts w:ascii="宋体" w:eastAsia="宋体" w:hAnsi="宋体" w:hint="eastAsia"/>
                <w:sz w:val="24"/>
                <w:szCs w:val="24"/>
              </w:rPr>
              <w:t>得</w:t>
            </w:r>
            <w:r w:rsidRPr="00D90F85">
              <w:rPr>
                <w:rFonts w:ascii="宋体" w:eastAsia="宋体" w:hAnsi="宋体"/>
                <w:sz w:val="24"/>
                <w:szCs w:val="24"/>
              </w:rPr>
              <w:t>使管内形成负压。</w:t>
            </w:r>
          </w:p>
        </w:tc>
        <w:tc>
          <w:tcPr>
            <w:tcW w:w="5245" w:type="dxa"/>
          </w:tcPr>
          <w:p w14:paraId="3701A9F0" w14:textId="77777777" w:rsidR="00E158B2" w:rsidRPr="00D90F85" w:rsidRDefault="00E158B2" w:rsidP="00E158B2">
            <w:pPr>
              <w:adjustRightInd w:val="0"/>
              <w:snapToGrid w:val="0"/>
              <w:spacing w:line="300" w:lineRule="auto"/>
              <w:rPr>
                <w:rFonts w:ascii="宋体" w:eastAsia="宋体" w:hAnsi="宋体"/>
                <w:sz w:val="24"/>
                <w:szCs w:val="24"/>
              </w:rPr>
            </w:pPr>
            <w:r w:rsidRPr="00D90F85">
              <w:rPr>
                <w:rFonts w:ascii="宋体" w:eastAsia="宋体" w:hAnsi="宋体"/>
                <w:b/>
                <w:sz w:val="24"/>
                <w:szCs w:val="24"/>
              </w:rPr>
              <w:t>9.4.6</w:t>
            </w:r>
            <w:r w:rsidR="003F5871" w:rsidRPr="00D90F85">
              <w:rPr>
                <w:rFonts w:ascii="宋体" w:eastAsia="宋体" w:hAnsi="宋体"/>
                <w:b/>
                <w:sz w:val="24"/>
                <w:szCs w:val="24"/>
              </w:rPr>
              <w:t xml:space="preserve">  </w:t>
            </w:r>
            <w:r w:rsidRPr="00D90F85">
              <w:rPr>
                <w:rFonts w:ascii="宋体" w:eastAsia="宋体" w:hAnsi="宋体"/>
                <w:sz w:val="24"/>
                <w:szCs w:val="24"/>
              </w:rPr>
              <w:t>翻转完毕</w:t>
            </w:r>
            <w:r w:rsidRPr="00D90F85">
              <w:rPr>
                <w:rFonts w:ascii="宋体" w:eastAsia="宋体" w:hAnsi="宋体" w:hint="eastAsia"/>
                <w:sz w:val="24"/>
                <w:szCs w:val="24"/>
              </w:rPr>
              <w:t>后应将</w:t>
            </w:r>
            <w:r w:rsidRPr="00D90F85">
              <w:rPr>
                <w:rFonts w:ascii="宋体" w:eastAsia="宋体" w:hAnsi="宋体"/>
                <w:sz w:val="24"/>
                <w:szCs w:val="24"/>
              </w:rPr>
              <w:t>管道两端连接好</w:t>
            </w:r>
            <w:r w:rsidRPr="00D90F85">
              <w:rPr>
                <w:rFonts w:ascii="宋体" w:eastAsia="宋体" w:hAnsi="宋体" w:hint="eastAsia"/>
                <w:sz w:val="24"/>
                <w:szCs w:val="24"/>
              </w:rPr>
              <w:t>，</w:t>
            </w:r>
            <w:r w:rsidRPr="00D90F85">
              <w:rPr>
                <w:rFonts w:ascii="宋体" w:eastAsia="宋体" w:hAnsi="宋体"/>
                <w:sz w:val="24"/>
                <w:szCs w:val="24"/>
              </w:rPr>
              <w:t>并</w:t>
            </w:r>
            <w:r w:rsidRPr="00D90F85">
              <w:rPr>
                <w:rFonts w:ascii="宋体" w:eastAsia="宋体" w:hAnsi="宋体" w:hint="eastAsia"/>
                <w:sz w:val="24"/>
                <w:szCs w:val="24"/>
              </w:rPr>
              <w:t>安装</w:t>
            </w:r>
            <w:r w:rsidRPr="00D90F85">
              <w:rPr>
                <w:rFonts w:ascii="宋体" w:eastAsia="宋体" w:hAnsi="宋体"/>
                <w:sz w:val="24"/>
                <w:szCs w:val="24"/>
              </w:rPr>
              <w:t>带有自动记录功能的压力表后加压固化，固化应满足下列</w:t>
            </w:r>
            <w:r w:rsidRPr="00D90F85">
              <w:rPr>
                <w:rFonts w:ascii="宋体" w:eastAsia="宋体" w:hAnsi="宋体" w:hint="eastAsia"/>
                <w:sz w:val="24"/>
                <w:szCs w:val="24"/>
              </w:rPr>
              <w:t>要求</w:t>
            </w:r>
            <w:r w:rsidRPr="00D90F85">
              <w:rPr>
                <w:rFonts w:ascii="宋体" w:eastAsia="宋体" w:hAnsi="宋体"/>
                <w:sz w:val="24"/>
                <w:szCs w:val="24"/>
              </w:rPr>
              <w:t>：</w:t>
            </w:r>
          </w:p>
          <w:p w14:paraId="55E12012" w14:textId="027B9F8D" w:rsidR="00E158B2" w:rsidRPr="00D90F85" w:rsidRDefault="00E158B2" w:rsidP="00E158B2">
            <w:pPr>
              <w:adjustRightInd w:val="0"/>
              <w:snapToGrid w:val="0"/>
              <w:spacing w:line="276" w:lineRule="auto"/>
              <w:ind w:firstLineChars="250" w:firstLine="602"/>
              <w:rPr>
                <w:rFonts w:ascii="宋体" w:eastAsia="宋体" w:hAnsi="宋体"/>
                <w:sz w:val="24"/>
                <w:szCs w:val="24"/>
                <w:bdr w:val="single" w:sz="4" w:space="0" w:color="auto"/>
              </w:rPr>
            </w:pPr>
            <w:r w:rsidRPr="00D90F85">
              <w:rPr>
                <w:rFonts w:ascii="宋体" w:eastAsia="宋体" w:hAnsi="宋体"/>
                <w:b/>
                <w:sz w:val="24"/>
                <w:szCs w:val="24"/>
              </w:rPr>
              <w:t>1</w:t>
            </w:r>
            <w:r w:rsidR="003F5871" w:rsidRPr="00D90F85">
              <w:rPr>
                <w:rFonts w:ascii="宋体" w:eastAsia="宋体" w:hAnsi="宋体"/>
                <w:b/>
                <w:sz w:val="24"/>
                <w:szCs w:val="24"/>
              </w:rPr>
              <w:t xml:space="preserve">  </w:t>
            </w:r>
            <w:r w:rsidR="00495D03" w:rsidRPr="00D90F85">
              <w:rPr>
                <w:rFonts w:ascii="宋体" w:eastAsia="宋体" w:hAnsi="宋体"/>
                <w:sz w:val="24"/>
                <w:szCs w:val="24"/>
                <w:bdr w:val="single" w:sz="4" w:space="0" w:color="auto"/>
                <w:lang w:val="it-IT"/>
              </w:rPr>
              <w:t>固化压力应控制在0.1MP</w:t>
            </w:r>
            <w:r w:rsidR="00495D03" w:rsidRPr="00D90F85">
              <w:rPr>
                <w:rFonts w:ascii="宋体" w:eastAsia="宋体" w:hAnsi="宋体"/>
                <w:sz w:val="24"/>
                <w:szCs w:val="24"/>
                <w:bdr w:val="single" w:sz="4" w:space="0" w:color="auto"/>
              </w:rPr>
              <w:t>a以下，固化压力保持时间不得少于24h</w:t>
            </w:r>
            <w:r w:rsidRPr="00D90F85">
              <w:rPr>
                <w:rFonts w:ascii="宋体" w:eastAsia="宋体" w:hAnsi="宋体" w:cs="黑体" w:hint="eastAsia"/>
                <w:kern w:val="0"/>
                <w:sz w:val="24"/>
                <w:szCs w:val="24"/>
                <w:u w:val="single"/>
              </w:rPr>
              <w:t>固化压力不应低于翻转压力</w:t>
            </w:r>
            <w:r w:rsidRPr="00D90F85">
              <w:rPr>
                <w:rFonts w:ascii="宋体" w:eastAsia="宋体" w:hAnsi="宋体" w:cs="黑体" w:hint="eastAsia"/>
                <w:kern w:val="0"/>
                <w:sz w:val="24"/>
                <w:szCs w:val="24"/>
              </w:rPr>
              <w:t>；</w:t>
            </w:r>
          </w:p>
          <w:p w14:paraId="3898421C" w14:textId="401EE65E" w:rsidR="00E158B2" w:rsidRPr="00D90F85" w:rsidRDefault="00E158B2" w:rsidP="00E158B2">
            <w:pPr>
              <w:adjustRightInd w:val="0"/>
              <w:snapToGrid w:val="0"/>
              <w:spacing w:line="276" w:lineRule="auto"/>
              <w:ind w:firstLineChars="250" w:firstLine="602"/>
              <w:rPr>
                <w:rFonts w:ascii="宋体" w:eastAsia="宋体" w:hAnsi="宋体"/>
                <w:sz w:val="24"/>
                <w:szCs w:val="24"/>
                <w:u w:val="single"/>
              </w:rPr>
            </w:pPr>
            <w:r w:rsidRPr="00D90F85">
              <w:rPr>
                <w:rFonts w:ascii="宋体" w:eastAsia="宋体" w:hAnsi="宋体" w:hint="eastAsia"/>
                <w:b/>
                <w:sz w:val="24"/>
                <w:szCs w:val="24"/>
                <w:lang w:val="it-IT"/>
              </w:rPr>
              <w:t>2</w:t>
            </w:r>
            <w:r w:rsidR="003F5871" w:rsidRPr="00D90F85">
              <w:rPr>
                <w:rFonts w:ascii="宋体" w:eastAsia="宋体" w:hAnsi="宋体"/>
                <w:b/>
                <w:sz w:val="24"/>
                <w:szCs w:val="24"/>
              </w:rPr>
              <w:t xml:space="preserve">  </w:t>
            </w:r>
            <w:r w:rsidR="00495D03" w:rsidRPr="00D90F85">
              <w:rPr>
                <w:rFonts w:ascii="宋体" w:eastAsia="宋体" w:hAnsi="宋体"/>
                <w:sz w:val="24"/>
                <w:szCs w:val="24"/>
                <w:bdr w:val="single" w:sz="4" w:space="0" w:color="auto"/>
                <w:lang w:val="it-IT"/>
              </w:rPr>
              <w:t>固化方式可根据胶粘剂的不同而变化，</w:t>
            </w:r>
            <w:r w:rsidR="00495D03" w:rsidRPr="00D90F85">
              <w:rPr>
                <w:rFonts w:ascii="宋体" w:eastAsia="宋体" w:hAnsi="宋体" w:hint="eastAsia"/>
                <w:sz w:val="24"/>
                <w:szCs w:val="24"/>
                <w:bdr w:val="single" w:sz="4" w:space="0" w:color="auto"/>
                <w:lang w:val="it-IT"/>
              </w:rPr>
              <w:t>可</w:t>
            </w:r>
            <w:r w:rsidR="00495D03" w:rsidRPr="00D90F85">
              <w:rPr>
                <w:rFonts w:ascii="宋体" w:eastAsia="宋体" w:hAnsi="宋体"/>
                <w:sz w:val="24"/>
                <w:szCs w:val="24"/>
                <w:bdr w:val="single" w:sz="4" w:space="0" w:color="auto"/>
                <w:lang w:val="it-IT"/>
              </w:rPr>
              <w:t>采用常温固化、加热固化</w:t>
            </w:r>
            <w:r w:rsidRPr="00D90F85">
              <w:rPr>
                <w:rFonts w:ascii="宋体" w:eastAsia="宋体" w:hAnsi="宋体" w:cs="黑体" w:hint="eastAsia"/>
                <w:kern w:val="0"/>
                <w:sz w:val="24"/>
                <w:szCs w:val="24"/>
                <w:u w:val="single"/>
              </w:rPr>
              <w:t>在整个固化过程中固化压力应保持稳定，压力</w:t>
            </w:r>
            <w:r w:rsidRPr="00D90F85">
              <w:rPr>
                <w:rFonts w:ascii="宋体" w:eastAsia="宋体" w:hAnsi="宋体" w:cs="黑体"/>
                <w:kern w:val="0"/>
                <w:sz w:val="24"/>
                <w:szCs w:val="24"/>
                <w:u w:val="single"/>
              </w:rPr>
              <w:t>变化</w:t>
            </w:r>
            <w:r w:rsidRPr="00D90F85">
              <w:rPr>
                <w:rFonts w:ascii="宋体" w:eastAsia="宋体" w:hAnsi="宋体" w:cs="黑体" w:hint="eastAsia"/>
                <w:kern w:val="0"/>
                <w:sz w:val="24"/>
                <w:szCs w:val="24"/>
                <w:u w:val="single"/>
              </w:rPr>
              <w:t>值</w:t>
            </w:r>
            <w:r w:rsidRPr="00D90F85">
              <w:rPr>
                <w:rFonts w:ascii="宋体" w:eastAsia="宋体" w:hAnsi="宋体" w:cs="黑体"/>
                <w:kern w:val="0"/>
                <w:sz w:val="24"/>
                <w:szCs w:val="24"/>
                <w:u w:val="single"/>
              </w:rPr>
              <w:t>不应超过</w:t>
            </w:r>
            <w:r w:rsidRPr="00D90F85">
              <w:rPr>
                <w:rFonts w:ascii="宋体" w:eastAsia="宋体" w:hAnsi="宋体" w:cs="黑体" w:hint="eastAsia"/>
                <w:kern w:val="0"/>
                <w:sz w:val="24"/>
                <w:szCs w:val="24"/>
                <w:u w:val="single"/>
              </w:rPr>
              <w:t>±0</w:t>
            </w:r>
            <w:r w:rsidRPr="00D90F85">
              <w:rPr>
                <w:rFonts w:ascii="宋体" w:eastAsia="宋体" w:hAnsi="宋体" w:cs="黑体"/>
                <w:kern w:val="0"/>
                <w:sz w:val="24"/>
                <w:szCs w:val="24"/>
                <w:u w:val="single"/>
              </w:rPr>
              <w:t>.01MPa</w:t>
            </w:r>
            <w:r w:rsidRPr="00D90F85">
              <w:rPr>
                <w:rFonts w:ascii="宋体" w:eastAsia="宋体" w:hAnsi="宋体" w:cs="黑体" w:hint="eastAsia"/>
                <w:kern w:val="0"/>
                <w:sz w:val="24"/>
                <w:szCs w:val="24"/>
                <w:u w:val="single"/>
              </w:rPr>
              <w:t>，宜在管端连接压缩空气瓶组或空压机，自动补充可能的压力损失</w:t>
            </w:r>
            <w:r w:rsidRPr="00D90F85">
              <w:rPr>
                <w:rFonts w:ascii="宋体" w:eastAsia="宋体" w:hAnsi="宋体" w:cs="黑体"/>
                <w:kern w:val="0"/>
                <w:sz w:val="24"/>
                <w:szCs w:val="24"/>
                <w:u w:val="single"/>
              </w:rPr>
              <w:t>；</w:t>
            </w:r>
          </w:p>
          <w:p w14:paraId="442CF168" w14:textId="77777777" w:rsidR="00E158B2" w:rsidRPr="00D90F85" w:rsidRDefault="00E158B2" w:rsidP="00E158B2">
            <w:pPr>
              <w:adjustRightInd w:val="0"/>
              <w:snapToGrid w:val="0"/>
              <w:spacing w:line="276" w:lineRule="auto"/>
              <w:ind w:firstLineChars="250" w:firstLine="602"/>
              <w:rPr>
                <w:rFonts w:ascii="宋体" w:eastAsia="宋体" w:hAnsi="宋体"/>
                <w:sz w:val="24"/>
                <w:szCs w:val="24"/>
                <w:bdr w:val="single" w:sz="4" w:space="0" w:color="auto"/>
              </w:rPr>
            </w:pPr>
            <w:r w:rsidRPr="00D90F85">
              <w:rPr>
                <w:rFonts w:ascii="宋体" w:eastAsia="宋体" w:hAnsi="宋体"/>
                <w:b/>
                <w:sz w:val="24"/>
                <w:szCs w:val="24"/>
              </w:rPr>
              <w:t xml:space="preserve">3 </w:t>
            </w:r>
            <w:r w:rsidR="003F5871" w:rsidRPr="00D90F85">
              <w:rPr>
                <w:rFonts w:ascii="宋体" w:eastAsia="宋体" w:hAnsi="宋体"/>
                <w:b/>
                <w:sz w:val="24"/>
                <w:szCs w:val="24"/>
              </w:rPr>
              <w:t xml:space="preserve">  </w:t>
            </w:r>
            <w:r w:rsidRPr="00D90F85">
              <w:rPr>
                <w:rFonts w:ascii="宋体" w:eastAsia="宋体" w:hAnsi="宋体"/>
                <w:sz w:val="24"/>
                <w:szCs w:val="24"/>
                <w:u w:val="single"/>
              </w:rPr>
              <w:t>固化压力保持时间不得少于24h；</w:t>
            </w:r>
          </w:p>
          <w:p w14:paraId="0B35F654" w14:textId="77777777" w:rsidR="005362A8" w:rsidRPr="00D90F85" w:rsidRDefault="00E158B2" w:rsidP="00E158B2">
            <w:pPr>
              <w:adjustRightInd w:val="0"/>
              <w:snapToGrid w:val="0"/>
              <w:spacing w:line="276" w:lineRule="auto"/>
              <w:ind w:firstLineChars="250" w:firstLine="602"/>
              <w:rPr>
                <w:rFonts w:ascii="宋体" w:eastAsia="宋体" w:hAnsi="宋体"/>
                <w:sz w:val="24"/>
                <w:szCs w:val="24"/>
              </w:rPr>
            </w:pPr>
            <w:r w:rsidRPr="00D90F85">
              <w:rPr>
                <w:rFonts w:ascii="宋体" w:eastAsia="宋体" w:hAnsi="宋体"/>
                <w:b/>
                <w:sz w:val="24"/>
                <w:szCs w:val="24"/>
                <w:u w:val="single"/>
              </w:rPr>
              <w:t xml:space="preserve">4 </w:t>
            </w:r>
            <w:r w:rsidR="003F5871" w:rsidRPr="00D90F85">
              <w:rPr>
                <w:rFonts w:ascii="宋体" w:eastAsia="宋体" w:hAnsi="宋体"/>
                <w:b/>
                <w:sz w:val="24"/>
                <w:szCs w:val="24"/>
              </w:rPr>
              <w:t xml:space="preserve">  </w:t>
            </w:r>
            <w:r w:rsidRPr="00D90F85">
              <w:rPr>
                <w:rFonts w:ascii="宋体" w:eastAsia="宋体" w:hAnsi="宋体"/>
                <w:sz w:val="24"/>
                <w:szCs w:val="24"/>
              </w:rPr>
              <w:t>固化结束后应缓慢卸压，不</w:t>
            </w:r>
            <w:r w:rsidRPr="00D90F85">
              <w:rPr>
                <w:rFonts w:ascii="宋体" w:eastAsia="宋体" w:hAnsi="宋体" w:hint="eastAsia"/>
                <w:sz w:val="24"/>
                <w:szCs w:val="24"/>
              </w:rPr>
              <w:t>得</w:t>
            </w:r>
            <w:r w:rsidRPr="00D90F85">
              <w:rPr>
                <w:rFonts w:ascii="宋体" w:eastAsia="宋体" w:hAnsi="宋体"/>
                <w:sz w:val="24"/>
                <w:szCs w:val="24"/>
              </w:rPr>
              <w:t>使管内形成负压。</w:t>
            </w:r>
          </w:p>
        </w:tc>
      </w:tr>
      <w:tr w:rsidR="0008460F" w:rsidRPr="00D90F85" w14:paraId="1EA4DA83" w14:textId="77777777" w:rsidTr="00EB299E">
        <w:trPr>
          <w:jc w:val="center"/>
        </w:trPr>
        <w:tc>
          <w:tcPr>
            <w:tcW w:w="5230" w:type="dxa"/>
          </w:tcPr>
          <w:p w14:paraId="653F89E5" w14:textId="77777777" w:rsidR="005362A8" w:rsidRPr="00D90F85" w:rsidRDefault="007B28BB" w:rsidP="007B28BB">
            <w:pPr>
              <w:snapToGrid w:val="0"/>
              <w:spacing w:line="300" w:lineRule="auto"/>
              <w:rPr>
                <w:rFonts w:ascii="宋体" w:eastAsia="宋体" w:hAnsi="宋体"/>
                <w:sz w:val="24"/>
                <w:szCs w:val="24"/>
              </w:rPr>
            </w:pPr>
            <w:r w:rsidRPr="00D90F85">
              <w:rPr>
                <w:rFonts w:ascii="宋体" w:eastAsia="宋体" w:hAnsi="宋体"/>
                <w:b/>
                <w:sz w:val="24"/>
                <w:szCs w:val="24"/>
              </w:rPr>
              <w:t>9.4.7</w:t>
            </w:r>
            <w:r w:rsidR="0018354D" w:rsidRPr="00D90F85">
              <w:rPr>
                <w:rFonts w:ascii="宋体" w:eastAsia="宋体" w:hAnsi="宋体"/>
                <w:b/>
                <w:sz w:val="24"/>
                <w:szCs w:val="24"/>
              </w:rPr>
              <w:t xml:space="preserve">  </w:t>
            </w:r>
            <w:r w:rsidRPr="00D90F85">
              <w:rPr>
                <w:rFonts w:ascii="宋体" w:eastAsia="宋体" w:hAnsi="宋体"/>
                <w:sz w:val="24"/>
                <w:szCs w:val="24"/>
              </w:rPr>
              <w:t>固化完成后，启动闭路电视系统对管道进行内窥录像检查，整个翻转段应连续和光滑，无污浊、空鼓和分层现象。</w:t>
            </w:r>
          </w:p>
        </w:tc>
        <w:tc>
          <w:tcPr>
            <w:tcW w:w="5245" w:type="dxa"/>
          </w:tcPr>
          <w:p w14:paraId="519A11AC" w14:textId="4F338789" w:rsidR="005362A8" w:rsidRPr="00D90F85" w:rsidRDefault="007B28BB" w:rsidP="007B28BB">
            <w:pPr>
              <w:snapToGrid w:val="0"/>
              <w:spacing w:line="300" w:lineRule="auto"/>
              <w:rPr>
                <w:rFonts w:ascii="宋体" w:eastAsia="宋体" w:hAnsi="宋体"/>
                <w:sz w:val="24"/>
                <w:szCs w:val="24"/>
              </w:rPr>
            </w:pPr>
            <w:r w:rsidRPr="00D90F85">
              <w:rPr>
                <w:rFonts w:ascii="宋体" w:eastAsia="宋体" w:hAnsi="宋体"/>
                <w:b/>
                <w:sz w:val="24"/>
                <w:szCs w:val="24"/>
              </w:rPr>
              <w:t>9.4.7</w:t>
            </w:r>
            <w:r w:rsidR="003F5871" w:rsidRPr="00D90F85">
              <w:rPr>
                <w:rFonts w:ascii="宋体" w:eastAsia="宋体" w:hAnsi="宋体"/>
                <w:b/>
                <w:sz w:val="24"/>
                <w:szCs w:val="24"/>
              </w:rPr>
              <w:t xml:space="preserve">  </w:t>
            </w:r>
            <w:r w:rsidRPr="00D90F85">
              <w:rPr>
                <w:rFonts w:ascii="宋体" w:eastAsia="宋体" w:hAnsi="宋体"/>
                <w:sz w:val="24"/>
                <w:szCs w:val="24"/>
              </w:rPr>
              <w:t>固化完成后，启动</w:t>
            </w:r>
            <w:r w:rsidR="00495D03" w:rsidRPr="00D90F85">
              <w:rPr>
                <w:rFonts w:ascii="宋体" w:eastAsia="宋体" w:hAnsi="宋体"/>
                <w:sz w:val="24"/>
                <w:szCs w:val="24"/>
                <w:bdr w:val="single" w:sz="4" w:space="0" w:color="auto"/>
              </w:rPr>
              <w:t>闭路电视</w:t>
            </w:r>
            <w:r w:rsidRPr="00D90F85">
              <w:rPr>
                <w:rFonts w:ascii="宋体" w:eastAsia="宋体" w:hAnsi="宋体" w:hint="eastAsia"/>
                <w:sz w:val="24"/>
                <w:szCs w:val="24"/>
                <w:u w:val="single"/>
              </w:rPr>
              <w:t>CCTV</w:t>
            </w:r>
            <w:r w:rsidRPr="00D90F85">
              <w:rPr>
                <w:rFonts w:ascii="宋体" w:eastAsia="宋体" w:hAnsi="宋体"/>
                <w:sz w:val="24"/>
                <w:szCs w:val="24"/>
              </w:rPr>
              <w:t>系统对管道进行内窥录像检查，整个翻转段应连续和光滑，无污浊、空鼓和分层现象。</w:t>
            </w:r>
          </w:p>
        </w:tc>
      </w:tr>
      <w:tr w:rsidR="0008460F" w:rsidRPr="00D90F85" w14:paraId="13AE39E9" w14:textId="77777777" w:rsidTr="00EB299E">
        <w:trPr>
          <w:jc w:val="center"/>
        </w:trPr>
        <w:tc>
          <w:tcPr>
            <w:tcW w:w="5230" w:type="dxa"/>
          </w:tcPr>
          <w:p w14:paraId="355FA410" w14:textId="77777777" w:rsidR="005362A8" w:rsidRPr="00D90F85" w:rsidRDefault="007B28BB" w:rsidP="007B28BB">
            <w:pPr>
              <w:snapToGrid w:val="0"/>
              <w:spacing w:line="300" w:lineRule="auto"/>
              <w:rPr>
                <w:rFonts w:ascii="宋体" w:eastAsia="宋体" w:hAnsi="宋体"/>
                <w:sz w:val="24"/>
                <w:szCs w:val="24"/>
              </w:rPr>
            </w:pPr>
            <w:r w:rsidRPr="00D90F85">
              <w:rPr>
                <w:rFonts w:ascii="宋体" w:eastAsia="宋体" w:hAnsi="宋体"/>
                <w:b/>
                <w:sz w:val="24"/>
                <w:szCs w:val="24"/>
              </w:rPr>
              <w:t xml:space="preserve">9.4.8 </w:t>
            </w:r>
            <w:r w:rsidRPr="00D90F85">
              <w:rPr>
                <w:rFonts w:ascii="宋体" w:eastAsia="宋体" w:hAnsi="宋体"/>
                <w:sz w:val="24"/>
                <w:szCs w:val="24"/>
              </w:rPr>
              <w:t>每一工作段的端口应进行密封加固处理，并</w:t>
            </w:r>
            <w:r w:rsidRPr="00D90F85">
              <w:rPr>
                <w:rFonts w:ascii="宋体" w:eastAsia="宋体" w:hAnsi="宋体" w:hint="eastAsia"/>
                <w:sz w:val="24"/>
                <w:szCs w:val="24"/>
              </w:rPr>
              <w:t>应</w:t>
            </w:r>
            <w:r w:rsidRPr="00D90F85">
              <w:rPr>
                <w:rFonts w:ascii="宋体" w:eastAsia="宋体" w:hAnsi="宋体"/>
                <w:sz w:val="24"/>
                <w:szCs w:val="24"/>
              </w:rPr>
              <w:t>预留出不小于15</w:t>
            </w:r>
            <w:r w:rsidRPr="00D90F85">
              <w:rPr>
                <w:rFonts w:ascii="宋体" w:eastAsia="宋体" w:hAnsi="宋体" w:hint="eastAsia"/>
                <w:sz w:val="24"/>
                <w:szCs w:val="24"/>
              </w:rPr>
              <w:t>0</w:t>
            </w:r>
            <w:r w:rsidRPr="00D90F85">
              <w:rPr>
                <w:rFonts w:ascii="宋体" w:eastAsia="宋体" w:hAnsi="宋体"/>
                <w:sz w:val="24"/>
                <w:szCs w:val="24"/>
              </w:rPr>
              <w:t>mm的焊接热影响区。</w:t>
            </w:r>
          </w:p>
        </w:tc>
        <w:tc>
          <w:tcPr>
            <w:tcW w:w="5245" w:type="dxa"/>
          </w:tcPr>
          <w:p w14:paraId="3125D6CD" w14:textId="029037B7" w:rsidR="005362A8" w:rsidRPr="00D90F85" w:rsidRDefault="007B28BB" w:rsidP="007B28BB">
            <w:pPr>
              <w:snapToGrid w:val="0"/>
              <w:spacing w:line="300" w:lineRule="auto"/>
              <w:rPr>
                <w:rFonts w:ascii="宋体" w:eastAsia="宋体" w:hAnsi="宋体"/>
                <w:sz w:val="24"/>
                <w:szCs w:val="24"/>
              </w:rPr>
            </w:pPr>
            <w:r w:rsidRPr="00D90F85">
              <w:rPr>
                <w:rFonts w:ascii="宋体" w:eastAsia="宋体" w:hAnsi="宋体"/>
                <w:b/>
                <w:sz w:val="24"/>
                <w:szCs w:val="24"/>
              </w:rPr>
              <w:t>9.4.8</w:t>
            </w:r>
            <w:r w:rsidR="003F5871" w:rsidRPr="00D90F85">
              <w:rPr>
                <w:rFonts w:ascii="宋体" w:eastAsia="宋体" w:hAnsi="宋体"/>
                <w:b/>
                <w:sz w:val="24"/>
                <w:szCs w:val="24"/>
              </w:rPr>
              <w:t xml:space="preserve">  </w:t>
            </w:r>
            <w:r w:rsidRPr="00D90F85">
              <w:rPr>
                <w:rFonts w:ascii="宋体" w:eastAsia="宋体" w:hAnsi="宋体"/>
                <w:sz w:val="24"/>
                <w:szCs w:val="24"/>
              </w:rPr>
              <w:t>每一工作段的</w:t>
            </w:r>
            <w:r w:rsidRPr="00D90F85">
              <w:rPr>
                <w:rFonts w:ascii="宋体" w:eastAsia="宋体" w:hAnsi="宋体"/>
                <w:sz w:val="24"/>
                <w:szCs w:val="24"/>
                <w:u w:val="single"/>
              </w:rPr>
              <w:t>内衬</w:t>
            </w:r>
            <w:r w:rsidRPr="00D90F85">
              <w:rPr>
                <w:rFonts w:ascii="宋体" w:eastAsia="宋体" w:hAnsi="宋体"/>
                <w:sz w:val="24"/>
                <w:szCs w:val="24"/>
              </w:rPr>
              <w:t>端口</w:t>
            </w:r>
            <w:r w:rsidRPr="00D90F85">
              <w:rPr>
                <w:rFonts w:ascii="宋体" w:eastAsia="宋体" w:hAnsi="宋体"/>
                <w:sz w:val="24"/>
                <w:szCs w:val="24"/>
                <w:u w:val="single"/>
              </w:rPr>
              <w:t>与被修复</w:t>
            </w:r>
            <w:r w:rsidRPr="00D90F85">
              <w:rPr>
                <w:rFonts w:ascii="宋体" w:eastAsia="宋体" w:hAnsi="宋体" w:hint="eastAsia"/>
                <w:sz w:val="24"/>
                <w:szCs w:val="24"/>
                <w:u w:val="single"/>
              </w:rPr>
              <w:t>在役</w:t>
            </w:r>
            <w:r w:rsidRPr="00D90F85">
              <w:rPr>
                <w:rFonts w:ascii="宋体" w:eastAsia="宋体" w:hAnsi="宋体"/>
                <w:sz w:val="24"/>
                <w:szCs w:val="24"/>
                <w:u w:val="single"/>
              </w:rPr>
              <w:t>管道内壁</w:t>
            </w:r>
            <w:r w:rsidRPr="00D90F85">
              <w:rPr>
                <w:rFonts w:ascii="宋体" w:eastAsia="宋体" w:hAnsi="宋体"/>
                <w:sz w:val="24"/>
                <w:szCs w:val="24"/>
              </w:rPr>
              <w:t>应进行</w:t>
            </w:r>
            <w:r w:rsidR="00495D03" w:rsidRPr="00D90F85">
              <w:rPr>
                <w:rFonts w:ascii="宋体" w:eastAsia="宋体" w:hAnsi="宋体"/>
                <w:sz w:val="24"/>
                <w:szCs w:val="24"/>
                <w:bdr w:val="single" w:sz="4" w:space="0" w:color="auto"/>
              </w:rPr>
              <w:t>密封</w:t>
            </w:r>
            <w:r w:rsidRPr="00D90F85">
              <w:rPr>
                <w:rFonts w:ascii="宋体" w:eastAsia="宋体" w:hAnsi="宋体"/>
                <w:sz w:val="24"/>
                <w:szCs w:val="24"/>
              </w:rPr>
              <w:t>加固处理，</w:t>
            </w:r>
            <w:r w:rsidR="00495D03" w:rsidRPr="00D90F85">
              <w:rPr>
                <w:rFonts w:ascii="宋体" w:eastAsia="宋体" w:hAnsi="宋体"/>
                <w:sz w:val="24"/>
                <w:szCs w:val="24"/>
                <w:bdr w:val="single" w:sz="4" w:space="0" w:color="auto"/>
              </w:rPr>
              <w:t>并</w:t>
            </w:r>
            <w:r w:rsidRPr="00D90F85">
              <w:rPr>
                <w:rFonts w:ascii="宋体" w:eastAsia="宋体" w:hAnsi="宋体"/>
                <w:sz w:val="24"/>
                <w:szCs w:val="24"/>
                <w:u w:val="single"/>
              </w:rPr>
              <w:t>内衬端口至</w:t>
            </w:r>
            <w:r w:rsidRPr="00D90F85">
              <w:rPr>
                <w:rFonts w:ascii="宋体" w:eastAsia="宋体" w:hAnsi="宋体" w:hint="eastAsia"/>
                <w:sz w:val="24"/>
                <w:szCs w:val="24"/>
                <w:u w:val="single"/>
              </w:rPr>
              <w:t>在役管道</w:t>
            </w:r>
            <w:r w:rsidRPr="00D90F85">
              <w:rPr>
                <w:rFonts w:ascii="宋体" w:eastAsia="宋体" w:hAnsi="宋体"/>
                <w:sz w:val="24"/>
                <w:szCs w:val="24"/>
                <w:u w:val="single"/>
              </w:rPr>
              <w:t>管端</w:t>
            </w:r>
            <w:r w:rsidRPr="00D90F85">
              <w:rPr>
                <w:rFonts w:ascii="宋体" w:eastAsia="宋体" w:hAnsi="宋体" w:hint="eastAsia"/>
                <w:sz w:val="24"/>
                <w:szCs w:val="24"/>
              </w:rPr>
              <w:t>应</w:t>
            </w:r>
            <w:r w:rsidRPr="00D90F85">
              <w:rPr>
                <w:rFonts w:ascii="宋体" w:eastAsia="宋体" w:hAnsi="宋体"/>
                <w:sz w:val="24"/>
                <w:szCs w:val="24"/>
              </w:rPr>
              <w:t>预留出不小于15</w:t>
            </w:r>
            <w:r w:rsidRPr="00D90F85">
              <w:rPr>
                <w:rFonts w:ascii="宋体" w:eastAsia="宋体" w:hAnsi="宋体" w:hint="eastAsia"/>
                <w:sz w:val="24"/>
                <w:szCs w:val="24"/>
              </w:rPr>
              <w:t>0</w:t>
            </w:r>
            <w:r w:rsidRPr="00D90F85">
              <w:rPr>
                <w:rFonts w:ascii="宋体" w:eastAsia="宋体" w:hAnsi="宋体"/>
                <w:sz w:val="24"/>
                <w:szCs w:val="24"/>
              </w:rPr>
              <w:t>mm的焊接热影响区。</w:t>
            </w:r>
          </w:p>
        </w:tc>
      </w:tr>
      <w:tr w:rsidR="0008460F" w:rsidRPr="00D90F85" w14:paraId="7F21A088" w14:textId="77777777" w:rsidTr="00EB299E">
        <w:trPr>
          <w:jc w:val="center"/>
        </w:trPr>
        <w:tc>
          <w:tcPr>
            <w:tcW w:w="5230" w:type="dxa"/>
          </w:tcPr>
          <w:p w14:paraId="1DF06568" w14:textId="77777777" w:rsidR="007B28BB" w:rsidRPr="00D90F85" w:rsidRDefault="007B28BB" w:rsidP="007B28BB">
            <w:pPr>
              <w:snapToGrid w:val="0"/>
              <w:spacing w:line="300" w:lineRule="auto"/>
              <w:rPr>
                <w:rFonts w:ascii="宋体" w:eastAsia="宋体" w:hAnsi="宋体"/>
                <w:b/>
                <w:sz w:val="24"/>
                <w:szCs w:val="24"/>
              </w:rPr>
            </w:pPr>
          </w:p>
        </w:tc>
        <w:tc>
          <w:tcPr>
            <w:tcW w:w="5245" w:type="dxa"/>
          </w:tcPr>
          <w:p w14:paraId="2A6EFE61" w14:textId="77777777" w:rsidR="007B28BB" w:rsidRPr="00D90F85" w:rsidRDefault="007B28BB" w:rsidP="007B28BB">
            <w:pPr>
              <w:snapToGrid w:val="0"/>
              <w:spacing w:line="300" w:lineRule="auto"/>
              <w:rPr>
                <w:rFonts w:ascii="宋体" w:eastAsia="宋体" w:hAnsi="宋体"/>
                <w:sz w:val="24"/>
                <w:szCs w:val="24"/>
                <w:u w:val="single"/>
              </w:rPr>
            </w:pPr>
            <w:r w:rsidRPr="00D90F85">
              <w:rPr>
                <w:rFonts w:ascii="宋体" w:eastAsia="宋体" w:hAnsi="宋体"/>
                <w:b/>
                <w:sz w:val="24"/>
                <w:szCs w:val="24"/>
                <w:u w:val="single"/>
              </w:rPr>
              <w:t>9.4.10A</w:t>
            </w:r>
            <w:r w:rsidR="003F5871" w:rsidRPr="00D90F85">
              <w:rPr>
                <w:rFonts w:ascii="宋体" w:eastAsia="宋体" w:hAnsi="宋体"/>
                <w:b/>
                <w:sz w:val="24"/>
                <w:szCs w:val="24"/>
              </w:rPr>
              <w:t xml:space="preserve">  </w:t>
            </w:r>
            <w:r w:rsidRPr="00D90F85">
              <w:rPr>
                <w:rFonts w:ascii="宋体" w:eastAsia="宋体" w:hAnsi="宋体" w:hint="eastAsia"/>
                <w:sz w:val="24"/>
                <w:szCs w:val="24"/>
                <w:u w:val="single"/>
              </w:rPr>
              <w:t>在黏合剂固化完成后，应从每</w:t>
            </w:r>
            <w:r w:rsidRPr="00D90F85">
              <w:rPr>
                <w:rFonts w:ascii="宋体" w:eastAsia="宋体" w:hAnsi="宋体"/>
                <w:sz w:val="24"/>
                <w:szCs w:val="24"/>
                <w:u w:val="single"/>
              </w:rPr>
              <w:t>1000m</w:t>
            </w:r>
            <w:r w:rsidRPr="00D90F85">
              <w:rPr>
                <w:rFonts w:ascii="宋体" w:eastAsia="宋体" w:hAnsi="宋体" w:hint="eastAsia"/>
                <w:sz w:val="24"/>
                <w:szCs w:val="24"/>
                <w:u w:val="single"/>
              </w:rPr>
              <w:t>修复后的管道上截取一段不少于</w:t>
            </w:r>
            <w:r w:rsidRPr="00D90F85">
              <w:rPr>
                <w:rFonts w:ascii="宋体" w:eastAsia="宋体" w:hAnsi="宋体"/>
                <w:sz w:val="24"/>
                <w:szCs w:val="24"/>
                <w:u w:val="single"/>
              </w:rPr>
              <w:t>0.5m</w:t>
            </w:r>
            <w:r w:rsidRPr="00D90F85">
              <w:rPr>
                <w:rFonts w:ascii="宋体" w:eastAsia="宋体" w:hAnsi="宋体" w:hint="eastAsia"/>
                <w:sz w:val="24"/>
                <w:szCs w:val="24"/>
                <w:u w:val="single"/>
              </w:rPr>
              <w:t>长的样管进行内衬</w:t>
            </w:r>
            <w:r w:rsidRPr="00D90F85">
              <w:rPr>
                <w:rFonts w:ascii="宋体" w:eastAsia="宋体" w:hAnsi="宋体"/>
                <w:sz w:val="24"/>
                <w:szCs w:val="24"/>
                <w:u w:val="single"/>
              </w:rPr>
              <w:t>90</w:t>
            </w:r>
            <w:r w:rsidRPr="00D90F85">
              <w:rPr>
                <w:rFonts w:ascii="宋体" w:eastAsia="宋体" w:hAnsi="宋体" w:hint="eastAsia"/>
                <w:sz w:val="24"/>
                <w:szCs w:val="24"/>
                <w:u w:val="single"/>
              </w:rPr>
              <w:t>°（圆周方向）剥离强度试验。同一管径的施工管段应在修复过程中制作一段样管用于水压爆破测试</w:t>
            </w:r>
            <w:r w:rsidRPr="00D90F85">
              <w:rPr>
                <w:rFonts w:ascii="宋体" w:eastAsia="宋体" w:hAnsi="宋体"/>
                <w:sz w:val="24"/>
                <w:szCs w:val="24"/>
                <w:u w:val="single"/>
              </w:rPr>
              <w:t>。</w:t>
            </w:r>
            <w:r w:rsidRPr="00D90F85">
              <w:rPr>
                <w:rFonts w:ascii="宋体" w:eastAsia="宋体" w:hAnsi="宋体" w:hint="eastAsia"/>
                <w:sz w:val="24"/>
                <w:szCs w:val="24"/>
                <w:u w:val="single"/>
              </w:rPr>
              <w:t>试验方法与合格标准应符合附录</w:t>
            </w:r>
            <w:r w:rsidRPr="00D90F85">
              <w:rPr>
                <w:rFonts w:ascii="宋体" w:eastAsia="宋体" w:hAnsi="宋体"/>
                <w:sz w:val="24"/>
                <w:szCs w:val="24"/>
                <w:u w:val="single"/>
              </w:rPr>
              <w:t>D</w:t>
            </w:r>
            <w:r w:rsidRPr="00D90F85">
              <w:rPr>
                <w:rFonts w:ascii="宋体" w:eastAsia="宋体" w:hAnsi="宋体" w:hint="eastAsia"/>
                <w:sz w:val="24"/>
                <w:szCs w:val="24"/>
                <w:u w:val="single"/>
              </w:rPr>
              <w:t>的要求</w:t>
            </w:r>
            <w:r w:rsidRPr="00D90F85">
              <w:rPr>
                <w:rFonts w:ascii="宋体" w:eastAsia="宋体" w:hAnsi="宋体"/>
                <w:sz w:val="24"/>
                <w:szCs w:val="24"/>
                <w:u w:val="single"/>
              </w:rPr>
              <w:t>。</w:t>
            </w:r>
          </w:p>
        </w:tc>
      </w:tr>
      <w:tr w:rsidR="0008460F" w:rsidRPr="00D90F85" w14:paraId="661E46A8" w14:textId="77777777" w:rsidTr="00EB299E">
        <w:trPr>
          <w:jc w:val="center"/>
        </w:trPr>
        <w:tc>
          <w:tcPr>
            <w:tcW w:w="5230" w:type="dxa"/>
          </w:tcPr>
          <w:p w14:paraId="481884AE" w14:textId="77777777" w:rsidR="007B28BB" w:rsidRPr="00D90F85" w:rsidRDefault="007B28BB" w:rsidP="007B28BB">
            <w:pPr>
              <w:jc w:val="center"/>
              <w:rPr>
                <w:rFonts w:ascii="宋体" w:eastAsia="宋体" w:hAnsi="宋体"/>
                <w:b/>
                <w:sz w:val="24"/>
                <w:szCs w:val="24"/>
              </w:rPr>
            </w:pPr>
            <w:r w:rsidRPr="00D90F85">
              <w:rPr>
                <w:rFonts w:ascii="宋体" w:eastAsia="宋体" w:hAnsi="宋体" w:hint="eastAsia"/>
                <w:b/>
                <w:sz w:val="24"/>
                <w:szCs w:val="24"/>
              </w:rPr>
              <w:t>9.5  过程检验和记录</w:t>
            </w:r>
          </w:p>
          <w:p w14:paraId="6FA6EA0A" w14:textId="77777777" w:rsidR="007B28BB" w:rsidRPr="00D90F85" w:rsidRDefault="007B28BB" w:rsidP="007B28BB">
            <w:pPr>
              <w:snapToGrid w:val="0"/>
              <w:spacing w:line="300" w:lineRule="auto"/>
              <w:rPr>
                <w:rFonts w:ascii="宋体" w:eastAsia="宋体" w:hAnsi="宋体"/>
                <w:sz w:val="24"/>
                <w:szCs w:val="24"/>
              </w:rPr>
            </w:pPr>
            <w:r w:rsidRPr="00D90F85">
              <w:rPr>
                <w:rFonts w:ascii="宋体" w:eastAsia="宋体" w:hAnsi="宋体"/>
                <w:b/>
                <w:sz w:val="24"/>
                <w:szCs w:val="24"/>
              </w:rPr>
              <w:t>9.5.2</w:t>
            </w:r>
            <w:r w:rsidR="0018354D" w:rsidRPr="00D90F85">
              <w:rPr>
                <w:rFonts w:ascii="宋体" w:eastAsia="宋体" w:hAnsi="宋体"/>
                <w:b/>
                <w:sz w:val="24"/>
                <w:szCs w:val="24"/>
              </w:rPr>
              <w:t xml:space="preserve">  </w:t>
            </w:r>
            <w:r w:rsidRPr="00D90F85">
              <w:rPr>
                <w:rFonts w:ascii="宋体" w:eastAsia="宋体" w:hAnsi="宋体"/>
                <w:sz w:val="24"/>
                <w:szCs w:val="24"/>
              </w:rPr>
              <w:t>施工过程中的记录应包括下列内容：</w:t>
            </w:r>
          </w:p>
          <w:p w14:paraId="716D71DF" w14:textId="77777777" w:rsidR="0018354D" w:rsidRPr="00D90F85" w:rsidRDefault="007B28BB" w:rsidP="0018354D">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1</w:t>
            </w:r>
            <w:r w:rsidR="0018354D" w:rsidRPr="00D90F85">
              <w:rPr>
                <w:rFonts w:ascii="宋体" w:eastAsia="宋体" w:hAnsi="宋体"/>
                <w:b/>
                <w:sz w:val="24"/>
                <w:szCs w:val="24"/>
              </w:rPr>
              <w:t xml:space="preserve">  </w:t>
            </w:r>
            <w:r w:rsidRPr="00D90F85">
              <w:rPr>
                <w:rFonts w:ascii="宋体" w:eastAsia="宋体" w:hAnsi="宋体"/>
                <w:sz w:val="24"/>
                <w:szCs w:val="24"/>
              </w:rPr>
              <w:t>管道清理施工记录；</w:t>
            </w:r>
          </w:p>
          <w:p w14:paraId="0EB67C1D" w14:textId="77777777" w:rsidR="007B28BB" w:rsidRPr="00D90F85" w:rsidRDefault="007B28BB" w:rsidP="0018354D">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2</w:t>
            </w:r>
            <w:r w:rsidR="0018354D" w:rsidRPr="00D90F85">
              <w:rPr>
                <w:rFonts w:ascii="宋体" w:eastAsia="宋体" w:hAnsi="宋体"/>
                <w:b/>
                <w:sz w:val="24"/>
                <w:szCs w:val="24"/>
              </w:rPr>
              <w:t xml:space="preserve">  </w:t>
            </w:r>
            <w:r w:rsidRPr="00D90F85">
              <w:rPr>
                <w:rFonts w:ascii="宋体" w:eastAsia="宋体" w:hAnsi="宋体"/>
                <w:sz w:val="24"/>
                <w:szCs w:val="24"/>
              </w:rPr>
              <w:t>闭路电视清洗和修复检测记录和录像资料；</w:t>
            </w:r>
          </w:p>
          <w:p w14:paraId="09C42102" w14:textId="77777777" w:rsidR="007B28BB" w:rsidRPr="00D90F85" w:rsidRDefault="007B28BB" w:rsidP="007B28BB">
            <w:pPr>
              <w:snapToGrid w:val="0"/>
              <w:spacing w:line="300" w:lineRule="auto"/>
              <w:ind w:left="420"/>
              <w:rPr>
                <w:rFonts w:ascii="宋体" w:eastAsia="宋体" w:hAnsi="宋体"/>
                <w:sz w:val="24"/>
                <w:szCs w:val="24"/>
              </w:rPr>
            </w:pPr>
            <w:r w:rsidRPr="00D90F85">
              <w:rPr>
                <w:rFonts w:ascii="宋体" w:eastAsia="宋体" w:hAnsi="宋体"/>
                <w:b/>
                <w:sz w:val="24"/>
                <w:szCs w:val="24"/>
              </w:rPr>
              <w:t>3</w:t>
            </w:r>
            <w:r w:rsidR="0018354D" w:rsidRPr="00D90F85">
              <w:rPr>
                <w:rFonts w:ascii="宋体" w:eastAsia="宋体" w:hAnsi="宋体"/>
                <w:b/>
                <w:sz w:val="24"/>
                <w:szCs w:val="24"/>
              </w:rPr>
              <w:t xml:space="preserve">  </w:t>
            </w:r>
            <w:r w:rsidRPr="00D90F85">
              <w:rPr>
                <w:rFonts w:ascii="宋体" w:eastAsia="宋体" w:hAnsi="宋体"/>
                <w:sz w:val="24"/>
                <w:szCs w:val="24"/>
              </w:rPr>
              <w:t>衬管施工记录；</w:t>
            </w:r>
          </w:p>
          <w:p w14:paraId="4432ED3E" w14:textId="77777777" w:rsidR="007B28BB" w:rsidRPr="00D90F85" w:rsidRDefault="007B28BB" w:rsidP="0018354D">
            <w:pPr>
              <w:snapToGrid w:val="0"/>
              <w:spacing w:line="300" w:lineRule="auto"/>
              <w:ind w:left="420"/>
              <w:rPr>
                <w:rFonts w:ascii="宋体" w:eastAsia="宋体" w:hAnsi="宋体"/>
                <w:sz w:val="24"/>
                <w:szCs w:val="24"/>
              </w:rPr>
            </w:pPr>
            <w:r w:rsidRPr="00D90F85">
              <w:rPr>
                <w:rFonts w:ascii="宋体" w:eastAsia="宋体" w:hAnsi="宋体"/>
                <w:b/>
                <w:sz w:val="24"/>
                <w:szCs w:val="24"/>
              </w:rPr>
              <w:t>4</w:t>
            </w:r>
            <w:r w:rsidR="0018354D" w:rsidRPr="00D90F85">
              <w:rPr>
                <w:rFonts w:ascii="宋体" w:eastAsia="宋体" w:hAnsi="宋体"/>
                <w:b/>
                <w:sz w:val="24"/>
                <w:szCs w:val="24"/>
              </w:rPr>
              <w:t xml:space="preserve">  </w:t>
            </w:r>
            <w:r w:rsidRPr="00D90F85">
              <w:rPr>
                <w:rFonts w:ascii="宋体" w:eastAsia="宋体" w:hAnsi="宋体"/>
                <w:sz w:val="24"/>
                <w:szCs w:val="24"/>
              </w:rPr>
              <w:t>固化过程参数记录；</w:t>
            </w:r>
            <w:r w:rsidR="0018354D" w:rsidRPr="00D90F85">
              <w:rPr>
                <w:rFonts w:ascii="宋体" w:eastAsia="宋体" w:hAnsi="宋体"/>
                <w:sz w:val="24"/>
                <w:szCs w:val="24"/>
              </w:rPr>
              <w:br/>
            </w:r>
            <w:r w:rsidRPr="00D90F85">
              <w:rPr>
                <w:rFonts w:ascii="宋体" w:eastAsia="宋体" w:hAnsi="宋体"/>
                <w:b/>
                <w:sz w:val="24"/>
                <w:szCs w:val="24"/>
              </w:rPr>
              <w:t>5</w:t>
            </w:r>
            <w:r w:rsidR="0018354D" w:rsidRPr="00D90F85">
              <w:rPr>
                <w:rFonts w:ascii="宋体" w:eastAsia="宋体" w:hAnsi="宋体"/>
                <w:b/>
                <w:sz w:val="24"/>
                <w:szCs w:val="24"/>
              </w:rPr>
              <w:t xml:space="preserve">  </w:t>
            </w:r>
            <w:r w:rsidRPr="00D90F85">
              <w:rPr>
                <w:rFonts w:ascii="宋体" w:eastAsia="宋体" w:hAnsi="宋体"/>
                <w:sz w:val="24"/>
                <w:szCs w:val="24"/>
              </w:rPr>
              <w:t>防腐质量检查记录。</w:t>
            </w:r>
          </w:p>
          <w:p w14:paraId="70C4411B" w14:textId="77777777" w:rsidR="007B28BB" w:rsidRPr="00D90F85" w:rsidRDefault="007B28BB" w:rsidP="007B28BB">
            <w:pPr>
              <w:snapToGrid w:val="0"/>
              <w:spacing w:line="300" w:lineRule="auto"/>
              <w:ind w:firstLineChars="200" w:firstLine="480"/>
              <w:rPr>
                <w:rFonts w:ascii="宋体" w:eastAsia="宋体" w:hAnsi="宋体" w:cs="宋体"/>
                <w:kern w:val="0"/>
                <w:sz w:val="24"/>
                <w:szCs w:val="24"/>
                <w:u w:val="single"/>
              </w:rPr>
            </w:pPr>
          </w:p>
        </w:tc>
        <w:tc>
          <w:tcPr>
            <w:tcW w:w="5245" w:type="dxa"/>
          </w:tcPr>
          <w:p w14:paraId="3402A3FE" w14:textId="77777777" w:rsidR="007B28BB" w:rsidRPr="00D90F85" w:rsidRDefault="007B28BB" w:rsidP="007B28BB">
            <w:pPr>
              <w:jc w:val="center"/>
              <w:rPr>
                <w:rFonts w:ascii="宋体" w:eastAsia="宋体" w:hAnsi="宋体"/>
                <w:b/>
                <w:sz w:val="24"/>
                <w:szCs w:val="24"/>
              </w:rPr>
            </w:pPr>
            <w:r w:rsidRPr="00D90F85">
              <w:rPr>
                <w:rFonts w:ascii="宋体" w:eastAsia="宋体" w:hAnsi="宋体" w:hint="eastAsia"/>
                <w:b/>
                <w:sz w:val="24"/>
                <w:szCs w:val="24"/>
              </w:rPr>
              <w:lastRenderedPageBreak/>
              <w:t>9.5  过程检验和记录</w:t>
            </w:r>
          </w:p>
          <w:p w14:paraId="645A126D" w14:textId="77777777" w:rsidR="007B28BB" w:rsidRPr="00D90F85" w:rsidRDefault="007B28BB" w:rsidP="007B28BB">
            <w:pPr>
              <w:snapToGrid w:val="0"/>
              <w:spacing w:line="300" w:lineRule="auto"/>
              <w:rPr>
                <w:rFonts w:ascii="宋体" w:eastAsia="宋体" w:hAnsi="宋体"/>
                <w:sz w:val="24"/>
                <w:szCs w:val="24"/>
              </w:rPr>
            </w:pPr>
            <w:r w:rsidRPr="00D90F85">
              <w:rPr>
                <w:rFonts w:ascii="宋体" w:eastAsia="宋体" w:hAnsi="宋体"/>
                <w:b/>
                <w:sz w:val="24"/>
                <w:szCs w:val="24"/>
              </w:rPr>
              <w:t>9.5.2</w:t>
            </w:r>
            <w:r w:rsidR="003F5871" w:rsidRPr="00D90F85">
              <w:rPr>
                <w:rFonts w:ascii="宋体" w:eastAsia="宋体" w:hAnsi="宋体"/>
                <w:b/>
                <w:sz w:val="24"/>
                <w:szCs w:val="24"/>
              </w:rPr>
              <w:t xml:space="preserve">  </w:t>
            </w:r>
            <w:r w:rsidRPr="00D90F85">
              <w:rPr>
                <w:rFonts w:ascii="宋体" w:eastAsia="宋体" w:hAnsi="宋体"/>
                <w:sz w:val="24"/>
                <w:szCs w:val="24"/>
              </w:rPr>
              <w:t>施工过程中的记录应包括下列内容：</w:t>
            </w:r>
          </w:p>
          <w:p w14:paraId="6E81C08D" w14:textId="77777777" w:rsidR="007B28BB" w:rsidRPr="00D90F85" w:rsidRDefault="007B28BB" w:rsidP="007B28BB">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1</w:t>
            </w:r>
            <w:r w:rsidR="003F5871" w:rsidRPr="00D90F85">
              <w:rPr>
                <w:rFonts w:ascii="宋体" w:eastAsia="宋体" w:hAnsi="宋体"/>
                <w:b/>
                <w:sz w:val="24"/>
                <w:szCs w:val="24"/>
              </w:rPr>
              <w:t xml:space="preserve">  </w:t>
            </w:r>
            <w:r w:rsidRPr="00D90F85">
              <w:rPr>
                <w:rFonts w:ascii="宋体" w:eastAsia="宋体" w:hAnsi="宋体"/>
                <w:sz w:val="24"/>
                <w:szCs w:val="24"/>
              </w:rPr>
              <w:t>管道清理施工记录；</w:t>
            </w:r>
          </w:p>
          <w:p w14:paraId="02C4E314" w14:textId="5F72CB91" w:rsidR="007B28BB" w:rsidRPr="00D90F85" w:rsidRDefault="007B28BB" w:rsidP="007B28BB">
            <w:pPr>
              <w:snapToGrid w:val="0"/>
              <w:spacing w:line="300" w:lineRule="auto"/>
              <w:ind w:left="420"/>
              <w:rPr>
                <w:rFonts w:ascii="宋体" w:eastAsia="宋体" w:hAnsi="宋体"/>
                <w:sz w:val="24"/>
                <w:szCs w:val="24"/>
              </w:rPr>
            </w:pPr>
            <w:r w:rsidRPr="00D90F85">
              <w:rPr>
                <w:rFonts w:ascii="宋体" w:eastAsia="宋体" w:hAnsi="宋体"/>
                <w:b/>
                <w:sz w:val="24"/>
                <w:szCs w:val="24"/>
              </w:rPr>
              <w:t>2</w:t>
            </w:r>
            <w:r w:rsidR="003F5871" w:rsidRPr="00D90F85">
              <w:rPr>
                <w:rFonts w:ascii="宋体" w:eastAsia="宋体" w:hAnsi="宋体"/>
                <w:b/>
                <w:sz w:val="24"/>
                <w:szCs w:val="24"/>
              </w:rPr>
              <w:t xml:space="preserve">  </w:t>
            </w:r>
            <w:r w:rsidR="00495D03" w:rsidRPr="00D90F85">
              <w:rPr>
                <w:rFonts w:ascii="宋体" w:eastAsia="宋体" w:hAnsi="宋体"/>
                <w:sz w:val="24"/>
                <w:szCs w:val="24"/>
                <w:bdr w:val="single" w:sz="4" w:space="0" w:color="auto"/>
              </w:rPr>
              <w:t>闭路电视</w:t>
            </w:r>
            <w:r w:rsidRPr="00D90F85">
              <w:rPr>
                <w:rFonts w:ascii="宋体" w:eastAsia="宋体" w:hAnsi="宋体" w:hint="eastAsia"/>
                <w:sz w:val="24"/>
                <w:szCs w:val="24"/>
                <w:u w:val="single"/>
              </w:rPr>
              <w:t>CCTV系统</w:t>
            </w:r>
            <w:r w:rsidRPr="00D90F85">
              <w:rPr>
                <w:rFonts w:ascii="宋体" w:eastAsia="宋体" w:hAnsi="宋体"/>
                <w:sz w:val="24"/>
                <w:szCs w:val="24"/>
              </w:rPr>
              <w:t>清洗和修复检测记录和录像资料；</w:t>
            </w:r>
          </w:p>
          <w:p w14:paraId="56482180" w14:textId="77777777" w:rsidR="007B28BB" w:rsidRPr="00D90F85" w:rsidRDefault="007B28BB" w:rsidP="007B28BB">
            <w:pPr>
              <w:snapToGrid w:val="0"/>
              <w:spacing w:line="300" w:lineRule="auto"/>
              <w:ind w:left="420"/>
              <w:rPr>
                <w:rFonts w:ascii="宋体" w:eastAsia="宋体" w:hAnsi="宋体"/>
                <w:sz w:val="24"/>
                <w:szCs w:val="24"/>
              </w:rPr>
            </w:pPr>
            <w:r w:rsidRPr="00D90F85">
              <w:rPr>
                <w:rFonts w:ascii="宋体" w:eastAsia="宋体" w:hAnsi="宋体"/>
                <w:b/>
                <w:sz w:val="24"/>
                <w:szCs w:val="24"/>
              </w:rPr>
              <w:t>3</w:t>
            </w:r>
            <w:r w:rsidR="003F5871" w:rsidRPr="00D90F85">
              <w:rPr>
                <w:rFonts w:ascii="宋体" w:eastAsia="宋体" w:hAnsi="宋体"/>
                <w:b/>
                <w:sz w:val="24"/>
                <w:szCs w:val="24"/>
              </w:rPr>
              <w:t xml:space="preserve">  </w:t>
            </w:r>
            <w:r w:rsidRPr="00D90F85">
              <w:rPr>
                <w:rFonts w:ascii="宋体" w:eastAsia="宋体" w:hAnsi="宋体"/>
                <w:sz w:val="24"/>
                <w:szCs w:val="24"/>
              </w:rPr>
              <w:t>衬管施工记录；</w:t>
            </w:r>
          </w:p>
          <w:p w14:paraId="2839FDED" w14:textId="77777777" w:rsidR="007B28BB" w:rsidRPr="00D90F85" w:rsidRDefault="007B28BB" w:rsidP="007B28BB">
            <w:pPr>
              <w:snapToGrid w:val="0"/>
              <w:spacing w:line="300" w:lineRule="auto"/>
              <w:ind w:left="420"/>
              <w:rPr>
                <w:rFonts w:ascii="宋体" w:eastAsia="宋体" w:hAnsi="宋体"/>
                <w:sz w:val="24"/>
                <w:szCs w:val="24"/>
              </w:rPr>
            </w:pPr>
            <w:r w:rsidRPr="00D90F85">
              <w:rPr>
                <w:rFonts w:ascii="宋体" w:eastAsia="宋体" w:hAnsi="宋体"/>
                <w:b/>
                <w:sz w:val="24"/>
                <w:szCs w:val="24"/>
              </w:rPr>
              <w:t>4</w:t>
            </w:r>
            <w:r w:rsidR="003F5871" w:rsidRPr="00D90F85">
              <w:rPr>
                <w:rFonts w:ascii="宋体" w:eastAsia="宋体" w:hAnsi="宋体"/>
                <w:b/>
                <w:sz w:val="24"/>
                <w:szCs w:val="24"/>
              </w:rPr>
              <w:t xml:space="preserve">  </w:t>
            </w:r>
            <w:r w:rsidRPr="00D90F85">
              <w:rPr>
                <w:rFonts w:ascii="宋体" w:eastAsia="宋体" w:hAnsi="宋体"/>
                <w:sz w:val="24"/>
                <w:szCs w:val="24"/>
              </w:rPr>
              <w:t>固化过程参数记录；</w:t>
            </w:r>
          </w:p>
          <w:p w14:paraId="53CF3015" w14:textId="765BEBE5" w:rsidR="007B28BB" w:rsidRPr="00D90F85" w:rsidRDefault="007B28BB" w:rsidP="007B28BB">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5</w:t>
            </w:r>
            <w:r w:rsidR="003F5871" w:rsidRPr="00D90F85">
              <w:rPr>
                <w:rFonts w:ascii="宋体" w:eastAsia="宋体" w:hAnsi="宋体"/>
                <w:b/>
                <w:sz w:val="24"/>
                <w:szCs w:val="24"/>
              </w:rPr>
              <w:t xml:space="preserve">  </w:t>
            </w:r>
            <w:r w:rsidRPr="00D90F85">
              <w:rPr>
                <w:rFonts w:ascii="宋体" w:eastAsia="宋体" w:hAnsi="宋体"/>
                <w:sz w:val="24"/>
                <w:szCs w:val="24"/>
              </w:rPr>
              <w:t>防腐质量检查记录</w:t>
            </w:r>
            <w:r w:rsidR="00495D03" w:rsidRPr="00D90F85">
              <w:rPr>
                <w:rFonts w:ascii="宋体" w:eastAsia="宋体" w:hAnsi="宋体"/>
                <w:sz w:val="24"/>
                <w:szCs w:val="24"/>
                <w:bdr w:val="single" w:sz="4" w:space="0" w:color="auto"/>
              </w:rPr>
              <w:t>。</w:t>
            </w:r>
            <w:r w:rsidRPr="00D90F85">
              <w:rPr>
                <w:rFonts w:ascii="宋体" w:eastAsia="宋体" w:hAnsi="宋体" w:hint="eastAsia"/>
                <w:sz w:val="24"/>
                <w:szCs w:val="24"/>
                <w:u w:val="single"/>
              </w:rPr>
              <w:t>；</w:t>
            </w:r>
          </w:p>
          <w:p w14:paraId="4E747E4E" w14:textId="77777777" w:rsidR="007B28BB" w:rsidRPr="00D90F85" w:rsidRDefault="007B28BB" w:rsidP="007B28BB">
            <w:pPr>
              <w:snapToGrid w:val="0"/>
              <w:spacing w:line="300" w:lineRule="auto"/>
              <w:ind w:firstLineChars="200" w:firstLine="480"/>
              <w:rPr>
                <w:rFonts w:ascii="宋体" w:eastAsia="宋体" w:hAnsi="宋体"/>
                <w:b/>
                <w:sz w:val="24"/>
                <w:szCs w:val="24"/>
              </w:rPr>
            </w:pPr>
            <w:r w:rsidRPr="00D90F85">
              <w:rPr>
                <w:rFonts w:ascii="宋体" w:eastAsia="宋体" w:hAnsi="宋体"/>
                <w:sz w:val="24"/>
                <w:szCs w:val="24"/>
                <w:u w:val="single"/>
              </w:rPr>
              <w:lastRenderedPageBreak/>
              <w:t>6</w:t>
            </w:r>
            <w:r w:rsidR="003F5871" w:rsidRPr="00D90F85">
              <w:rPr>
                <w:rFonts w:ascii="宋体" w:eastAsia="宋体" w:hAnsi="宋体"/>
                <w:b/>
                <w:sz w:val="24"/>
                <w:szCs w:val="24"/>
              </w:rPr>
              <w:t xml:space="preserve">  </w:t>
            </w:r>
            <w:r w:rsidRPr="00D90F85">
              <w:rPr>
                <w:rFonts w:ascii="宋体" w:eastAsia="宋体" w:hAnsi="宋体" w:cs="宋体" w:hint="eastAsia"/>
                <w:kern w:val="0"/>
                <w:sz w:val="24"/>
                <w:szCs w:val="24"/>
                <w:u w:val="single"/>
              </w:rPr>
              <w:t>修复后样管的剥离强度与水压爆破试验报告。</w:t>
            </w:r>
          </w:p>
        </w:tc>
      </w:tr>
      <w:tr w:rsidR="0008460F" w:rsidRPr="00D90F85" w14:paraId="23E3DADD" w14:textId="77777777" w:rsidTr="00EB299E">
        <w:trPr>
          <w:jc w:val="center"/>
        </w:trPr>
        <w:tc>
          <w:tcPr>
            <w:tcW w:w="5230" w:type="dxa"/>
          </w:tcPr>
          <w:p w14:paraId="32899072" w14:textId="77777777" w:rsidR="007B28BB" w:rsidRPr="00D90F85" w:rsidRDefault="007B28BB" w:rsidP="007B28BB">
            <w:pPr>
              <w:snapToGrid w:val="0"/>
              <w:spacing w:line="300" w:lineRule="auto"/>
              <w:jc w:val="center"/>
              <w:rPr>
                <w:rFonts w:ascii="宋体" w:eastAsia="宋体" w:hAnsi="宋体"/>
                <w:b/>
                <w:sz w:val="24"/>
                <w:szCs w:val="24"/>
              </w:rPr>
            </w:pPr>
            <w:r w:rsidRPr="00D90F85">
              <w:rPr>
                <w:rFonts w:ascii="宋体" w:eastAsia="宋体" w:hAnsi="宋体" w:hint="eastAsia"/>
                <w:b/>
                <w:sz w:val="24"/>
                <w:szCs w:val="24"/>
              </w:rPr>
              <w:lastRenderedPageBreak/>
              <w:t>1</w:t>
            </w:r>
            <w:r w:rsidRPr="00D90F85">
              <w:rPr>
                <w:rFonts w:ascii="宋体" w:eastAsia="宋体" w:hAnsi="宋体"/>
                <w:b/>
                <w:sz w:val="24"/>
                <w:szCs w:val="24"/>
              </w:rPr>
              <w:t>0 试验与验收</w:t>
            </w:r>
          </w:p>
          <w:p w14:paraId="62773117" w14:textId="77777777" w:rsidR="007B28BB" w:rsidRPr="00D90F85" w:rsidRDefault="007B28BB" w:rsidP="007B28BB">
            <w:pPr>
              <w:snapToGrid w:val="0"/>
              <w:spacing w:line="300" w:lineRule="auto"/>
              <w:jc w:val="center"/>
              <w:rPr>
                <w:rFonts w:ascii="宋体" w:eastAsia="宋体" w:hAnsi="宋体"/>
                <w:b/>
                <w:sz w:val="24"/>
                <w:szCs w:val="24"/>
              </w:rPr>
            </w:pPr>
            <w:r w:rsidRPr="00D90F85">
              <w:rPr>
                <w:rFonts w:ascii="宋体" w:eastAsia="宋体" w:hAnsi="宋体" w:hint="eastAsia"/>
                <w:b/>
                <w:sz w:val="24"/>
                <w:szCs w:val="24"/>
              </w:rPr>
              <w:t>1</w:t>
            </w:r>
            <w:r w:rsidRPr="00D90F85">
              <w:rPr>
                <w:rFonts w:ascii="宋体" w:eastAsia="宋体" w:hAnsi="宋体"/>
                <w:b/>
                <w:sz w:val="24"/>
                <w:szCs w:val="24"/>
              </w:rPr>
              <w:t xml:space="preserve">0.2 </w:t>
            </w:r>
            <w:r w:rsidRPr="00D90F85">
              <w:rPr>
                <w:rFonts w:ascii="宋体" w:eastAsia="宋体" w:hAnsi="宋体" w:hint="eastAsia"/>
                <w:b/>
                <w:sz w:val="24"/>
                <w:szCs w:val="24"/>
              </w:rPr>
              <w:t>管道吹扫与试验</w:t>
            </w:r>
          </w:p>
          <w:p w14:paraId="11A32ABB" w14:textId="77777777" w:rsidR="007B28BB" w:rsidRPr="00D90F85" w:rsidRDefault="007B28BB" w:rsidP="007B28BB">
            <w:pPr>
              <w:snapToGrid w:val="0"/>
              <w:spacing w:line="300" w:lineRule="auto"/>
              <w:rPr>
                <w:rFonts w:ascii="宋体" w:eastAsia="宋体" w:hAnsi="宋体"/>
                <w:sz w:val="24"/>
                <w:szCs w:val="24"/>
              </w:rPr>
            </w:pPr>
            <w:r w:rsidRPr="00D90F85">
              <w:rPr>
                <w:rFonts w:ascii="宋体" w:eastAsia="宋体" w:hAnsi="宋体" w:hint="eastAsia"/>
                <w:b/>
                <w:sz w:val="24"/>
                <w:szCs w:val="24"/>
              </w:rPr>
              <w:t xml:space="preserve">10.2.1 </w:t>
            </w:r>
            <w:r w:rsidR="0018354D" w:rsidRPr="00D90F85">
              <w:rPr>
                <w:rFonts w:ascii="宋体" w:eastAsia="宋体" w:hAnsi="宋体"/>
                <w:b/>
                <w:sz w:val="24"/>
                <w:szCs w:val="24"/>
              </w:rPr>
              <w:t xml:space="preserve"> </w:t>
            </w:r>
            <w:r w:rsidRPr="00D90F85">
              <w:rPr>
                <w:rFonts w:ascii="宋体" w:eastAsia="宋体" w:hAnsi="宋体" w:hint="eastAsia"/>
                <w:sz w:val="24"/>
                <w:szCs w:val="24"/>
              </w:rPr>
              <w:t>应对修复更新施工完成后的管道进行吹扫。吹扫应符合</w:t>
            </w:r>
            <w:r w:rsidRPr="00D90F85">
              <w:rPr>
                <w:rFonts w:ascii="宋体" w:eastAsia="宋体" w:hAnsi="宋体" w:hint="eastAsia"/>
                <w:bCs/>
                <w:sz w:val="24"/>
                <w:szCs w:val="24"/>
              </w:rPr>
              <w:t>现行行业标准</w:t>
            </w:r>
            <w:r w:rsidRPr="00D90F85">
              <w:rPr>
                <w:rFonts w:ascii="宋体" w:eastAsia="宋体" w:hAnsi="宋体" w:hint="eastAsia"/>
                <w:sz w:val="24"/>
                <w:szCs w:val="24"/>
              </w:rPr>
              <w:t>《聚乙烯燃气管道工程技术规程》CJJ63的有关规定。</w:t>
            </w:r>
          </w:p>
        </w:tc>
        <w:tc>
          <w:tcPr>
            <w:tcW w:w="5245" w:type="dxa"/>
          </w:tcPr>
          <w:p w14:paraId="3BAB0693" w14:textId="77777777" w:rsidR="007B28BB" w:rsidRPr="00D90F85" w:rsidRDefault="007B28BB" w:rsidP="007B28BB">
            <w:pPr>
              <w:snapToGrid w:val="0"/>
              <w:spacing w:line="300" w:lineRule="auto"/>
              <w:jc w:val="center"/>
              <w:rPr>
                <w:rFonts w:ascii="宋体" w:eastAsia="宋体" w:hAnsi="宋体"/>
                <w:b/>
                <w:sz w:val="24"/>
                <w:szCs w:val="24"/>
              </w:rPr>
            </w:pPr>
            <w:r w:rsidRPr="00D90F85">
              <w:rPr>
                <w:rFonts w:ascii="宋体" w:eastAsia="宋体" w:hAnsi="宋体" w:hint="eastAsia"/>
                <w:b/>
                <w:sz w:val="24"/>
                <w:szCs w:val="24"/>
              </w:rPr>
              <w:t>1</w:t>
            </w:r>
            <w:r w:rsidRPr="00D90F85">
              <w:rPr>
                <w:rFonts w:ascii="宋体" w:eastAsia="宋体" w:hAnsi="宋体"/>
                <w:b/>
                <w:sz w:val="24"/>
                <w:szCs w:val="24"/>
              </w:rPr>
              <w:t>0 试验与验收</w:t>
            </w:r>
          </w:p>
          <w:p w14:paraId="2B28098C" w14:textId="77777777" w:rsidR="007B28BB" w:rsidRPr="00D90F85" w:rsidRDefault="007B28BB" w:rsidP="007B28BB">
            <w:pPr>
              <w:snapToGrid w:val="0"/>
              <w:spacing w:line="300" w:lineRule="auto"/>
              <w:jc w:val="center"/>
              <w:rPr>
                <w:rFonts w:ascii="宋体" w:eastAsia="宋体" w:hAnsi="宋体"/>
                <w:b/>
                <w:sz w:val="24"/>
                <w:szCs w:val="24"/>
              </w:rPr>
            </w:pPr>
            <w:r w:rsidRPr="00D90F85">
              <w:rPr>
                <w:rFonts w:ascii="宋体" w:eastAsia="宋体" w:hAnsi="宋体" w:hint="eastAsia"/>
                <w:b/>
                <w:sz w:val="24"/>
                <w:szCs w:val="24"/>
              </w:rPr>
              <w:t>1</w:t>
            </w:r>
            <w:r w:rsidRPr="00D90F85">
              <w:rPr>
                <w:rFonts w:ascii="宋体" w:eastAsia="宋体" w:hAnsi="宋体"/>
                <w:b/>
                <w:sz w:val="24"/>
                <w:szCs w:val="24"/>
              </w:rPr>
              <w:t xml:space="preserve">0.2 </w:t>
            </w:r>
            <w:r w:rsidRPr="00D90F85">
              <w:rPr>
                <w:rFonts w:ascii="宋体" w:eastAsia="宋体" w:hAnsi="宋体" w:hint="eastAsia"/>
                <w:b/>
                <w:sz w:val="24"/>
                <w:szCs w:val="24"/>
              </w:rPr>
              <w:t>管道吹扫与试验</w:t>
            </w:r>
          </w:p>
          <w:p w14:paraId="3A031906" w14:textId="7B96A9FF" w:rsidR="007B28BB" w:rsidRPr="00D90F85" w:rsidRDefault="007B28BB" w:rsidP="007B28BB">
            <w:pPr>
              <w:snapToGrid w:val="0"/>
              <w:spacing w:line="300" w:lineRule="auto"/>
              <w:rPr>
                <w:rFonts w:ascii="宋体" w:eastAsia="宋体" w:hAnsi="宋体"/>
                <w:b/>
                <w:sz w:val="24"/>
                <w:szCs w:val="24"/>
              </w:rPr>
            </w:pPr>
            <w:r w:rsidRPr="00D90F85">
              <w:rPr>
                <w:rFonts w:ascii="宋体" w:eastAsia="宋体" w:hAnsi="宋体" w:hint="eastAsia"/>
                <w:b/>
                <w:sz w:val="24"/>
                <w:szCs w:val="24"/>
              </w:rPr>
              <w:t>10.2.1</w:t>
            </w:r>
            <w:r w:rsidR="003F5871" w:rsidRPr="00D90F85">
              <w:rPr>
                <w:rFonts w:ascii="宋体" w:eastAsia="宋体" w:hAnsi="宋体"/>
                <w:b/>
                <w:sz w:val="24"/>
                <w:szCs w:val="24"/>
              </w:rPr>
              <w:t xml:space="preserve">  </w:t>
            </w:r>
            <w:r w:rsidRPr="00D90F85">
              <w:rPr>
                <w:rFonts w:ascii="宋体" w:eastAsia="宋体" w:hAnsi="宋体" w:hint="eastAsia"/>
                <w:sz w:val="24"/>
                <w:szCs w:val="24"/>
              </w:rPr>
              <w:t>应对修复更新施工完成后的管道进行吹扫。吹扫应符合</w:t>
            </w:r>
            <w:r w:rsidRPr="00D90F85">
              <w:rPr>
                <w:rFonts w:ascii="宋体" w:eastAsia="宋体" w:hAnsi="宋体" w:hint="eastAsia"/>
                <w:bCs/>
                <w:sz w:val="24"/>
                <w:szCs w:val="24"/>
              </w:rPr>
              <w:t>现行行业标准</w:t>
            </w:r>
            <w:r w:rsidRPr="00D90F85">
              <w:rPr>
                <w:rFonts w:ascii="宋体" w:eastAsia="宋体" w:hAnsi="宋体" w:hint="eastAsia"/>
                <w:sz w:val="24"/>
                <w:szCs w:val="24"/>
              </w:rPr>
              <w:t>《聚乙烯燃气管道工程技术</w:t>
            </w:r>
            <w:r w:rsidR="00495D03" w:rsidRPr="00D90F85">
              <w:rPr>
                <w:rFonts w:ascii="宋体" w:eastAsia="宋体" w:hAnsi="宋体" w:hint="eastAsia"/>
                <w:sz w:val="24"/>
                <w:szCs w:val="24"/>
                <w:bdr w:val="single" w:sz="4" w:space="0" w:color="auto"/>
              </w:rPr>
              <w:t>规程</w:t>
            </w:r>
            <w:r w:rsidRPr="00D90F85">
              <w:rPr>
                <w:rFonts w:ascii="宋体" w:eastAsia="宋体" w:hAnsi="宋体" w:hint="eastAsia"/>
                <w:sz w:val="24"/>
                <w:szCs w:val="24"/>
                <w:u w:val="single"/>
              </w:rPr>
              <w:t>标准</w:t>
            </w:r>
            <w:r w:rsidRPr="00D90F85">
              <w:rPr>
                <w:rFonts w:ascii="宋体" w:eastAsia="宋体" w:hAnsi="宋体" w:hint="eastAsia"/>
                <w:sz w:val="24"/>
                <w:szCs w:val="24"/>
              </w:rPr>
              <w:t>》CJJ63的有关规定。</w:t>
            </w:r>
          </w:p>
        </w:tc>
      </w:tr>
      <w:tr w:rsidR="0008460F" w:rsidRPr="00D90F85" w14:paraId="1A813BC9" w14:textId="77777777" w:rsidTr="00EB299E">
        <w:trPr>
          <w:jc w:val="center"/>
        </w:trPr>
        <w:tc>
          <w:tcPr>
            <w:tcW w:w="5230" w:type="dxa"/>
          </w:tcPr>
          <w:p w14:paraId="77502866" w14:textId="77777777" w:rsidR="007B28BB" w:rsidRPr="00D90F85" w:rsidRDefault="007B28BB" w:rsidP="007B28BB">
            <w:pPr>
              <w:snapToGrid w:val="0"/>
              <w:spacing w:line="300" w:lineRule="auto"/>
              <w:jc w:val="center"/>
              <w:rPr>
                <w:rFonts w:ascii="宋体" w:eastAsia="宋体" w:hAnsi="宋体"/>
                <w:b/>
                <w:sz w:val="24"/>
                <w:szCs w:val="24"/>
              </w:rPr>
            </w:pPr>
            <w:r w:rsidRPr="00D90F85">
              <w:rPr>
                <w:rFonts w:ascii="宋体" w:eastAsia="宋体" w:hAnsi="宋体" w:hint="eastAsia"/>
                <w:b/>
                <w:sz w:val="24"/>
                <w:szCs w:val="24"/>
              </w:rPr>
              <w:t>1</w:t>
            </w:r>
            <w:r w:rsidRPr="00D90F85">
              <w:rPr>
                <w:rFonts w:ascii="宋体" w:eastAsia="宋体" w:hAnsi="宋体"/>
                <w:b/>
                <w:sz w:val="24"/>
                <w:szCs w:val="24"/>
              </w:rPr>
              <w:t>0.3 工程竣工验收</w:t>
            </w:r>
          </w:p>
          <w:p w14:paraId="592AC245" w14:textId="77777777" w:rsidR="007B28BB" w:rsidRPr="00D90F85" w:rsidRDefault="007B28BB" w:rsidP="007B28BB">
            <w:pPr>
              <w:snapToGrid w:val="0"/>
              <w:spacing w:line="300" w:lineRule="auto"/>
              <w:rPr>
                <w:rFonts w:ascii="宋体" w:eastAsia="宋体" w:hAnsi="宋体"/>
                <w:sz w:val="24"/>
                <w:szCs w:val="24"/>
              </w:rPr>
            </w:pPr>
            <w:r w:rsidRPr="00D90F85">
              <w:rPr>
                <w:rFonts w:ascii="宋体" w:eastAsia="宋体" w:hAnsi="宋体"/>
                <w:b/>
                <w:sz w:val="24"/>
                <w:szCs w:val="24"/>
              </w:rPr>
              <w:t>10.3.5</w:t>
            </w:r>
            <w:r w:rsidR="0018354D" w:rsidRPr="00D90F85">
              <w:rPr>
                <w:rFonts w:ascii="宋体" w:eastAsia="宋体" w:hAnsi="宋体"/>
                <w:b/>
                <w:sz w:val="24"/>
                <w:szCs w:val="24"/>
              </w:rPr>
              <w:t xml:space="preserve">  </w:t>
            </w:r>
            <w:r w:rsidRPr="00D90F85">
              <w:rPr>
                <w:rFonts w:ascii="宋体" w:eastAsia="宋体" w:hAnsi="宋体"/>
                <w:sz w:val="24"/>
                <w:szCs w:val="24"/>
              </w:rPr>
              <w:t>工程竣工档案验收应包括下列内容：</w:t>
            </w:r>
          </w:p>
          <w:p w14:paraId="586BBC96" w14:textId="77777777" w:rsidR="007B28BB" w:rsidRPr="00D90F85" w:rsidRDefault="007B28BB" w:rsidP="007B28BB">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6</w:t>
            </w:r>
            <w:r w:rsidR="0018354D" w:rsidRPr="00D90F85">
              <w:rPr>
                <w:rFonts w:ascii="宋体" w:eastAsia="宋体" w:hAnsi="宋体"/>
                <w:b/>
                <w:sz w:val="24"/>
                <w:szCs w:val="24"/>
              </w:rPr>
              <w:t xml:space="preserve">  </w:t>
            </w:r>
            <w:r w:rsidRPr="00D90F85">
              <w:rPr>
                <w:rFonts w:ascii="宋体" w:eastAsia="宋体" w:hAnsi="宋体"/>
                <w:sz w:val="24"/>
                <w:szCs w:val="24"/>
              </w:rPr>
              <w:t>修复前对在役管道内壁刮、铲、刷及清洗后的闭路电视</w:t>
            </w:r>
            <w:r w:rsidRPr="00D90F85">
              <w:rPr>
                <w:rFonts w:ascii="宋体" w:eastAsia="宋体" w:hAnsi="宋体" w:hint="eastAsia"/>
                <w:sz w:val="24"/>
                <w:szCs w:val="24"/>
              </w:rPr>
              <w:t>检查</w:t>
            </w:r>
            <w:r w:rsidRPr="00D90F85">
              <w:rPr>
                <w:rFonts w:ascii="宋体" w:eastAsia="宋体" w:hAnsi="宋体"/>
                <w:sz w:val="24"/>
                <w:szCs w:val="24"/>
              </w:rPr>
              <w:t>和评定资料；</w:t>
            </w:r>
          </w:p>
        </w:tc>
        <w:tc>
          <w:tcPr>
            <w:tcW w:w="5245" w:type="dxa"/>
          </w:tcPr>
          <w:p w14:paraId="382EB96F" w14:textId="77777777" w:rsidR="007B28BB" w:rsidRPr="00D90F85" w:rsidRDefault="007B28BB" w:rsidP="007B28BB">
            <w:pPr>
              <w:snapToGrid w:val="0"/>
              <w:spacing w:line="300" w:lineRule="auto"/>
              <w:jc w:val="center"/>
              <w:rPr>
                <w:rFonts w:ascii="宋体" w:eastAsia="宋体" w:hAnsi="宋体"/>
                <w:b/>
                <w:sz w:val="24"/>
                <w:szCs w:val="24"/>
              </w:rPr>
            </w:pPr>
            <w:r w:rsidRPr="00D90F85">
              <w:rPr>
                <w:rFonts w:ascii="宋体" w:eastAsia="宋体" w:hAnsi="宋体" w:hint="eastAsia"/>
                <w:b/>
                <w:sz w:val="24"/>
                <w:szCs w:val="24"/>
              </w:rPr>
              <w:t>1</w:t>
            </w:r>
            <w:r w:rsidRPr="00D90F85">
              <w:rPr>
                <w:rFonts w:ascii="宋体" w:eastAsia="宋体" w:hAnsi="宋体"/>
                <w:b/>
                <w:sz w:val="24"/>
                <w:szCs w:val="24"/>
              </w:rPr>
              <w:t>0.3 工程竣工验收</w:t>
            </w:r>
          </w:p>
          <w:p w14:paraId="738CA339" w14:textId="77777777" w:rsidR="007B28BB" w:rsidRPr="00D90F85" w:rsidRDefault="007B28BB" w:rsidP="007B28BB">
            <w:pPr>
              <w:snapToGrid w:val="0"/>
              <w:spacing w:line="300" w:lineRule="auto"/>
              <w:rPr>
                <w:rFonts w:ascii="宋体" w:eastAsia="宋体" w:hAnsi="宋体"/>
                <w:sz w:val="24"/>
                <w:szCs w:val="24"/>
              </w:rPr>
            </w:pPr>
            <w:r w:rsidRPr="00D90F85">
              <w:rPr>
                <w:rFonts w:ascii="宋体" w:eastAsia="宋体" w:hAnsi="宋体"/>
                <w:b/>
                <w:sz w:val="24"/>
                <w:szCs w:val="24"/>
              </w:rPr>
              <w:t>10.3.5</w:t>
            </w:r>
            <w:r w:rsidR="003F5871" w:rsidRPr="00D90F85">
              <w:rPr>
                <w:rFonts w:ascii="宋体" w:eastAsia="宋体" w:hAnsi="宋体"/>
                <w:b/>
                <w:sz w:val="24"/>
                <w:szCs w:val="24"/>
              </w:rPr>
              <w:t xml:space="preserve">  </w:t>
            </w:r>
            <w:r w:rsidRPr="00D90F85">
              <w:rPr>
                <w:rFonts w:ascii="宋体" w:eastAsia="宋体" w:hAnsi="宋体"/>
                <w:sz w:val="24"/>
                <w:szCs w:val="24"/>
              </w:rPr>
              <w:t>工程竣工档案验收应包括下列内容：</w:t>
            </w:r>
          </w:p>
          <w:p w14:paraId="755EC1FB" w14:textId="14F76EA5" w:rsidR="007B28BB" w:rsidRPr="00D90F85" w:rsidRDefault="007B28BB" w:rsidP="007B28BB">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6</w:t>
            </w:r>
            <w:r w:rsidR="003F5871" w:rsidRPr="00D90F85">
              <w:rPr>
                <w:rFonts w:ascii="宋体" w:eastAsia="宋体" w:hAnsi="宋体"/>
                <w:b/>
                <w:sz w:val="24"/>
                <w:szCs w:val="24"/>
              </w:rPr>
              <w:t xml:space="preserve">  </w:t>
            </w:r>
            <w:r w:rsidRPr="00D90F85">
              <w:rPr>
                <w:rFonts w:ascii="宋体" w:eastAsia="宋体" w:hAnsi="宋体"/>
                <w:sz w:val="24"/>
                <w:szCs w:val="24"/>
              </w:rPr>
              <w:t>修复前对在役管道内壁刮、铲、刷及清洗后的</w:t>
            </w:r>
            <w:r w:rsidR="00495D03" w:rsidRPr="00D90F85">
              <w:rPr>
                <w:rFonts w:ascii="宋体" w:eastAsia="宋体" w:hAnsi="宋体"/>
                <w:sz w:val="24"/>
                <w:szCs w:val="24"/>
                <w:bdr w:val="single" w:sz="4" w:space="0" w:color="auto"/>
              </w:rPr>
              <w:t>闭路电视</w:t>
            </w:r>
            <w:r w:rsidRPr="00D90F85">
              <w:rPr>
                <w:rFonts w:ascii="宋体" w:eastAsia="宋体" w:hAnsi="宋体" w:hint="eastAsia"/>
                <w:sz w:val="24"/>
                <w:szCs w:val="24"/>
                <w:u w:val="single"/>
              </w:rPr>
              <w:t>CCTV系统</w:t>
            </w:r>
            <w:r w:rsidRPr="00D90F85">
              <w:rPr>
                <w:rFonts w:ascii="宋体" w:eastAsia="宋体" w:hAnsi="宋体" w:hint="eastAsia"/>
                <w:sz w:val="24"/>
                <w:szCs w:val="24"/>
              </w:rPr>
              <w:t>检查</w:t>
            </w:r>
            <w:r w:rsidRPr="00D90F85">
              <w:rPr>
                <w:rFonts w:ascii="宋体" w:eastAsia="宋体" w:hAnsi="宋体"/>
                <w:sz w:val="24"/>
                <w:szCs w:val="24"/>
              </w:rPr>
              <w:t>和评定资料；</w:t>
            </w:r>
          </w:p>
          <w:p w14:paraId="4F44B930" w14:textId="77777777" w:rsidR="007B28BB" w:rsidRPr="00D90F85" w:rsidRDefault="007B28BB" w:rsidP="007B28BB">
            <w:pPr>
              <w:snapToGrid w:val="0"/>
              <w:spacing w:line="300" w:lineRule="auto"/>
              <w:rPr>
                <w:rFonts w:ascii="宋体" w:eastAsia="宋体" w:hAnsi="宋体"/>
                <w:b/>
                <w:sz w:val="24"/>
                <w:szCs w:val="24"/>
              </w:rPr>
            </w:pPr>
          </w:p>
        </w:tc>
      </w:tr>
      <w:tr w:rsidR="0008460F" w:rsidRPr="00D90F85" w14:paraId="7FC9563C" w14:textId="77777777" w:rsidTr="00EB299E">
        <w:trPr>
          <w:jc w:val="center"/>
        </w:trPr>
        <w:tc>
          <w:tcPr>
            <w:tcW w:w="5230" w:type="dxa"/>
          </w:tcPr>
          <w:p w14:paraId="6ADF3D39" w14:textId="63665283" w:rsidR="007B28BB" w:rsidRPr="00D90F85" w:rsidRDefault="007B28BB" w:rsidP="0009594E">
            <w:pPr>
              <w:snapToGrid w:val="0"/>
              <w:spacing w:line="300" w:lineRule="auto"/>
              <w:jc w:val="center"/>
              <w:rPr>
                <w:rFonts w:ascii="宋体" w:eastAsia="宋体" w:hAnsi="宋体"/>
                <w:b/>
                <w:sz w:val="24"/>
                <w:szCs w:val="24"/>
              </w:rPr>
            </w:pPr>
            <w:bookmarkStart w:id="13" w:name="_Toc260747707"/>
            <w:r w:rsidRPr="00D90F85">
              <w:rPr>
                <w:rFonts w:ascii="宋体" w:eastAsia="宋体" w:hAnsi="宋体" w:hint="eastAsia"/>
                <w:b/>
                <w:sz w:val="24"/>
                <w:szCs w:val="24"/>
              </w:rPr>
              <w:t>11  修复更新后的管道接支管和抢修</w:t>
            </w:r>
            <w:bookmarkEnd w:id="13"/>
          </w:p>
          <w:p w14:paraId="113C9E2F" w14:textId="77777777" w:rsidR="007B28BB" w:rsidRPr="00D90F85" w:rsidRDefault="007B28BB" w:rsidP="007B28BB">
            <w:pPr>
              <w:snapToGrid w:val="0"/>
              <w:spacing w:line="300" w:lineRule="auto"/>
              <w:rPr>
                <w:rFonts w:ascii="宋体" w:eastAsia="宋体" w:hAnsi="宋体"/>
                <w:sz w:val="24"/>
                <w:szCs w:val="24"/>
              </w:rPr>
            </w:pPr>
            <w:r w:rsidRPr="00D90F85">
              <w:rPr>
                <w:rFonts w:ascii="宋体" w:eastAsia="宋体" w:hAnsi="宋体" w:hint="eastAsia"/>
                <w:b/>
                <w:sz w:val="24"/>
                <w:szCs w:val="24"/>
              </w:rPr>
              <w:t>11.0.2</w:t>
            </w:r>
            <w:r w:rsidR="0018354D" w:rsidRPr="00D90F85">
              <w:rPr>
                <w:rFonts w:ascii="宋体" w:eastAsia="宋体" w:hAnsi="宋体"/>
                <w:b/>
                <w:sz w:val="24"/>
                <w:szCs w:val="24"/>
              </w:rPr>
              <w:t xml:space="preserve">  </w:t>
            </w:r>
            <w:r w:rsidRPr="00D90F85">
              <w:rPr>
                <w:rFonts w:ascii="宋体" w:eastAsia="宋体" w:hAnsi="宋体" w:hint="eastAsia"/>
                <w:sz w:val="24"/>
                <w:szCs w:val="24"/>
              </w:rPr>
              <w:t>割除旧管后，可在聚乙烯管上接出支管。接出支管应符合</w:t>
            </w:r>
            <w:r w:rsidRPr="00D90F85">
              <w:rPr>
                <w:rFonts w:ascii="宋体" w:eastAsia="宋体" w:hAnsi="宋体" w:hint="eastAsia"/>
                <w:bCs/>
                <w:sz w:val="24"/>
                <w:szCs w:val="24"/>
              </w:rPr>
              <w:t>现行行业标准</w:t>
            </w:r>
            <w:r w:rsidRPr="00D90F85">
              <w:rPr>
                <w:rFonts w:ascii="宋体" w:eastAsia="宋体" w:hAnsi="宋体" w:hint="eastAsia"/>
                <w:sz w:val="24"/>
                <w:szCs w:val="24"/>
              </w:rPr>
              <w:t>《聚乙烯燃气管道工程技术规程》CJJ63的有关规定。</w:t>
            </w:r>
          </w:p>
        </w:tc>
        <w:tc>
          <w:tcPr>
            <w:tcW w:w="5245" w:type="dxa"/>
          </w:tcPr>
          <w:p w14:paraId="5D8D28E5" w14:textId="77777777" w:rsidR="007B28BB" w:rsidRPr="00D90F85" w:rsidRDefault="007B28BB" w:rsidP="0009594E">
            <w:pPr>
              <w:snapToGrid w:val="0"/>
              <w:spacing w:line="300" w:lineRule="auto"/>
              <w:jc w:val="center"/>
              <w:rPr>
                <w:rFonts w:ascii="宋体" w:eastAsia="宋体" w:hAnsi="宋体"/>
                <w:b/>
                <w:sz w:val="24"/>
                <w:szCs w:val="24"/>
              </w:rPr>
            </w:pPr>
            <w:r w:rsidRPr="00D90F85">
              <w:rPr>
                <w:rFonts w:ascii="宋体" w:eastAsia="宋体" w:hAnsi="宋体" w:hint="eastAsia"/>
                <w:b/>
                <w:sz w:val="24"/>
                <w:szCs w:val="24"/>
              </w:rPr>
              <w:t>11  修复更新后的管道接支管和抢修</w:t>
            </w:r>
          </w:p>
          <w:p w14:paraId="0B66BF66" w14:textId="4CB4E57A" w:rsidR="007B28BB" w:rsidRPr="00D90F85" w:rsidRDefault="007B28BB" w:rsidP="007B28BB">
            <w:pPr>
              <w:snapToGrid w:val="0"/>
              <w:spacing w:line="300" w:lineRule="auto"/>
              <w:rPr>
                <w:rFonts w:ascii="宋体" w:eastAsia="宋体" w:hAnsi="宋体"/>
                <w:sz w:val="24"/>
                <w:szCs w:val="24"/>
              </w:rPr>
            </w:pPr>
            <w:r w:rsidRPr="00D90F85">
              <w:rPr>
                <w:rFonts w:ascii="宋体" w:eastAsia="宋体" w:hAnsi="宋体" w:hint="eastAsia"/>
                <w:b/>
                <w:sz w:val="24"/>
                <w:szCs w:val="24"/>
              </w:rPr>
              <w:t>11.0.2</w:t>
            </w:r>
            <w:r w:rsidR="003F5871" w:rsidRPr="00D90F85">
              <w:rPr>
                <w:rFonts w:ascii="宋体" w:eastAsia="宋体" w:hAnsi="宋体"/>
                <w:b/>
                <w:sz w:val="24"/>
                <w:szCs w:val="24"/>
              </w:rPr>
              <w:t xml:space="preserve">  </w:t>
            </w:r>
            <w:r w:rsidRPr="00D90F85">
              <w:rPr>
                <w:rFonts w:ascii="宋体" w:eastAsia="宋体" w:hAnsi="宋体" w:hint="eastAsia"/>
                <w:sz w:val="24"/>
                <w:szCs w:val="24"/>
              </w:rPr>
              <w:t>割除旧管后，可在聚乙烯管上接出支管。接出支管应符合</w:t>
            </w:r>
            <w:r w:rsidRPr="00D90F85">
              <w:rPr>
                <w:rFonts w:ascii="宋体" w:eastAsia="宋体" w:hAnsi="宋体" w:hint="eastAsia"/>
                <w:bCs/>
                <w:sz w:val="24"/>
                <w:szCs w:val="24"/>
              </w:rPr>
              <w:t>现行行业标准</w:t>
            </w:r>
            <w:r w:rsidRPr="00D90F85">
              <w:rPr>
                <w:rFonts w:ascii="宋体" w:eastAsia="宋体" w:hAnsi="宋体" w:hint="eastAsia"/>
                <w:sz w:val="24"/>
                <w:szCs w:val="24"/>
              </w:rPr>
              <w:t>《聚乙烯燃气管道工程技术</w:t>
            </w:r>
            <w:r w:rsidR="00495D03" w:rsidRPr="00D90F85">
              <w:rPr>
                <w:rFonts w:ascii="宋体" w:eastAsia="宋体" w:hAnsi="宋体" w:hint="eastAsia"/>
                <w:sz w:val="24"/>
                <w:szCs w:val="24"/>
                <w:bdr w:val="single" w:sz="4" w:space="0" w:color="auto"/>
              </w:rPr>
              <w:t>规程</w:t>
            </w:r>
            <w:r w:rsidRPr="00D90F85">
              <w:rPr>
                <w:rFonts w:ascii="宋体" w:eastAsia="宋体" w:hAnsi="宋体" w:hint="eastAsia"/>
                <w:sz w:val="24"/>
                <w:szCs w:val="24"/>
                <w:u w:val="single"/>
              </w:rPr>
              <w:t>标准</w:t>
            </w:r>
            <w:r w:rsidRPr="00D90F85">
              <w:rPr>
                <w:rFonts w:ascii="宋体" w:eastAsia="宋体" w:hAnsi="宋体" w:hint="eastAsia"/>
                <w:sz w:val="24"/>
                <w:szCs w:val="24"/>
              </w:rPr>
              <w:t>》CJJ63的有关规定。</w:t>
            </w:r>
          </w:p>
        </w:tc>
      </w:tr>
      <w:tr w:rsidR="0008460F" w:rsidRPr="00D90F85" w14:paraId="2BE53FDB" w14:textId="77777777" w:rsidTr="00EB299E">
        <w:trPr>
          <w:jc w:val="center"/>
        </w:trPr>
        <w:tc>
          <w:tcPr>
            <w:tcW w:w="5230" w:type="dxa"/>
          </w:tcPr>
          <w:p w14:paraId="69FE461D" w14:textId="77777777" w:rsidR="007B28BB" w:rsidRPr="00D90F85" w:rsidRDefault="007B28BB" w:rsidP="007B28BB">
            <w:pPr>
              <w:snapToGrid w:val="0"/>
              <w:spacing w:line="300" w:lineRule="auto"/>
              <w:rPr>
                <w:rFonts w:ascii="宋体" w:eastAsia="宋体" w:hAnsi="宋体"/>
                <w:kern w:val="10"/>
                <w:sz w:val="24"/>
                <w:szCs w:val="24"/>
              </w:rPr>
            </w:pPr>
            <w:r w:rsidRPr="00D90F85">
              <w:rPr>
                <w:rFonts w:ascii="宋体" w:eastAsia="宋体" w:hAnsi="宋体" w:hint="eastAsia"/>
                <w:b/>
                <w:sz w:val="24"/>
                <w:szCs w:val="24"/>
              </w:rPr>
              <w:t>11.0.3</w:t>
            </w:r>
            <w:r w:rsidR="0018354D" w:rsidRPr="00D90F85">
              <w:rPr>
                <w:rFonts w:ascii="宋体" w:eastAsia="宋体" w:hAnsi="宋体"/>
                <w:b/>
                <w:sz w:val="24"/>
                <w:szCs w:val="24"/>
              </w:rPr>
              <w:t xml:space="preserve">  </w:t>
            </w:r>
            <w:r w:rsidRPr="00D90F85">
              <w:rPr>
                <w:rFonts w:ascii="宋体" w:eastAsia="宋体" w:hAnsi="宋体" w:hint="eastAsia"/>
                <w:sz w:val="24"/>
                <w:szCs w:val="24"/>
              </w:rPr>
              <w:t>当管道受损泄漏时，应按本规程第11.0.1条的要求先割除部分旧管后，实施抢修。</w:t>
            </w:r>
            <w:r w:rsidRPr="00D90F85">
              <w:rPr>
                <w:rFonts w:ascii="宋体" w:eastAsia="宋体" w:hAnsi="宋体" w:cs="宋体" w:hint="eastAsia"/>
                <w:kern w:val="10"/>
                <w:sz w:val="24"/>
                <w:szCs w:val="24"/>
              </w:rPr>
              <w:t>抢修宜在停气后进行，应</w:t>
            </w:r>
            <w:r w:rsidRPr="00D90F85">
              <w:rPr>
                <w:rFonts w:ascii="宋体" w:eastAsia="宋体" w:hAnsi="宋体" w:hint="eastAsia"/>
                <w:kern w:val="10"/>
                <w:sz w:val="24"/>
                <w:szCs w:val="24"/>
              </w:rPr>
              <w:t>切除破损聚乙烯管，并电熔连接相</w:t>
            </w:r>
            <w:r w:rsidRPr="00D90F85">
              <w:rPr>
                <w:rFonts w:ascii="宋体" w:eastAsia="宋体" w:hAnsi="宋体" w:hint="eastAsia"/>
                <w:sz w:val="24"/>
                <w:szCs w:val="24"/>
              </w:rPr>
              <w:t>同材料级别的聚乙烯管。</w:t>
            </w:r>
            <w:r w:rsidRPr="00D90F85">
              <w:rPr>
                <w:rFonts w:ascii="宋体" w:eastAsia="宋体" w:hAnsi="宋体" w:hint="eastAsia"/>
                <w:kern w:val="10"/>
                <w:sz w:val="24"/>
                <w:szCs w:val="24"/>
              </w:rPr>
              <w:t>连接应符合</w:t>
            </w:r>
            <w:r w:rsidRPr="00D90F85">
              <w:rPr>
                <w:rFonts w:ascii="宋体" w:eastAsia="宋体" w:hAnsi="宋体" w:hint="eastAsia"/>
                <w:bCs/>
                <w:sz w:val="24"/>
                <w:szCs w:val="24"/>
              </w:rPr>
              <w:t>现行行业</w:t>
            </w:r>
            <w:r w:rsidRPr="00D90F85">
              <w:rPr>
                <w:rFonts w:ascii="宋体" w:eastAsia="宋体" w:hAnsi="宋体"/>
                <w:bCs/>
                <w:sz w:val="24"/>
                <w:szCs w:val="24"/>
              </w:rPr>
              <w:t>标准</w:t>
            </w:r>
            <w:r w:rsidRPr="00D90F85">
              <w:rPr>
                <w:rFonts w:ascii="宋体" w:eastAsia="宋体" w:hAnsi="宋体" w:hint="eastAsia"/>
                <w:sz w:val="24"/>
                <w:szCs w:val="24"/>
              </w:rPr>
              <w:t>《聚乙烯燃气管道工程技术规程》</w:t>
            </w:r>
            <w:r w:rsidRPr="00D90F85">
              <w:rPr>
                <w:rFonts w:ascii="宋体" w:eastAsia="宋体" w:hAnsi="宋体"/>
                <w:kern w:val="10"/>
                <w:sz w:val="24"/>
                <w:szCs w:val="24"/>
              </w:rPr>
              <w:t>CJJ 63的</w:t>
            </w:r>
            <w:r w:rsidRPr="00D90F85">
              <w:rPr>
                <w:rFonts w:ascii="宋体" w:eastAsia="宋体" w:hAnsi="宋体" w:hint="eastAsia"/>
                <w:kern w:val="10"/>
                <w:sz w:val="24"/>
                <w:szCs w:val="24"/>
              </w:rPr>
              <w:t>有关</w:t>
            </w:r>
            <w:r w:rsidRPr="00D90F85">
              <w:rPr>
                <w:rFonts w:ascii="宋体" w:eastAsia="宋体" w:hAnsi="宋体" w:cs="宋体" w:hint="eastAsia"/>
                <w:kern w:val="10"/>
                <w:sz w:val="24"/>
                <w:szCs w:val="24"/>
              </w:rPr>
              <w:t>规定</w:t>
            </w:r>
            <w:r w:rsidRPr="00D90F85">
              <w:rPr>
                <w:rFonts w:ascii="宋体" w:eastAsia="宋体" w:hAnsi="宋体" w:hint="eastAsia"/>
                <w:kern w:val="10"/>
                <w:sz w:val="24"/>
                <w:szCs w:val="24"/>
              </w:rPr>
              <w:t>。</w:t>
            </w:r>
          </w:p>
        </w:tc>
        <w:tc>
          <w:tcPr>
            <w:tcW w:w="5245" w:type="dxa"/>
          </w:tcPr>
          <w:p w14:paraId="5AD4AC5D" w14:textId="52D45D93" w:rsidR="007B28BB" w:rsidRPr="00D90F85" w:rsidRDefault="007B28BB" w:rsidP="007B28BB">
            <w:pPr>
              <w:snapToGrid w:val="0"/>
              <w:spacing w:line="300" w:lineRule="auto"/>
              <w:rPr>
                <w:rFonts w:ascii="宋体" w:eastAsia="宋体" w:hAnsi="宋体"/>
                <w:kern w:val="10"/>
                <w:sz w:val="24"/>
                <w:szCs w:val="24"/>
              </w:rPr>
            </w:pPr>
            <w:r w:rsidRPr="00D90F85">
              <w:rPr>
                <w:rFonts w:ascii="宋体" w:eastAsia="宋体" w:hAnsi="宋体" w:hint="eastAsia"/>
                <w:b/>
                <w:sz w:val="24"/>
                <w:szCs w:val="24"/>
              </w:rPr>
              <w:t>11.0.3</w:t>
            </w:r>
            <w:r w:rsidR="003F5871" w:rsidRPr="00D90F85">
              <w:rPr>
                <w:rFonts w:ascii="宋体" w:eastAsia="宋体" w:hAnsi="宋体"/>
                <w:b/>
                <w:sz w:val="24"/>
                <w:szCs w:val="24"/>
              </w:rPr>
              <w:t xml:space="preserve">  </w:t>
            </w:r>
            <w:r w:rsidRPr="00D90F85">
              <w:rPr>
                <w:rFonts w:ascii="宋体" w:eastAsia="宋体" w:hAnsi="宋体" w:hint="eastAsia"/>
                <w:sz w:val="24"/>
                <w:szCs w:val="24"/>
              </w:rPr>
              <w:t>当管道受损泄漏时，应按本规程第11.0.1条的要求先割除部分旧管后，实施抢修。</w:t>
            </w:r>
            <w:r w:rsidRPr="00D90F85">
              <w:rPr>
                <w:rFonts w:ascii="宋体" w:eastAsia="宋体" w:hAnsi="宋体" w:cs="宋体" w:hint="eastAsia"/>
                <w:kern w:val="10"/>
                <w:sz w:val="24"/>
                <w:szCs w:val="24"/>
              </w:rPr>
              <w:t>抢修宜在停气后进行，应</w:t>
            </w:r>
            <w:r w:rsidRPr="00D90F85">
              <w:rPr>
                <w:rFonts w:ascii="宋体" w:eastAsia="宋体" w:hAnsi="宋体" w:hint="eastAsia"/>
                <w:kern w:val="10"/>
                <w:sz w:val="24"/>
                <w:szCs w:val="24"/>
              </w:rPr>
              <w:t>切除破损聚乙烯管，并电熔连接相</w:t>
            </w:r>
            <w:r w:rsidRPr="00D90F85">
              <w:rPr>
                <w:rFonts w:ascii="宋体" w:eastAsia="宋体" w:hAnsi="宋体" w:hint="eastAsia"/>
                <w:sz w:val="24"/>
                <w:szCs w:val="24"/>
              </w:rPr>
              <w:t>同材料级别的聚乙烯管。</w:t>
            </w:r>
            <w:r w:rsidRPr="00D90F85">
              <w:rPr>
                <w:rFonts w:ascii="宋体" w:eastAsia="宋体" w:hAnsi="宋体" w:hint="eastAsia"/>
                <w:kern w:val="10"/>
                <w:sz w:val="24"/>
                <w:szCs w:val="24"/>
              </w:rPr>
              <w:t>连接应符合</w:t>
            </w:r>
            <w:r w:rsidRPr="00D90F85">
              <w:rPr>
                <w:rFonts w:ascii="宋体" w:eastAsia="宋体" w:hAnsi="宋体" w:hint="eastAsia"/>
                <w:bCs/>
                <w:sz w:val="24"/>
                <w:szCs w:val="24"/>
              </w:rPr>
              <w:t>现行行业</w:t>
            </w:r>
            <w:r w:rsidRPr="00D90F85">
              <w:rPr>
                <w:rFonts w:ascii="宋体" w:eastAsia="宋体" w:hAnsi="宋体"/>
                <w:bCs/>
                <w:sz w:val="24"/>
                <w:szCs w:val="24"/>
              </w:rPr>
              <w:t>标准</w:t>
            </w:r>
            <w:r w:rsidRPr="00D90F85">
              <w:rPr>
                <w:rFonts w:ascii="宋体" w:eastAsia="宋体" w:hAnsi="宋体" w:hint="eastAsia"/>
                <w:sz w:val="24"/>
                <w:szCs w:val="24"/>
              </w:rPr>
              <w:t>《聚乙烯燃气管道工程技术</w:t>
            </w:r>
            <w:r w:rsidR="00495D03" w:rsidRPr="00D90F85">
              <w:rPr>
                <w:rFonts w:ascii="宋体" w:eastAsia="宋体" w:hAnsi="宋体" w:hint="eastAsia"/>
                <w:sz w:val="24"/>
                <w:szCs w:val="24"/>
                <w:bdr w:val="single" w:sz="4" w:space="0" w:color="auto"/>
              </w:rPr>
              <w:t>规程</w:t>
            </w:r>
            <w:r w:rsidRPr="00D90F85">
              <w:rPr>
                <w:rFonts w:ascii="宋体" w:eastAsia="宋体" w:hAnsi="宋体" w:hint="eastAsia"/>
                <w:sz w:val="24"/>
                <w:szCs w:val="24"/>
                <w:u w:val="single"/>
              </w:rPr>
              <w:t>标准</w:t>
            </w:r>
            <w:r w:rsidRPr="00D90F85">
              <w:rPr>
                <w:rFonts w:ascii="宋体" w:eastAsia="宋体" w:hAnsi="宋体" w:hint="eastAsia"/>
                <w:sz w:val="24"/>
                <w:szCs w:val="24"/>
              </w:rPr>
              <w:t>》</w:t>
            </w:r>
            <w:r w:rsidRPr="00D90F85">
              <w:rPr>
                <w:rFonts w:ascii="宋体" w:eastAsia="宋体" w:hAnsi="宋体"/>
                <w:kern w:val="10"/>
                <w:sz w:val="24"/>
                <w:szCs w:val="24"/>
              </w:rPr>
              <w:t>CJJ 63的</w:t>
            </w:r>
            <w:r w:rsidRPr="00D90F85">
              <w:rPr>
                <w:rFonts w:ascii="宋体" w:eastAsia="宋体" w:hAnsi="宋体" w:hint="eastAsia"/>
                <w:kern w:val="10"/>
                <w:sz w:val="24"/>
                <w:szCs w:val="24"/>
              </w:rPr>
              <w:t>有关</w:t>
            </w:r>
            <w:r w:rsidRPr="00D90F85">
              <w:rPr>
                <w:rFonts w:ascii="宋体" w:eastAsia="宋体" w:hAnsi="宋体" w:cs="宋体" w:hint="eastAsia"/>
                <w:kern w:val="10"/>
                <w:sz w:val="24"/>
                <w:szCs w:val="24"/>
              </w:rPr>
              <w:t>规定</w:t>
            </w:r>
            <w:r w:rsidRPr="00D90F85">
              <w:rPr>
                <w:rFonts w:ascii="宋体" w:eastAsia="宋体" w:hAnsi="宋体" w:hint="eastAsia"/>
                <w:kern w:val="10"/>
                <w:sz w:val="24"/>
                <w:szCs w:val="24"/>
              </w:rPr>
              <w:t>。</w:t>
            </w:r>
          </w:p>
        </w:tc>
      </w:tr>
      <w:tr w:rsidR="0008460F" w:rsidRPr="00D90F85" w14:paraId="34F8781D" w14:textId="77777777" w:rsidTr="00EB299E">
        <w:trPr>
          <w:jc w:val="center"/>
        </w:trPr>
        <w:tc>
          <w:tcPr>
            <w:tcW w:w="5230" w:type="dxa"/>
          </w:tcPr>
          <w:p w14:paraId="14CF86C2" w14:textId="77777777" w:rsidR="007B28BB" w:rsidRPr="00D90F85" w:rsidRDefault="007B28BB" w:rsidP="007B28BB">
            <w:pPr>
              <w:snapToGrid w:val="0"/>
              <w:spacing w:line="300" w:lineRule="auto"/>
              <w:rPr>
                <w:rFonts w:ascii="宋体" w:eastAsia="宋体" w:hAnsi="宋体"/>
                <w:b/>
                <w:sz w:val="24"/>
                <w:szCs w:val="24"/>
              </w:rPr>
            </w:pPr>
            <w:r w:rsidRPr="00D90F85">
              <w:rPr>
                <w:rFonts w:ascii="宋体" w:eastAsia="宋体" w:hAnsi="宋体" w:hint="eastAsia"/>
                <w:b/>
                <w:sz w:val="24"/>
                <w:szCs w:val="24"/>
              </w:rPr>
              <w:t xml:space="preserve">11.0.4 </w:t>
            </w:r>
            <w:r w:rsidR="0018354D" w:rsidRPr="00D90F85">
              <w:rPr>
                <w:rFonts w:ascii="宋体" w:eastAsia="宋体" w:hAnsi="宋体"/>
                <w:b/>
                <w:sz w:val="24"/>
                <w:szCs w:val="24"/>
              </w:rPr>
              <w:t xml:space="preserve"> </w:t>
            </w:r>
            <w:r w:rsidRPr="00D90F85">
              <w:rPr>
                <w:rFonts w:ascii="宋体" w:eastAsia="宋体" w:hAnsi="宋体" w:hint="eastAsia"/>
                <w:sz w:val="24"/>
                <w:szCs w:val="24"/>
              </w:rPr>
              <w:t>当在采用翻转内衬法修复的燃气管道上接支管时，应选择连接短管处开孔，严禁在其他部位开孔接支管。</w:t>
            </w:r>
          </w:p>
        </w:tc>
        <w:tc>
          <w:tcPr>
            <w:tcW w:w="5245" w:type="dxa"/>
          </w:tcPr>
          <w:p w14:paraId="78717DEA" w14:textId="16856F97" w:rsidR="007B28BB" w:rsidRPr="00D90F85" w:rsidRDefault="007B28BB" w:rsidP="007B28BB">
            <w:pPr>
              <w:snapToGrid w:val="0"/>
              <w:spacing w:line="300" w:lineRule="auto"/>
              <w:rPr>
                <w:rFonts w:ascii="宋体" w:eastAsia="宋体" w:hAnsi="宋体"/>
                <w:b/>
                <w:sz w:val="24"/>
                <w:szCs w:val="24"/>
              </w:rPr>
            </w:pPr>
            <w:r w:rsidRPr="00D90F85">
              <w:rPr>
                <w:rFonts w:ascii="宋体" w:eastAsia="宋体" w:hAnsi="宋体" w:hint="eastAsia"/>
                <w:b/>
                <w:sz w:val="24"/>
                <w:szCs w:val="24"/>
              </w:rPr>
              <w:t>11.0.4</w:t>
            </w:r>
            <w:r w:rsidR="003F5871" w:rsidRPr="00D90F85">
              <w:rPr>
                <w:rFonts w:ascii="宋体" w:eastAsia="宋体" w:hAnsi="宋体"/>
                <w:b/>
                <w:sz w:val="24"/>
                <w:szCs w:val="24"/>
              </w:rPr>
              <w:t xml:space="preserve">  </w:t>
            </w:r>
            <w:r w:rsidRPr="00D90F85">
              <w:rPr>
                <w:rFonts w:ascii="宋体" w:eastAsia="宋体" w:hAnsi="宋体" w:hint="eastAsia"/>
                <w:sz w:val="24"/>
                <w:szCs w:val="24"/>
              </w:rPr>
              <w:t>当在采用翻转内衬法修复的燃气管道上接支管时，应选择连接短管处开孔，</w:t>
            </w:r>
            <w:r w:rsidR="00495D03" w:rsidRPr="00D90F85">
              <w:rPr>
                <w:rFonts w:ascii="宋体" w:eastAsia="宋体" w:hAnsi="宋体" w:hint="eastAsia"/>
                <w:sz w:val="24"/>
                <w:szCs w:val="24"/>
                <w:bdr w:val="single" w:sz="4" w:space="0" w:color="auto"/>
              </w:rPr>
              <w:t>严禁在其他部位开孔接支管。</w:t>
            </w:r>
            <w:r w:rsidRPr="00D90F85">
              <w:rPr>
                <w:rFonts w:ascii="宋体" w:eastAsia="宋体" w:hAnsi="宋体" w:hint="eastAsia"/>
                <w:kern w:val="10"/>
                <w:sz w:val="24"/>
                <w:szCs w:val="24"/>
                <w:u w:val="single"/>
              </w:rPr>
              <w:t>当短管处不能满足要求时，可在修复后的管道上进行开孔封堵机械作业；开孔封堵机械作业应符合《城镇燃气设施运行、维护和抢修安全技术规程》CJJ 51的规定，焊接管件时应采取局部降温处理。</w:t>
            </w:r>
          </w:p>
        </w:tc>
      </w:tr>
      <w:tr w:rsidR="00C40E4C" w:rsidRPr="00D90F85" w14:paraId="09179CB9" w14:textId="77777777" w:rsidTr="00EB299E">
        <w:trPr>
          <w:jc w:val="center"/>
        </w:trPr>
        <w:tc>
          <w:tcPr>
            <w:tcW w:w="5230" w:type="dxa"/>
          </w:tcPr>
          <w:p w14:paraId="3B24BEFC" w14:textId="683389FE" w:rsidR="00D22779" w:rsidRPr="00D90F85" w:rsidRDefault="00D22779" w:rsidP="00D22779">
            <w:pPr>
              <w:snapToGrid w:val="0"/>
              <w:spacing w:line="300" w:lineRule="auto"/>
              <w:jc w:val="center"/>
              <w:rPr>
                <w:rFonts w:ascii="宋体" w:eastAsia="宋体" w:hAnsi="宋体"/>
                <w:b/>
                <w:sz w:val="24"/>
                <w:szCs w:val="24"/>
              </w:rPr>
            </w:pPr>
            <w:bookmarkStart w:id="14" w:name="_Toc260747708"/>
            <w:r w:rsidRPr="00D90F85">
              <w:rPr>
                <w:rFonts w:ascii="宋体" w:eastAsia="宋体" w:hAnsi="宋体" w:hint="eastAsia"/>
                <w:b/>
                <w:sz w:val="24"/>
                <w:szCs w:val="24"/>
              </w:rPr>
              <w:t>附录A  预制折叠管记忆能力的测试</w:t>
            </w:r>
            <w:bookmarkEnd w:id="14"/>
          </w:p>
          <w:p w14:paraId="0BBFAA35" w14:textId="77777777" w:rsidR="00D22779" w:rsidRPr="00D90F85" w:rsidRDefault="00D22779" w:rsidP="00D22779">
            <w:pPr>
              <w:snapToGrid w:val="0"/>
              <w:spacing w:line="300" w:lineRule="auto"/>
              <w:rPr>
                <w:rFonts w:ascii="宋体" w:eastAsia="宋体" w:hAnsi="宋体"/>
                <w:dstrike/>
                <w:sz w:val="24"/>
                <w:szCs w:val="24"/>
              </w:rPr>
            </w:pPr>
            <w:r w:rsidRPr="00D90F85">
              <w:rPr>
                <w:rFonts w:ascii="宋体" w:eastAsia="宋体" w:hAnsi="宋体"/>
                <w:b/>
                <w:sz w:val="24"/>
                <w:szCs w:val="24"/>
              </w:rPr>
              <w:t>A.</w:t>
            </w:r>
            <w:r w:rsidRPr="00D90F85">
              <w:rPr>
                <w:rFonts w:ascii="宋体" w:eastAsia="宋体" w:hAnsi="宋体" w:hint="eastAsia"/>
                <w:b/>
                <w:sz w:val="24"/>
                <w:szCs w:val="24"/>
              </w:rPr>
              <w:t>0.</w:t>
            </w:r>
            <w:r w:rsidRPr="00D90F85">
              <w:rPr>
                <w:rFonts w:ascii="宋体" w:eastAsia="宋体" w:hAnsi="宋体"/>
                <w:b/>
                <w:sz w:val="24"/>
                <w:szCs w:val="24"/>
              </w:rPr>
              <w:t>2</w:t>
            </w:r>
            <w:r w:rsidR="0018354D" w:rsidRPr="00D90F85">
              <w:rPr>
                <w:rFonts w:ascii="宋体" w:eastAsia="宋体" w:hAnsi="宋体"/>
                <w:b/>
                <w:sz w:val="24"/>
                <w:szCs w:val="24"/>
              </w:rPr>
              <w:t xml:space="preserve">  </w:t>
            </w:r>
            <w:r w:rsidRPr="00D90F85">
              <w:rPr>
                <w:rFonts w:ascii="宋体" w:eastAsia="宋体" w:hAnsi="宋体" w:hint="eastAsia"/>
                <w:sz w:val="24"/>
                <w:szCs w:val="24"/>
              </w:rPr>
              <w:t>预制折叠管记忆能力测试前应将测试用恒温箱预热到12</w:t>
            </w:r>
            <w:r w:rsidRPr="00D90F85">
              <w:rPr>
                <w:rFonts w:ascii="宋体" w:eastAsia="宋体" w:hAnsi="宋体"/>
                <w:sz w:val="24"/>
                <w:szCs w:val="24"/>
              </w:rPr>
              <w:t>0</w:t>
            </w:r>
            <w:r w:rsidRPr="00D90F85">
              <w:rPr>
                <w:rFonts w:ascii="宋体" w:eastAsia="宋体" w:hAnsi="宋体" w:hint="eastAsia"/>
                <w:sz w:val="24"/>
                <w:szCs w:val="24"/>
              </w:rPr>
              <w:t>℃±2℃，然后可将试样放入烤箱的任意位置，并按照测试参数应符合表A.0.2的要求。</w:t>
            </w:r>
          </w:p>
          <w:p w14:paraId="52F172DE" w14:textId="77777777" w:rsidR="00D22779" w:rsidRPr="00D90F85" w:rsidRDefault="00D22779" w:rsidP="00D22779">
            <w:pPr>
              <w:snapToGrid w:val="0"/>
              <w:spacing w:line="300" w:lineRule="auto"/>
              <w:jc w:val="center"/>
              <w:rPr>
                <w:rFonts w:ascii="宋体" w:eastAsia="宋体" w:hAnsi="宋体"/>
                <w:sz w:val="24"/>
                <w:szCs w:val="24"/>
              </w:rPr>
            </w:pPr>
            <w:r w:rsidRPr="00D90F85">
              <w:rPr>
                <w:rFonts w:ascii="宋体" w:eastAsia="宋体" w:hAnsi="宋体" w:hint="eastAsia"/>
                <w:sz w:val="24"/>
                <w:szCs w:val="24"/>
              </w:rPr>
              <w:t>表A.0.2  测试参数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668"/>
              <w:gridCol w:w="1668"/>
            </w:tblGrid>
            <w:tr w:rsidR="00C40E4C" w:rsidRPr="00D90F85" w14:paraId="6666B424" w14:textId="77777777" w:rsidTr="002A68AB">
              <w:trPr>
                <w:jc w:val="center"/>
              </w:trPr>
              <w:tc>
                <w:tcPr>
                  <w:tcW w:w="1666" w:type="pct"/>
                  <w:vAlign w:val="center"/>
                </w:tcPr>
                <w:p w14:paraId="13D090A8"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lastRenderedPageBreak/>
                    <w:t>管壁最小厚度</w:t>
                  </w:r>
                  <w:r w:rsidRPr="00D90F85">
                    <w:rPr>
                      <w:rFonts w:ascii="宋体" w:eastAsia="宋体" w:hAnsi="宋体" w:hint="eastAsia"/>
                      <w:i/>
                      <w:szCs w:val="21"/>
                    </w:rPr>
                    <w:t>e</w:t>
                  </w:r>
                  <w:r w:rsidRPr="00D90F85">
                    <w:rPr>
                      <w:rFonts w:ascii="宋体" w:eastAsia="宋体" w:hAnsi="宋体" w:hint="eastAsia"/>
                      <w:szCs w:val="21"/>
                      <w:vertAlign w:val="subscript"/>
                    </w:rPr>
                    <w:t>min</w:t>
                  </w:r>
                  <w:r w:rsidRPr="00D90F85">
                    <w:rPr>
                      <w:rFonts w:ascii="宋体" w:eastAsia="宋体" w:hAnsi="宋体" w:hint="eastAsia"/>
                      <w:szCs w:val="21"/>
                    </w:rPr>
                    <w:t>（mm）</w:t>
                  </w:r>
                </w:p>
              </w:tc>
              <w:tc>
                <w:tcPr>
                  <w:tcW w:w="1667" w:type="pct"/>
                  <w:vAlign w:val="center"/>
                </w:tcPr>
                <w:p w14:paraId="434A46FC"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测试温度（℃）</w:t>
                  </w:r>
                </w:p>
              </w:tc>
              <w:tc>
                <w:tcPr>
                  <w:tcW w:w="1667" w:type="pct"/>
                  <w:vAlign w:val="center"/>
                </w:tcPr>
                <w:p w14:paraId="1392161B"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恒温时间（min）</w:t>
                  </w:r>
                </w:p>
              </w:tc>
            </w:tr>
            <w:tr w:rsidR="00C40E4C" w:rsidRPr="00D90F85" w14:paraId="0D569348" w14:textId="77777777" w:rsidTr="002A68AB">
              <w:trPr>
                <w:trHeight w:val="434"/>
                <w:jc w:val="center"/>
              </w:trPr>
              <w:tc>
                <w:tcPr>
                  <w:tcW w:w="1666" w:type="pct"/>
                  <w:vAlign w:val="center"/>
                </w:tcPr>
                <w:p w14:paraId="0D19BAF9"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i/>
                      <w:szCs w:val="21"/>
                    </w:rPr>
                    <w:t>e</w:t>
                  </w:r>
                  <w:r w:rsidRPr="00D90F85">
                    <w:rPr>
                      <w:rFonts w:ascii="宋体" w:eastAsia="宋体" w:hAnsi="宋体" w:hint="eastAsia"/>
                      <w:szCs w:val="21"/>
                      <w:vertAlign w:val="subscript"/>
                    </w:rPr>
                    <w:t>min</w:t>
                  </w:r>
                  <w:r w:rsidRPr="00D90F85">
                    <w:rPr>
                      <w:rFonts w:ascii="宋体" w:eastAsia="宋体" w:hAnsi="宋体" w:hint="eastAsia"/>
                      <w:szCs w:val="21"/>
                    </w:rPr>
                    <w:t>≤</w:t>
                  </w:r>
                  <w:r w:rsidRPr="00D90F85">
                    <w:rPr>
                      <w:rFonts w:ascii="宋体" w:eastAsia="宋体" w:hAnsi="宋体"/>
                      <w:szCs w:val="21"/>
                    </w:rPr>
                    <w:t>8</w:t>
                  </w:r>
                </w:p>
              </w:tc>
              <w:tc>
                <w:tcPr>
                  <w:tcW w:w="1667" w:type="pct"/>
                  <w:vAlign w:val="center"/>
                </w:tcPr>
                <w:p w14:paraId="2F269988"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120±2</w:t>
                  </w:r>
                </w:p>
              </w:tc>
              <w:tc>
                <w:tcPr>
                  <w:tcW w:w="1667" w:type="pct"/>
                  <w:vAlign w:val="center"/>
                </w:tcPr>
                <w:p w14:paraId="76DCBD49"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60±1</w:t>
                  </w:r>
                </w:p>
              </w:tc>
            </w:tr>
            <w:tr w:rsidR="00C40E4C" w:rsidRPr="00D90F85" w14:paraId="10C53435" w14:textId="77777777" w:rsidTr="002A68AB">
              <w:trPr>
                <w:jc w:val="center"/>
              </w:trPr>
              <w:tc>
                <w:tcPr>
                  <w:tcW w:w="1666" w:type="pct"/>
                  <w:vAlign w:val="center"/>
                </w:tcPr>
                <w:p w14:paraId="4D5CEB13"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szCs w:val="21"/>
                    </w:rPr>
                    <w:t>8</w:t>
                  </w:r>
                  <w:r w:rsidRPr="00D90F85">
                    <w:rPr>
                      <w:rFonts w:ascii="宋体" w:eastAsia="宋体" w:hAnsi="宋体" w:hint="eastAsia"/>
                      <w:szCs w:val="21"/>
                    </w:rPr>
                    <w:t>＜</w:t>
                  </w:r>
                  <w:r w:rsidRPr="00D90F85">
                    <w:rPr>
                      <w:rFonts w:ascii="宋体" w:eastAsia="宋体" w:hAnsi="宋体" w:hint="eastAsia"/>
                      <w:i/>
                      <w:szCs w:val="21"/>
                    </w:rPr>
                    <w:t>e</w:t>
                  </w:r>
                  <w:r w:rsidRPr="00D90F85">
                    <w:rPr>
                      <w:rFonts w:ascii="宋体" w:eastAsia="宋体" w:hAnsi="宋体" w:hint="eastAsia"/>
                      <w:szCs w:val="21"/>
                      <w:vertAlign w:val="subscript"/>
                    </w:rPr>
                    <w:t>min</w:t>
                  </w:r>
                  <w:r w:rsidRPr="00D90F85">
                    <w:rPr>
                      <w:rFonts w:ascii="宋体" w:eastAsia="宋体" w:hAnsi="宋体" w:hint="eastAsia"/>
                      <w:szCs w:val="21"/>
                    </w:rPr>
                    <w:t>≤</w:t>
                  </w:r>
                  <w:r w:rsidRPr="00D90F85">
                    <w:rPr>
                      <w:rFonts w:ascii="宋体" w:eastAsia="宋体" w:hAnsi="宋体"/>
                      <w:szCs w:val="21"/>
                    </w:rPr>
                    <w:t>16</w:t>
                  </w:r>
                </w:p>
              </w:tc>
              <w:tc>
                <w:tcPr>
                  <w:tcW w:w="1667" w:type="pct"/>
                  <w:vAlign w:val="center"/>
                </w:tcPr>
                <w:p w14:paraId="00B32168"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120±2</w:t>
                  </w:r>
                </w:p>
              </w:tc>
              <w:tc>
                <w:tcPr>
                  <w:tcW w:w="1667" w:type="pct"/>
                  <w:vAlign w:val="center"/>
                </w:tcPr>
                <w:p w14:paraId="73153CAA"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90±2</w:t>
                  </w:r>
                </w:p>
              </w:tc>
            </w:tr>
            <w:tr w:rsidR="00C40E4C" w:rsidRPr="00D90F85" w14:paraId="534F030C" w14:textId="77777777" w:rsidTr="002A68AB">
              <w:trPr>
                <w:jc w:val="center"/>
              </w:trPr>
              <w:tc>
                <w:tcPr>
                  <w:tcW w:w="1666" w:type="pct"/>
                  <w:vAlign w:val="center"/>
                </w:tcPr>
                <w:p w14:paraId="78708A3A"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i/>
                      <w:szCs w:val="21"/>
                    </w:rPr>
                    <w:t>e</w:t>
                  </w:r>
                  <w:r w:rsidRPr="00D90F85">
                    <w:rPr>
                      <w:rFonts w:ascii="宋体" w:eastAsia="宋体" w:hAnsi="宋体" w:hint="eastAsia"/>
                      <w:szCs w:val="21"/>
                      <w:vertAlign w:val="subscript"/>
                    </w:rPr>
                    <w:t>min</w:t>
                  </w:r>
                  <w:r w:rsidRPr="00D90F85">
                    <w:rPr>
                      <w:rFonts w:ascii="宋体" w:eastAsia="宋体" w:hAnsi="宋体" w:hint="eastAsia"/>
                      <w:szCs w:val="21"/>
                    </w:rPr>
                    <w:t>＞</w:t>
                  </w:r>
                  <w:r w:rsidRPr="00D90F85">
                    <w:rPr>
                      <w:rFonts w:ascii="宋体" w:eastAsia="宋体" w:hAnsi="宋体"/>
                      <w:szCs w:val="21"/>
                    </w:rPr>
                    <w:t>16</w:t>
                  </w:r>
                </w:p>
              </w:tc>
              <w:tc>
                <w:tcPr>
                  <w:tcW w:w="1667" w:type="pct"/>
                  <w:vAlign w:val="center"/>
                </w:tcPr>
                <w:p w14:paraId="1073BD06"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120±2</w:t>
                  </w:r>
                </w:p>
              </w:tc>
              <w:tc>
                <w:tcPr>
                  <w:tcW w:w="1667" w:type="pct"/>
                  <w:vAlign w:val="center"/>
                </w:tcPr>
                <w:p w14:paraId="43273CA9"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120±2</w:t>
                  </w:r>
                </w:p>
              </w:tc>
            </w:tr>
          </w:tbl>
          <w:p w14:paraId="1934D388" w14:textId="77777777" w:rsidR="005D4E78" w:rsidRPr="00D90F85" w:rsidRDefault="005D4E78" w:rsidP="007B28BB">
            <w:pPr>
              <w:snapToGrid w:val="0"/>
              <w:spacing w:line="300" w:lineRule="auto"/>
              <w:rPr>
                <w:rFonts w:ascii="宋体" w:eastAsia="宋体" w:hAnsi="宋体"/>
                <w:sz w:val="24"/>
                <w:szCs w:val="24"/>
              </w:rPr>
            </w:pPr>
          </w:p>
        </w:tc>
        <w:tc>
          <w:tcPr>
            <w:tcW w:w="5245" w:type="dxa"/>
          </w:tcPr>
          <w:p w14:paraId="1AA3B8AA" w14:textId="77777777" w:rsidR="00D22779" w:rsidRPr="00D90F85" w:rsidRDefault="00D22779" w:rsidP="00D22779">
            <w:pPr>
              <w:snapToGrid w:val="0"/>
              <w:spacing w:line="300" w:lineRule="auto"/>
              <w:jc w:val="center"/>
              <w:rPr>
                <w:rFonts w:ascii="宋体" w:eastAsia="宋体" w:hAnsi="宋体"/>
                <w:b/>
                <w:sz w:val="24"/>
                <w:szCs w:val="24"/>
              </w:rPr>
            </w:pPr>
            <w:r w:rsidRPr="00D90F85">
              <w:rPr>
                <w:rFonts w:ascii="宋体" w:eastAsia="宋体" w:hAnsi="宋体" w:hint="eastAsia"/>
                <w:b/>
                <w:sz w:val="24"/>
                <w:szCs w:val="24"/>
              </w:rPr>
              <w:lastRenderedPageBreak/>
              <w:t>附录A  预制折叠管记忆能力的测试</w:t>
            </w:r>
          </w:p>
          <w:p w14:paraId="15F00456" w14:textId="3F8CC80A" w:rsidR="00D22779" w:rsidRPr="00D90F85" w:rsidRDefault="00D22779" w:rsidP="00D22779">
            <w:pPr>
              <w:snapToGrid w:val="0"/>
              <w:spacing w:line="300" w:lineRule="auto"/>
              <w:rPr>
                <w:rFonts w:ascii="宋体" w:eastAsia="宋体" w:hAnsi="宋体"/>
                <w:dstrike/>
                <w:sz w:val="24"/>
                <w:szCs w:val="24"/>
              </w:rPr>
            </w:pPr>
            <w:r w:rsidRPr="00D90F85">
              <w:rPr>
                <w:rFonts w:ascii="宋体" w:eastAsia="宋体" w:hAnsi="宋体"/>
                <w:b/>
                <w:sz w:val="24"/>
                <w:szCs w:val="24"/>
              </w:rPr>
              <w:t>A.</w:t>
            </w:r>
            <w:r w:rsidRPr="00D90F85">
              <w:rPr>
                <w:rFonts w:ascii="宋体" w:eastAsia="宋体" w:hAnsi="宋体" w:hint="eastAsia"/>
                <w:b/>
                <w:sz w:val="24"/>
                <w:szCs w:val="24"/>
              </w:rPr>
              <w:t>0.</w:t>
            </w:r>
            <w:r w:rsidRPr="00D90F85">
              <w:rPr>
                <w:rFonts w:ascii="宋体" w:eastAsia="宋体" w:hAnsi="宋体"/>
                <w:b/>
                <w:sz w:val="24"/>
                <w:szCs w:val="24"/>
              </w:rPr>
              <w:t>2</w:t>
            </w:r>
            <w:r w:rsidR="003F5871" w:rsidRPr="00D90F85">
              <w:rPr>
                <w:rFonts w:ascii="宋体" w:eastAsia="宋体" w:hAnsi="宋体"/>
                <w:b/>
                <w:sz w:val="24"/>
                <w:szCs w:val="24"/>
              </w:rPr>
              <w:t xml:space="preserve">  </w:t>
            </w:r>
            <w:r w:rsidRPr="00D90F85">
              <w:rPr>
                <w:rFonts w:ascii="宋体" w:eastAsia="宋体" w:hAnsi="宋体" w:hint="eastAsia"/>
                <w:sz w:val="24"/>
                <w:szCs w:val="24"/>
              </w:rPr>
              <w:t>预制折叠管记忆能力测试前</w:t>
            </w:r>
            <w:r w:rsidRPr="00D90F85">
              <w:rPr>
                <w:rFonts w:ascii="宋体" w:eastAsia="宋体" w:hAnsi="宋体" w:hint="eastAsia"/>
                <w:sz w:val="24"/>
                <w:szCs w:val="24"/>
                <w:u w:val="single"/>
              </w:rPr>
              <w:t>，</w:t>
            </w:r>
            <w:r w:rsidRPr="00D90F85">
              <w:rPr>
                <w:rFonts w:ascii="宋体" w:eastAsia="宋体" w:hAnsi="宋体" w:hint="eastAsia"/>
                <w:sz w:val="24"/>
                <w:szCs w:val="24"/>
              </w:rPr>
              <w:t>应</w:t>
            </w:r>
            <w:r w:rsidR="004C2ED7" w:rsidRPr="00D90F85">
              <w:rPr>
                <w:rFonts w:ascii="宋体" w:eastAsia="宋体" w:hAnsi="宋体" w:hint="eastAsia"/>
                <w:sz w:val="24"/>
                <w:szCs w:val="24"/>
                <w:bdr w:val="single" w:sz="4" w:space="0" w:color="auto"/>
              </w:rPr>
              <w:t>将测试用</w:t>
            </w:r>
            <w:r w:rsidRPr="00D90F85">
              <w:rPr>
                <w:rFonts w:ascii="宋体" w:eastAsia="宋体" w:hAnsi="宋体" w:hint="eastAsia"/>
                <w:sz w:val="24"/>
                <w:szCs w:val="24"/>
                <w:u w:val="single"/>
              </w:rPr>
              <w:t>调试</w:t>
            </w:r>
            <w:r w:rsidRPr="00D90F85">
              <w:rPr>
                <w:rFonts w:ascii="宋体" w:eastAsia="宋体" w:hAnsi="宋体" w:hint="eastAsia"/>
                <w:sz w:val="24"/>
                <w:szCs w:val="24"/>
              </w:rPr>
              <w:t>恒温箱</w:t>
            </w:r>
            <w:r w:rsidR="004C2ED7" w:rsidRPr="00D90F85">
              <w:rPr>
                <w:rFonts w:ascii="宋体" w:eastAsia="宋体" w:hAnsi="宋体" w:hint="eastAsia"/>
                <w:sz w:val="24"/>
                <w:szCs w:val="24"/>
                <w:bdr w:val="single" w:sz="4" w:space="0" w:color="auto"/>
              </w:rPr>
              <w:t>预热到</w:t>
            </w:r>
            <w:r w:rsidRPr="00D90F85">
              <w:rPr>
                <w:rFonts w:ascii="宋体" w:eastAsia="宋体" w:hAnsi="宋体" w:hint="eastAsia"/>
                <w:sz w:val="24"/>
                <w:szCs w:val="24"/>
                <w:u w:val="single"/>
              </w:rPr>
              <w:t>的温度至</w:t>
            </w:r>
            <w:r w:rsidRPr="00D90F85">
              <w:rPr>
                <w:rFonts w:ascii="宋体" w:eastAsia="宋体" w:hAnsi="宋体" w:hint="eastAsia"/>
                <w:sz w:val="24"/>
                <w:szCs w:val="24"/>
              </w:rPr>
              <w:t>120℃±2℃，然后可将试样放入</w:t>
            </w:r>
            <w:r w:rsidR="004C2ED7" w:rsidRPr="00D90F85">
              <w:rPr>
                <w:rFonts w:ascii="宋体" w:eastAsia="宋体" w:hAnsi="宋体" w:hint="eastAsia"/>
                <w:sz w:val="24"/>
                <w:szCs w:val="24"/>
                <w:bdr w:val="single" w:sz="4" w:space="0" w:color="auto"/>
              </w:rPr>
              <w:t>烤</w:t>
            </w:r>
            <w:r w:rsidRPr="00D90F85">
              <w:rPr>
                <w:rFonts w:ascii="宋体" w:eastAsia="宋体" w:hAnsi="宋体" w:hint="eastAsia"/>
                <w:sz w:val="24"/>
                <w:szCs w:val="24"/>
                <w:u w:val="single"/>
              </w:rPr>
              <w:t>恒温</w:t>
            </w:r>
            <w:r w:rsidRPr="00D90F85">
              <w:rPr>
                <w:rFonts w:ascii="宋体" w:eastAsia="宋体" w:hAnsi="宋体" w:hint="eastAsia"/>
                <w:sz w:val="24"/>
                <w:szCs w:val="24"/>
              </w:rPr>
              <w:t>箱的任意位置，并按照</w:t>
            </w:r>
            <w:r w:rsidR="004C2ED7" w:rsidRPr="00D90F85">
              <w:rPr>
                <w:rFonts w:ascii="宋体" w:eastAsia="宋体" w:hAnsi="宋体" w:hint="eastAsia"/>
                <w:sz w:val="24"/>
                <w:szCs w:val="24"/>
                <w:bdr w:val="single" w:sz="4" w:space="0" w:color="auto"/>
              </w:rPr>
              <w:t>测试参数应符合</w:t>
            </w:r>
            <w:r w:rsidRPr="00D90F85">
              <w:rPr>
                <w:rFonts w:ascii="宋体" w:eastAsia="宋体" w:hAnsi="宋体" w:hint="eastAsia"/>
                <w:sz w:val="24"/>
                <w:szCs w:val="24"/>
              </w:rPr>
              <w:t>表A.0.2的要求</w:t>
            </w:r>
            <w:r w:rsidRPr="00D90F85">
              <w:rPr>
                <w:rFonts w:ascii="宋体" w:eastAsia="宋体" w:hAnsi="宋体" w:hint="eastAsia"/>
                <w:sz w:val="24"/>
                <w:szCs w:val="24"/>
                <w:u w:val="single"/>
              </w:rPr>
              <w:t>，在120℃±2℃的温</w:t>
            </w:r>
            <w:r w:rsidRPr="00D90F85">
              <w:rPr>
                <w:rFonts w:ascii="宋体" w:eastAsia="宋体" w:hAnsi="宋体" w:hint="eastAsia"/>
                <w:sz w:val="24"/>
                <w:szCs w:val="24"/>
                <w:u w:val="single"/>
              </w:rPr>
              <w:lastRenderedPageBreak/>
              <w:t>度下加热至规定的时长</w:t>
            </w:r>
            <w:r w:rsidRPr="00D90F85">
              <w:rPr>
                <w:rFonts w:ascii="宋体" w:eastAsia="宋体" w:hAnsi="宋体" w:hint="eastAsia"/>
                <w:sz w:val="24"/>
                <w:szCs w:val="24"/>
              </w:rPr>
              <w:t>。</w:t>
            </w:r>
          </w:p>
          <w:p w14:paraId="33E32206" w14:textId="77777777" w:rsidR="00D22779" w:rsidRPr="00D90F85" w:rsidRDefault="00D22779" w:rsidP="00D22779">
            <w:pPr>
              <w:snapToGrid w:val="0"/>
              <w:spacing w:line="300" w:lineRule="auto"/>
              <w:jc w:val="center"/>
              <w:rPr>
                <w:rFonts w:ascii="宋体" w:eastAsia="宋体" w:hAnsi="宋体"/>
                <w:sz w:val="24"/>
                <w:szCs w:val="24"/>
              </w:rPr>
            </w:pPr>
            <w:r w:rsidRPr="00D90F85">
              <w:rPr>
                <w:rFonts w:ascii="宋体" w:eastAsia="宋体" w:hAnsi="宋体" w:hint="eastAsia"/>
                <w:sz w:val="24"/>
                <w:szCs w:val="24"/>
              </w:rPr>
              <w:t>表A.0.2  测试参数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1673"/>
              <w:gridCol w:w="1673"/>
            </w:tblGrid>
            <w:tr w:rsidR="002A68AB" w:rsidRPr="00D90F85" w14:paraId="5665BAAC" w14:textId="77777777" w:rsidTr="002A68AB">
              <w:trPr>
                <w:jc w:val="center"/>
              </w:trPr>
              <w:tc>
                <w:tcPr>
                  <w:tcW w:w="1666" w:type="pct"/>
                  <w:vAlign w:val="center"/>
                </w:tcPr>
                <w:p w14:paraId="2B9CFE4C" w14:textId="32C9BD0A"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管壁</w:t>
                  </w:r>
                  <w:r w:rsidR="004C2ED7" w:rsidRPr="00D90F85">
                    <w:rPr>
                      <w:rFonts w:ascii="宋体" w:eastAsia="宋体" w:hAnsi="宋体" w:hint="eastAsia"/>
                      <w:szCs w:val="21"/>
                    </w:rPr>
                    <w:t>最小</w:t>
                  </w:r>
                  <w:r w:rsidRPr="00D90F85">
                    <w:rPr>
                      <w:rFonts w:ascii="宋体" w:eastAsia="宋体" w:hAnsi="宋体" w:hint="eastAsia"/>
                      <w:szCs w:val="21"/>
                    </w:rPr>
                    <w:t>厚度</w:t>
                  </w:r>
                  <w:r w:rsidRPr="00D90F85">
                    <w:rPr>
                      <w:rFonts w:ascii="宋体" w:eastAsia="宋体" w:hAnsi="宋体" w:hint="eastAsia"/>
                      <w:i/>
                      <w:szCs w:val="21"/>
                    </w:rPr>
                    <w:t>e</w:t>
                  </w:r>
                  <w:r w:rsidRPr="00D90F85">
                    <w:rPr>
                      <w:rFonts w:ascii="宋体" w:eastAsia="宋体" w:hAnsi="宋体" w:hint="eastAsia"/>
                      <w:szCs w:val="21"/>
                      <w:vertAlign w:val="subscript"/>
                    </w:rPr>
                    <w:t>min</w:t>
                  </w:r>
                  <w:r w:rsidRPr="00D90F85">
                    <w:rPr>
                      <w:rFonts w:ascii="宋体" w:eastAsia="宋体" w:hAnsi="宋体" w:hint="eastAsia"/>
                      <w:szCs w:val="21"/>
                    </w:rPr>
                    <w:t>（mm）</w:t>
                  </w:r>
                </w:p>
              </w:tc>
              <w:tc>
                <w:tcPr>
                  <w:tcW w:w="1667" w:type="pct"/>
                  <w:vAlign w:val="center"/>
                </w:tcPr>
                <w:p w14:paraId="40D47357"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测试温度（℃）</w:t>
                  </w:r>
                </w:p>
              </w:tc>
              <w:tc>
                <w:tcPr>
                  <w:tcW w:w="1667" w:type="pct"/>
                  <w:vAlign w:val="center"/>
                </w:tcPr>
                <w:p w14:paraId="3159A041" w14:textId="095B6D9F" w:rsidR="00D22779" w:rsidRPr="00D90F85" w:rsidRDefault="004C2ED7" w:rsidP="008135C5">
                  <w:pPr>
                    <w:snapToGrid w:val="0"/>
                    <w:jc w:val="center"/>
                    <w:rPr>
                      <w:rFonts w:ascii="宋体" w:eastAsia="宋体" w:hAnsi="宋体"/>
                      <w:szCs w:val="21"/>
                    </w:rPr>
                  </w:pPr>
                  <w:r w:rsidRPr="00D90F85">
                    <w:rPr>
                      <w:rFonts w:ascii="宋体" w:eastAsia="宋体" w:hAnsi="宋体" w:hint="eastAsia"/>
                      <w:szCs w:val="21"/>
                      <w:bdr w:val="single" w:sz="4" w:space="0" w:color="auto"/>
                    </w:rPr>
                    <w:t>恒温</w:t>
                  </w:r>
                  <w:r w:rsidR="00D22779" w:rsidRPr="00D90F85">
                    <w:rPr>
                      <w:rFonts w:ascii="宋体" w:eastAsia="宋体" w:hAnsi="宋体" w:hint="eastAsia"/>
                      <w:szCs w:val="21"/>
                      <w:u w:val="single"/>
                    </w:rPr>
                    <w:t>加热</w:t>
                  </w:r>
                  <w:r w:rsidR="00D22779" w:rsidRPr="00D90F85">
                    <w:rPr>
                      <w:rFonts w:ascii="宋体" w:eastAsia="宋体" w:hAnsi="宋体" w:hint="eastAsia"/>
                      <w:szCs w:val="21"/>
                    </w:rPr>
                    <w:t>时间（min）</w:t>
                  </w:r>
                </w:p>
              </w:tc>
            </w:tr>
            <w:tr w:rsidR="002A68AB" w:rsidRPr="00D90F85" w14:paraId="3BB2ED58" w14:textId="77777777" w:rsidTr="002A68AB">
              <w:trPr>
                <w:trHeight w:val="434"/>
                <w:jc w:val="center"/>
              </w:trPr>
              <w:tc>
                <w:tcPr>
                  <w:tcW w:w="1666" w:type="pct"/>
                  <w:vAlign w:val="center"/>
                </w:tcPr>
                <w:p w14:paraId="17B74941"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i/>
                      <w:szCs w:val="21"/>
                    </w:rPr>
                    <w:t>e</w:t>
                  </w:r>
                  <w:r w:rsidRPr="00D90F85">
                    <w:rPr>
                      <w:rFonts w:ascii="宋体" w:eastAsia="宋体" w:hAnsi="宋体" w:hint="eastAsia"/>
                      <w:szCs w:val="21"/>
                      <w:vertAlign w:val="subscript"/>
                    </w:rPr>
                    <w:t>min</w:t>
                  </w:r>
                  <w:r w:rsidRPr="00D90F85">
                    <w:rPr>
                      <w:rFonts w:ascii="宋体" w:eastAsia="宋体" w:hAnsi="宋体" w:hint="eastAsia"/>
                      <w:szCs w:val="21"/>
                    </w:rPr>
                    <w:t>≤</w:t>
                  </w:r>
                  <w:r w:rsidRPr="00D90F85">
                    <w:rPr>
                      <w:rFonts w:ascii="宋体" w:eastAsia="宋体" w:hAnsi="宋体"/>
                      <w:szCs w:val="21"/>
                    </w:rPr>
                    <w:t>8</w:t>
                  </w:r>
                </w:p>
              </w:tc>
              <w:tc>
                <w:tcPr>
                  <w:tcW w:w="1667" w:type="pct"/>
                  <w:vAlign w:val="center"/>
                </w:tcPr>
                <w:p w14:paraId="6D82043F"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120±2</w:t>
                  </w:r>
                </w:p>
              </w:tc>
              <w:tc>
                <w:tcPr>
                  <w:tcW w:w="1667" w:type="pct"/>
                  <w:vAlign w:val="center"/>
                </w:tcPr>
                <w:p w14:paraId="2FE9E996"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60±1</w:t>
                  </w:r>
                </w:p>
              </w:tc>
            </w:tr>
            <w:tr w:rsidR="002A68AB" w:rsidRPr="00D90F85" w14:paraId="085C750F" w14:textId="77777777" w:rsidTr="002A68AB">
              <w:trPr>
                <w:jc w:val="center"/>
              </w:trPr>
              <w:tc>
                <w:tcPr>
                  <w:tcW w:w="1666" w:type="pct"/>
                  <w:vAlign w:val="center"/>
                </w:tcPr>
                <w:p w14:paraId="5A48183E"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szCs w:val="21"/>
                    </w:rPr>
                    <w:t>8</w:t>
                  </w:r>
                  <w:r w:rsidRPr="00D90F85">
                    <w:rPr>
                      <w:rFonts w:ascii="宋体" w:eastAsia="宋体" w:hAnsi="宋体" w:hint="eastAsia"/>
                      <w:szCs w:val="21"/>
                    </w:rPr>
                    <w:t>＜</w:t>
                  </w:r>
                  <w:r w:rsidRPr="00D90F85">
                    <w:rPr>
                      <w:rFonts w:ascii="宋体" w:eastAsia="宋体" w:hAnsi="宋体" w:hint="eastAsia"/>
                      <w:i/>
                      <w:szCs w:val="21"/>
                    </w:rPr>
                    <w:t>e</w:t>
                  </w:r>
                  <w:r w:rsidRPr="00D90F85">
                    <w:rPr>
                      <w:rFonts w:ascii="宋体" w:eastAsia="宋体" w:hAnsi="宋体" w:hint="eastAsia"/>
                      <w:szCs w:val="21"/>
                      <w:vertAlign w:val="subscript"/>
                    </w:rPr>
                    <w:t>min</w:t>
                  </w:r>
                  <w:r w:rsidRPr="00D90F85">
                    <w:rPr>
                      <w:rFonts w:ascii="宋体" w:eastAsia="宋体" w:hAnsi="宋体" w:hint="eastAsia"/>
                      <w:szCs w:val="21"/>
                    </w:rPr>
                    <w:t>≤</w:t>
                  </w:r>
                  <w:r w:rsidRPr="00D90F85">
                    <w:rPr>
                      <w:rFonts w:ascii="宋体" w:eastAsia="宋体" w:hAnsi="宋体"/>
                      <w:szCs w:val="21"/>
                    </w:rPr>
                    <w:t>16</w:t>
                  </w:r>
                </w:p>
              </w:tc>
              <w:tc>
                <w:tcPr>
                  <w:tcW w:w="1667" w:type="pct"/>
                  <w:vAlign w:val="center"/>
                </w:tcPr>
                <w:p w14:paraId="1AD6E31C"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120±2</w:t>
                  </w:r>
                </w:p>
              </w:tc>
              <w:tc>
                <w:tcPr>
                  <w:tcW w:w="1667" w:type="pct"/>
                  <w:vAlign w:val="center"/>
                </w:tcPr>
                <w:p w14:paraId="40D361D1"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90±2</w:t>
                  </w:r>
                </w:p>
              </w:tc>
            </w:tr>
            <w:tr w:rsidR="002A68AB" w:rsidRPr="00D90F85" w14:paraId="3B76AB3B" w14:textId="77777777" w:rsidTr="002A68AB">
              <w:trPr>
                <w:jc w:val="center"/>
              </w:trPr>
              <w:tc>
                <w:tcPr>
                  <w:tcW w:w="1666" w:type="pct"/>
                  <w:vAlign w:val="center"/>
                </w:tcPr>
                <w:p w14:paraId="5E0363AA"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i/>
                      <w:szCs w:val="21"/>
                    </w:rPr>
                    <w:t>e</w:t>
                  </w:r>
                  <w:r w:rsidRPr="00D90F85">
                    <w:rPr>
                      <w:rFonts w:ascii="宋体" w:eastAsia="宋体" w:hAnsi="宋体" w:hint="eastAsia"/>
                      <w:szCs w:val="21"/>
                      <w:vertAlign w:val="subscript"/>
                    </w:rPr>
                    <w:t>min</w:t>
                  </w:r>
                  <w:r w:rsidRPr="00D90F85">
                    <w:rPr>
                      <w:rFonts w:ascii="宋体" w:eastAsia="宋体" w:hAnsi="宋体" w:hint="eastAsia"/>
                      <w:szCs w:val="21"/>
                    </w:rPr>
                    <w:t>＞</w:t>
                  </w:r>
                  <w:r w:rsidRPr="00D90F85">
                    <w:rPr>
                      <w:rFonts w:ascii="宋体" w:eastAsia="宋体" w:hAnsi="宋体"/>
                      <w:szCs w:val="21"/>
                    </w:rPr>
                    <w:t>16</w:t>
                  </w:r>
                </w:p>
              </w:tc>
              <w:tc>
                <w:tcPr>
                  <w:tcW w:w="1667" w:type="pct"/>
                  <w:vAlign w:val="center"/>
                </w:tcPr>
                <w:p w14:paraId="431358D5"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120±2</w:t>
                  </w:r>
                </w:p>
              </w:tc>
              <w:tc>
                <w:tcPr>
                  <w:tcW w:w="1667" w:type="pct"/>
                  <w:vAlign w:val="center"/>
                </w:tcPr>
                <w:p w14:paraId="5843C8AE"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120±2</w:t>
                  </w:r>
                </w:p>
              </w:tc>
            </w:tr>
          </w:tbl>
          <w:p w14:paraId="5293BF1D" w14:textId="77777777" w:rsidR="005D4E78" w:rsidRPr="00D90F85" w:rsidRDefault="005D4E78" w:rsidP="007B28BB">
            <w:pPr>
              <w:snapToGrid w:val="0"/>
              <w:spacing w:line="300" w:lineRule="auto"/>
              <w:rPr>
                <w:rFonts w:ascii="宋体" w:eastAsia="宋体" w:hAnsi="宋体"/>
                <w:sz w:val="24"/>
                <w:szCs w:val="24"/>
              </w:rPr>
            </w:pPr>
          </w:p>
        </w:tc>
      </w:tr>
      <w:tr w:rsidR="00C40E4C" w:rsidRPr="00D90F85" w14:paraId="1C78F0A9" w14:textId="77777777" w:rsidTr="00EB299E">
        <w:trPr>
          <w:jc w:val="center"/>
        </w:trPr>
        <w:tc>
          <w:tcPr>
            <w:tcW w:w="5230" w:type="dxa"/>
          </w:tcPr>
          <w:p w14:paraId="69E408DF" w14:textId="77777777" w:rsidR="00D22779" w:rsidRPr="00D90F85" w:rsidRDefault="00D22779" w:rsidP="00D22779">
            <w:pPr>
              <w:snapToGrid w:val="0"/>
              <w:spacing w:beforeLines="50" w:before="156" w:line="300" w:lineRule="auto"/>
              <w:rPr>
                <w:rFonts w:ascii="宋体" w:eastAsia="宋体" w:hAnsi="宋体"/>
                <w:sz w:val="24"/>
                <w:szCs w:val="24"/>
              </w:rPr>
            </w:pPr>
            <w:r w:rsidRPr="00D90F85">
              <w:rPr>
                <w:rFonts w:ascii="宋体" w:eastAsia="宋体" w:hAnsi="宋体" w:hint="eastAsia"/>
                <w:b/>
                <w:sz w:val="24"/>
                <w:szCs w:val="24"/>
              </w:rPr>
              <w:lastRenderedPageBreak/>
              <w:t>A.0.3</w:t>
            </w:r>
            <w:r w:rsidR="0018354D" w:rsidRPr="00D90F85">
              <w:rPr>
                <w:rFonts w:ascii="宋体" w:eastAsia="宋体" w:hAnsi="宋体"/>
                <w:b/>
                <w:sz w:val="24"/>
                <w:szCs w:val="24"/>
              </w:rPr>
              <w:t xml:space="preserve">  </w:t>
            </w:r>
            <w:r w:rsidRPr="00D90F85">
              <w:rPr>
                <w:rFonts w:ascii="宋体" w:eastAsia="宋体" w:hAnsi="宋体" w:hint="eastAsia"/>
                <w:sz w:val="24"/>
                <w:szCs w:val="24"/>
              </w:rPr>
              <w:t>达到加热时间后应将试样取出，并自然冷却至，然后测量预制折叠管记忆恢复值</w:t>
            </w:r>
            <w:r w:rsidRPr="00D90F85">
              <w:rPr>
                <w:rFonts w:ascii="宋体" w:eastAsia="宋体" w:hAnsi="宋体" w:hint="eastAsia"/>
                <w:i/>
                <w:sz w:val="24"/>
                <w:szCs w:val="24"/>
              </w:rPr>
              <w:t>H</w:t>
            </w:r>
            <w:r w:rsidRPr="00D90F85">
              <w:rPr>
                <w:rFonts w:ascii="宋体" w:eastAsia="宋体" w:hAnsi="宋体" w:hint="eastAsia"/>
                <w:sz w:val="24"/>
                <w:szCs w:val="24"/>
              </w:rPr>
              <w:t>（图A.0.3），并应符合表A.0.3的要求。</w:t>
            </w:r>
          </w:p>
          <w:p w14:paraId="6C353E88" w14:textId="77777777" w:rsidR="00D22779" w:rsidRPr="00D90F85" w:rsidRDefault="00D22779" w:rsidP="00D22779">
            <w:pPr>
              <w:spacing w:line="360" w:lineRule="auto"/>
              <w:ind w:firstLineChars="200" w:firstLine="482"/>
              <w:jc w:val="center"/>
              <w:rPr>
                <w:rFonts w:ascii="宋体" w:eastAsia="宋体" w:hAnsi="宋体"/>
                <w:b/>
                <w:sz w:val="24"/>
                <w:szCs w:val="24"/>
              </w:rPr>
            </w:pPr>
            <w:r w:rsidRPr="00D90F85">
              <w:rPr>
                <w:rFonts w:ascii="宋体" w:eastAsia="宋体" w:hAnsi="宋体"/>
                <w:b/>
                <w:noProof/>
                <w:sz w:val="24"/>
                <w:szCs w:val="24"/>
              </w:rPr>
              <w:drawing>
                <wp:inline distT="0" distB="0" distL="0" distR="0" wp14:anchorId="0CD9B8A5" wp14:editId="178D4964">
                  <wp:extent cx="1828800" cy="1463040"/>
                  <wp:effectExtent l="0" t="0" r="0" b="381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9" cstate="print">
                            <a:extLst>
                              <a:ext uri="{28A0092B-C50C-407E-A947-70E740481C1C}">
                                <a14:useLocalDpi xmlns:a14="http://schemas.microsoft.com/office/drawing/2010/main" val="0"/>
                              </a:ext>
                            </a:extLst>
                          </a:blip>
                          <a:srcRect b="13213"/>
                          <a:stretch>
                            <a:fillRect/>
                          </a:stretch>
                        </pic:blipFill>
                        <pic:spPr bwMode="auto">
                          <a:xfrm>
                            <a:off x="0" y="0"/>
                            <a:ext cx="1828800" cy="1463040"/>
                          </a:xfrm>
                          <a:prstGeom prst="rect">
                            <a:avLst/>
                          </a:prstGeom>
                          <a:noFill/>
                          <a:ln>
                            <a:noFill/>
                          </a:ln>
                        </pic:spPr>
                      </pic:pic>
                    </a:graphicData>
                  </a:graphic>
                </wp:inline>
              </w:drawing>
            </w:r>
          </w:p>
          <w:p w14:paraId="51ACDA58" w14:textId="77777777" w:rsidR="00D22779" w:rsidRPr="00D90F85" w:rsidRDefault="00D22779" w:rsidP="00D22779">
            <w:pPr>
              <w:snapToGrid w:val="0"/>
              <w:spacing w:line="300" w:lineRule="auto"/>
              <w:jc w:val="center"/>
              <w:rPr>
                <w:rFonts w:ascii="宋体" w:eastAsia="宋体" w:hAnsi="宋体"/>
                <w:sz w:val="24"/>
                <w:szCs w:val="24"/>
              </w:rPr>
            </w:pPr>
            <w:r w:rsidRPr="00D90F85">
              <w:rPr>
                <w:rFonts w:ascii="宋体" w:eastAsia="宋体" w:hAnsi="宋体" w:hint="eastAsia"/>
                <w:sz w:val="24"/>
                <w:szCs w:val="24"/>
              </w:rPr>
              <w:t>图A.0.3  预制折叠管记忆恢复值示意图</w:t>
            </w:r>
          </w:p>
          <w:p w14:paraId="6F415462" w14:textId="77777777" w:rsidR="00D22779" w:rsidRPr="00D90F85" w:rsidRDefault="00D22779" w:rsidP="00D22779">
            <w:pPr>
              <w:snapToGrid w:val="0"/>
              <w:spacing w:line="300" w:lineRule="auto"/>
              <w:ind w:firstLineChars="200" w:firstLine="480"/>
              <w:jc w:val="center"/>
              <w:rPr>
                <w:rFonts w:ascii="宋体" w:eastAsia="宋体" w:hAnsi="宋体"/>
                <w:sz w:val="24"/>
                <w:szCs w:val="24"/>
              </w:rPr>
            </w:pPr>
          </w:p>
          <w:p w14:paraId="384F1B74" w14:textId="77777777" w:rsidR="00D22779" w:rsidRPr="00D90F85" w:rsidRDefault="00D22779" w:rsidP="00D22779">
            <w:pPr>
              <w:snapToGrid w:val="0"/>
              <w:spacing w:line="300" w:lineRule="auto"/>
              <w:jc w:val="center"/>
              <w:rPr>
                <w:rFonts w:ascii="宋体" w:eastAsia="宋体" w:hAnsi="宋体"/>
                <w:sz w:val="24"/>
                <w:szCs w:val="24"/>
              </w:rPr>
            </w:pPr>
            <w:r w:rsidRPr="00D90F85">
              <w:rPr>
                <w:rFonts w:ascii="宋体" w:eastAsia="宋体" w:hAnsi="宋体" w:hint="eastAsia"/>
                <w:sz w:val="24"/>
                <w:szCs w:val="24"/>
              </w:rPr>
              <w:t>表A.0.3  预制折叠管记忆恢复值</w:t>
            </w:r>
          </w:p>
          <w:tbl>
            <w:tblPr>
              <w:tblW w:w="5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3402"/>
            </w:tblGrid>
            <w:tr w:rsidR="00C40E4C" w:rsidRPr="00D90F85" w14:paraId="57A73081" w14:textId="77777777" w:rsidTr="00755398">
              <w:tc>
                <w:tcPr>
                  <w:tcW w:w="1607" w:type="dxa"/>
                  <w:vAlign w:val="center"/>
                </w:tcPr>
                <w:p w14:paraId="4DDD01B0"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管材</w:t>
                  </w:r>
                </w:p>
              </w:tc>
              <w:tc>
                <w:tcPr>
                  <w:tcW w:w="3402" w:type="dxa"/>
                  <w:vAlign w:val="center"/>
                </w:tcPr>
                <w:p w14:paraId="3296A0E5"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预制折叠管记忆恢复值</w:t>
                  </w:r>
                </w:p>
              </w:tc>
            </w:tr>
            <w:tr w:rsidR="00C40E4C" w:rsidRPr="00D90F85" w14:paraId="67210AFA" w14:textId="77777777" w:rsidTr="00755398">
              <w:tc>
                <w:tcPr>
                  <w:tcW w:w="1607" w:type="dxa"/>
                  <w:vAlign w:val="center"/>
                </w:tcPr>
                <w:p w14:paraId="43FCB15C"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lang w:val="it-IT"/>
                    </w:rPr>
                    <w:t>PE80</w:t>
                  </w:r>
                </w:p>
              </w:tc>
              <w:tc>
                <w:tcPr>
                  <w:tcW w:w="3402" w:type="dxa"/>
                  <w:vAlign w:val="center"/>
                </w:tcPr>
                <w:p w14:paraId="502CF0DC"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lang w:val="it-IT"/>
                    </w:rPr>
                    <w:t>≥0.75</w:t>
                  </w:r>
                  <w:r w:rsidRPr="00D90F85">
                    <w:rPr>
                      <w:rFonts w:ascii="宋体" w:eastAsia="宋体" w:hAnsi="宋体"/>
                      <w:i/>
                      <w:szCs w:val="21"/>
                    </w:rPr>
                    <w:t xml:space="preserve"> d</w:t>
                  </w:r>
                  <w:r w:rsidRPr="00D90F85">
                    <w:rPr>
                      <w:rFonts w:ascii="宋体" w:eastAsia="宋体" w:hAnsi="宋体"/>
                      <w:szCs w:val="21"/>
                      <w:vertAlign w:val="subscript"/>
                    </w:rPr>
                    <w:t>manuf</w:t>
                  </w:r>
                </w:p>
              </w:tc>
            </w:tr>
            <w:tr w:rsidR="00C40E4C" w:rsidRPr="00D90F85" w14:paraId="50962559" w14:textId="77777777" w:rsidTr="00755398">
              <w:tc>
                <w:tcPr>
                  <w:tcW w:w="1607" w:type="dxa"/>
                  <w:vAlign w:val="center"/>
                </w:tcPr>
                <w:p w14:paraId="79AEF79A"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PE100</w:t>
                  </w:r>
                </w:p>
              </w:tc>
              <w:tc>
                <w:tcPr>
                  <w:tcW w:w="3402" w:type="dxa"/>
                  <w:vAlign w:val="center"/>
                </w:tcPr>
                <w:p w14:paraId="485DC688"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≥0.65</w:t>
                  </w:r>
                  <w:r w:rsidRPr="00D90F85">
                    <w:rPr>
                      <w:rFonts w:ascii="宋体" w:eastAsia="宋体" w:hAnsi="宋体"/>
                      <w:i/>
                      <w:szCs w:val="21"/>
                    </w:rPr>
                    <w:t xml:space="preserve"> d</w:t>
                  </w:r>
                  <w:r w:rsidRPr="00D90F85">
                    <w:rPr>
                      <w:rFonts w:ascii="宋体" w:eastAsia="宋体" w:hAnsi="宋体"/>
                      <w:szCs w:val="21"/>
                      <w:vertAlign w:val="subscript"/>
                    </w:rPr>
                    <w:t>manuf</w:t>
                  </w:r>
                </w:p>
              </w:tc>
            </w:tr>
          </w:tbl>
          <w:p w14:paraId="2B23AE49" w14:textId="77777777" w:rsidR="005D4E78" w:rsidRPr="00D90F85" w:rsidRDefault="00D22779" w:rsidP="00D22779">
            <w:pPr>
              <w:spacing w:line="360" w:lineRule="auto"/>
              <w:jc w:val="left"/>
              <w:rPr>
                <w:rFonts w:ascii="宋体" w:eastAsia="宋体" w:hAnsi="宋体"/>
                <w:sz w:val="24"/>
                <w:szCs w:val="24"/>
              </w:rPr>
            </w:pPr>
            <w:r w:rsidRPr="00D90F85">
              <w:rPr>
                <w:rFonts w:ascii="宋体" w:eastAsia="宋体" w:hAnsi="宋体" w:hint="eastAsia"/>
                <w:sz w:val="24"/>
                <w:szCs w:val="24"/>
              </w:rPr>
              <w:t>注：</w:t>
            </w:r>
            <w:r w:rsidRPr="00D90F85">
              <w:rPr>
                <w:rFonts w:ascii="宋体" w:eastAsia="宋体" w:hAnsi="宋体"/>
                <w:i/>
                <w:sz w:val="24"/>
                <w:szCs w:val="24"/>
              </w:rPr>
              <w:t>d</w:t>
            </w:r>
            <w:r w:rsidRPr="00D90F85">
              <w:rPr>
                <w:rFonts w:ascii="宋体" w:eastAsia="宋体" w:hAnsi="宋体"/>
                <w:sz w:val="24"/>
                <w:szCs w:val="24"/>
                <w:vertAlign w:val="subscript"/>
              </w:rPr>
              <w:t>manuf</w:t>
            </w:r>
            <w:r w:rsidRPr="00D90F85">
              <w:rPr>
                <w:rFonts w:ascii="宋体" w:eastAsia="宋体" w:hAnsi="宋体" w:hint="eastAsia"/>
                <w:sz w:val="24"/>
                <w:szCs w:val="24"/>
              </w:rPr>
              <w:t>——产品标注的评价直径。</w:t>
            </w:r>
          </w:p>
        </w:tc>
        <w:tc>
          <w:tcPr>
            <w:tcW w:w="5245" w:type="dxa"/>
          </w:tcPr>
          <w:p w14:paraId="12E1F007" w14:textId="17C850C4" w:rsidR="00D22779" w:rsidRPr="00D90F85" w:rsidRDefault="00D22779" w:rsidP="00D22779">
            <w:pPr>
              <w:snapToGrid w:val="0"/>
              <w:spacing w:beforeLines="50" w:before="156" w:line="300" w:lineRule="auto"/>
              <w:rPr>
                <w:rFonts w:ascii="宋体" w:eastAsia="宋体" w:hAnsi="宋体"/>
                <w:sz w:val="24"/>
                <w:szCs w:val="24"/>
              </w:rPr>
            </w:pPr>
            <w:r w:rsidRPr="00D90F85">
              <w:rPr>
                <w:rFonts w:ascii="宋体" w:eastAsia="宋体" w:hAnsi="宋体" w:hint="eastAsia"/>
                <w:b/>
                <w:sz w:val="24"/>
                <w:szCs w:val="24"/>
              </w:rPr>
              <w:t>A.0.3</w:t>
            </w:r>
            <w:r w:rsidR="003F5871" w:rsidRPr="00D90F85">
              <w:rPr>
                <w:rFonts w:ascii="宋体" w:eastAsia="宋体" w:hAnsi="宋体"/>
                <w:b/>
                <w:sz w:val="24"/>
                <w:szCs w:val="24"/>
              </w:rPr>
              <w:t xml:space="preserve">  </w:t>
            </w:r>
            <w:r w:rsidRPr="00D90F85">
              <w:rPr>
                <w:rFonts w:ascii="宋体" w:eastAsia="宋体" w:hAnsi="宋体" w:hint="eastAsia"/>
                <w:sz w:val="24"/>
                <w:szCs w:val="24"/>
              </w:rPr>
              <w:t>达到加热时间后应将试样</w:t>
            </w:r>
            <w:r w:rsidRPr="00D90F85">
              <w:rPr>
                <w:rFonts w:ascii="宋体" w:eastAsia="宋体" w:hAnsi="宋体" w:hint="eastAsia"/>
                <w:sz w:val="24"/>
                <w:szCs w:val="24"/>
                <w:u w:val="single"/>
              </w:rPr>
              <w:t>从恒温箱中</w:t>
            </w:r>
            <w:r w:rsidRPr="00D90F85">
              <w:rPr>
                <w:rFonts w:ascii="宋体" w:eastAsia="宋体" w:hAnsi="宋体" w:hint="eastAsia"/>
                <w:sz w:val="24"/>
                <w:szCs w:val="24"/>
              </w:rPr>
              <w:t>取出，并自然冷却至</w:t>
            </w:r>
            <w:r w:rsidRPr="00D90F85">
              <w:rPr>
                <w:rFonts w:ascii="宋体" w:eastAsia="宋体" w:hAnsi="宋体" w:hint="eastAsia"/>
                <w:sz w:val="24"/>
                <w:szCs w:val="24"/>
                <w:u w:val="single"/>
              </w:rPr>
              <w:t>与环境温度的差值在</w:t>
            </w:r>
            <w:r w:rsidR="00CA12BA" w:rsidRPr="00D90F85">
              <w:rPr>
                <w:rFonts w:ascii="宋体" w:eastAsia="宋体" w:hAnsi="宋体" w:hint="eastAsia"/>
                <w:sz w:val="24"/>
                <w:szCs w:val="24"/>
                <w:u w:val="single"/>
              </w:rPr>
              <w:t>10</w:t>
            </w:r>
            <w:r w:rsidRPr="00D90F85">
              <w:rPr>
                <w:rFonts w:ascii="宋体" w:eastAsia="宋体" w:hAnsi="宋体" w:hint="eastAsia"/>
                <w:sz w:val="24"/>
                <w:szCs w:val="24"/>
                <w:u w:val="single"/>
              </w:rPr>
              <w:t>℃以内</w:t>
            </w:r>
            <w:r w:rsidRPr="00D90F85">
              <w:rPr>
                <w:rFonts w:ascii="宋体" w:eastAsia="宋体" w:hAnsi="宋体" w:hint="eastAsia"/>
                <w:sz w:val="24"/>
                <w:szCs w:val="24"/>
              </w:rPr>
              <w:t>，然后</w:t>
            </w:r>
            <w:r w:rsidRPr="00D90F85">
              <w:rPr>
                <w:rFonts w:ascii="宋体" w:eastAsia="宋体" w:hAnsi="宋体" w:hint="eastAsia"/>
                <w:sz w:val="24"/>
                <w:szCs w:val="24"/>
                <w:u w:val="single"/>
              </w:rPr>
              <w:t>按照图A.0.3的要求</w:t>
            </w:r>
            <w:r w:rsidRPr="00D90F85">
              <w:rPr>
                <w:rFonts w:ascii="宋体" w:eastAsia="宋体" w:hAnsi="宋体" w:hint="eastAsia"/>
                <w:sz w:val="24"/>
                <w:szCs w:val="24"/>
              </w:rPr>
              <w:t>测量</w:t>
            </w:r>
            <w:r w:rsidR="004C2ED7" w:rsidRPr="00D90F85">
              <w:rPr>
                <w:rFonts w:ascii="宋体" w:eastAsia="宋体" w:hAnsi="宋体" w:hint="eastAsia"/>
                <w:sz w:val="24"/>
                <w:szCs w:val="24"/>
                <w:bdr w:val="single" w:sz="4" w:space="0" w:color="auto"/>
              </w:rPr>
              <w:t>预制折叠管记忆恢复值</w:t>
            </w:r>
            <w:r w:rsidR="004C2ED7" w:rsidRPr="00D90F85">
              <w:rPr>
                <w:rFonts w:ascii="宋体" w:eastAsia="宋体" w:hAnsi="宋体" w:hint="eastAsia"/>
                <w:i/>
                <w:sz w:val="24"/>
                <w:szCs w:val="24"/>
                <w:bdr w:val="single" w:sz="4" w:space="0" w:color="auto"/>
              </w:rPr>
              <w:t>H</w:t>
            </w:r>
            <w:r w:rsidR="004C2ED7" w:rsidRPr="00D90F85">
              <w:rPr>
                <w:rFonts w:ascii="宋体" w:eastAsia="宋体" w:hAnsi="宋体" w:hint="eastAsia"/>
                <w:sz w:val="24"/>
                <w:szCs w:val="24"/>
                <w:bdr w:val="single" w:sz="4" w:space="0" w:color="auto"/>
              </w:rPr>
              <w:t>（图A.0.3）</w:t>
            </w:r>
            <w:r w:rsidRPr="00D90F85">
              <w:rPr>
                <w:rFonts w:ascii="宋体" w:eastAsia="宋体" w:hAnsi="宋体" w:hint="eastAsia"/>
                <w:sz w:val="24"/>
                <w:szCs w:val="24"/>
                <w:u w:val="single"/>
              </w:rPr>
              <w:t>每个试样H尺寸的最小值</w:t>
            </w:r>
            <w:r w:rsidRPr="00D90F85">
              <w:rPr>
                <w:rFonts w:ascii="宋体" w:eastAsia="宋体" w:hAnsi="宋体" w:hint="eastAsia"/>
                <w:sz w:val="24"/>
                <w:szCs w:val="24"/>
              </w:rPr>
              <w:t>，并应符合表A.0.3的要求。</w:t>
            </w:r>
          </w:p>
          <w:p w14:paraId="00C1F74A" w14:textId="77777777" w:rsidR="00D22779" w:rsidRPr="00D90F85" w:rsidRDefault="00D22779" w:rsidP="00D22779">
            <w:pPr>
              <w:spacing w:line="360" w:lineRule="auto"/>
              <w:ind w:firstLineChars="200" w:firstLine="482"/>
              <w:jc w:val="center"/>
              <w:rPr>
                <w:rFonts w:ascii="宋体" w:eastAsia="宋体" w:hAnsi="宋体"/>
                <w:b/>
                <w:sz w:val="24"/>
                <w:szCs w:val="24"/>
              </w:rPr>
            </w:pPr>
            <w:r w:rsidRPr="00D90F85">
              <w:rPr>
                <w:rFonts w:ascii="宋体" w:eastAsia="宋体" w:hAnsi="宋体"/>
                <w:b/>
                <w:noProof/>
                <w:sz w:val="24"/>
                <w:szCs w:val="24"/>
              </w:rPr>
              <w:drawing>
                <wp:inline distT="0" distB="0" distL="0" distR="0" wp14:anchorId="224544B1" wp14:editId="5668F917">
                  <wp:extent cx="1828800" cy="1463040"/>
                  <wp:effectExtent l="0" t="0" r="0" b="381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9" cstate="print">
                            <a:extLst>
                              <a:ext uri="{28A0092B-C50C-407E-A947-70E740481C1C}">
                                <a14:useLocalDpi xmlns:a14="http://schemas.microsoft.com/office/drawing/2010/main" val="0"/>
                              </a:ext>
                            </a:extLst>
                          </a:blip>
                          <a:srcRect b="13213"/>
                          <a:stretch>
                            <a:fillRect/>
                          </a:stretch>
                        </pic:blipFill>
                        <pic:spPr bwMode="auto">
                          <a:xfrm>
                            <a:off x="0" y="0"/>
                            <a:ext cx="1828800" cy="1463040"/>
                          </a:xfrm>
                          <a:prstGeom prst="rect">
                            <a:avLst/>
                          </a:prstGeom>
                          <a:noFill/>
                          <a:ln>
                            <a:noFill/>
                          </a:ln>
                        </pic:spPr>
                      </pic:pic>
                    </a:graphicData>
                  </a:graphic>
                </wp:inline>
              </w:drawing>
            </w:r>
          </w:p>
          <w:p w14:paraId="2C3894F2" w14:textId="77777777" w:rsidR="00D22779" w:rsidRPr="00D90F85" w:rsidRDefault="00D22779" w:rsidP="00D22779">
            <w:pPr>
              <w:snapToGrid w:val="0"/>
              <w:spacing w:line="300" w:lineRule="auto"/>
              <w:jc w:val="center"/>
              <w:rPr>
                <w:rFonts w:ascii="宋体" w:eastAsia="宋体" w:hAnsi="宋体"/>
                <w:sz w:val="24"/>
                <w:szCs w:val="24"/>
              </w:rPr>
            </w:pPr>
            <w:r w:rsidRPr="00D90F85">
              <w:rPr>
                <w:rFonts w:ascii="宋体" w:eastAsia="宋体" w:hAnsi="宋体" w:hint="eastAsia"/>
                <w:sz w:val="24"/>
                <w:szCs w:val="24"/>
              </w:rPr>
              <w:t>图A.0.3  预制折叠管记忆恢复值示意图</w:t>
            </w:r>
          </w:p>
          <w:p w14:paraId="2D8442DE" w14:textId="77777777" w:rsidR="00D22779" w:rsidRPr="00D90F85" w:rsidRDefault="00D22779" w:rsidP="00D22779">
            <w:pPr>
              <w:snapToGrid w:val="0"/>
              <w:spacing w:line="300" w:lineRule="auto"/>
              <w:jc w:val="center"/>
              <w:rPr>
                <w:rFonts w:ascii="宋体" w:eastAsia="宋体" w:hAnsi="宋体"/>
                <w:sz w:val="24"/>
                <w:szCs w:val="24"/>
              </w:rPr>
            </w:pPr>
            <w:r w:rsidRPr="00D90F85">
              <w:rPr>
                <w:rFonts w:ascii="宋体" w:eastAsia="宋体" w:hAnsi="宋体" w:hint="eastAsia"/>
                <w:sz w:val="24"/>
                <w:szCs w:val="24"/>
              </w:rPr>
              <w:t>表A.0.3  预制折叠管记忆恢复值</w:t>
            </w:r>
          </w:p>
          <w:tbl>
            <w:tblPr>
              <w:tblW w:w="4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268"/>
            </w:tblGrid>
            <w:tr w:rsidR="002A68AB" w:rsidRPr="00D90F85" w14:paraId="5D7F6EE0" w14:textId="77777777" w:rsidTr="00755398">
              <w:tc>
                <w:tcPr>
                  <w:tcW w:w="2070" w:type="dxa"/>
                  <w:vAlign w:val="center"/>
                </w:tcPr>
                <w:p w14:paraId="46061CB9"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管材</w:t>
                  </w:r>
                </w:p>
              </w:tc>
              <w:tc>
                <w:tcPr>
                  <w:tcW w:w="2268" w:type="dxa"/>
                  <w:vAlign w:val="center"/>
                </w:tcPr>
                <w:p w14:paraId="7388ADC6" w14:textId="77777777" w:rsidR="00D22779" w:rsidRPr="00D90F85" w:rsidRDefault="00D22779" w:rsidP="008135C5">
                  <w:pPr>
                    <w:snapToGrid w:val="0"/>
                    <w:jc w:val="center"/>
                    <w:rPr>
                      <w:rFonts w:ascii="宋体" w:eastAsia="宋体" w:hAnsi="宋体"/>
                      <w:szCs w:val="21"/>
                    </w:rPr>
                  </w:pPr>
                  <w:r w:rsidRPr="00D90F85">
                    <w:rPr>
                      <w:rFonts w:ascii="宋体" w:eastAsia="宋体" w:hAnsi="宋体" w:hint="eastAsia"/>
                      <w:szCs w:val="21"/>
                    </w:rPr>
                    <w:t>预制折叠管记忆恢复值</w:t>
                  </w:r>
                  <w:r w:rsidRPr="00D90F85">
                    <w:rPr>
                      <w:rFonts w:ascii="宋体" w:eastAsia="宋体" w:hAnsi="宋体" w:hint="eastAsia"/>
                      <w:szCs w:val="21"/>
                      <w:u w:val="single"/>
                    </w:rPr>
                    <w:t>（H）</w:t>
                  </w:r>
                </w:p>
              </w:tc>
            </w:tr>
            <w:tr w:rsidR="004C2ED7" w:rsidRPr="00D90F85" w14:paraId="5D4E5A0B" w14:textId="77777777" w:rsidTr="00755398">
              <w:tc>
                <w:tcPr>
                  <w:tcW w:w="2070" w:type="dxa"/>
                  <w:vAlign w:val="center"/>
                </w:tcPr>
                <w:p w14:paraId="60E7F0E4" w14:textId="5F57B1A4" w:rsidR="004C2ED7" w:rsidRPr="00D90F85" w:rsidRDefault="004C2ED7" w:rsidP="004C2ED7">
                  <w:pPr>
                    <w:snapToGrid w:val="0"/>
                    <w:jc w:val="center"/>
                    <w:rPr>
                      <w:rFonts w:ascii="宋体" w:eastAsia="宋体" w:hAnsi="宋体"/>
                      <w:szCs w:val="21"/>
                    </w:rPr>
                  </w:pPr>
                  <w:r w:rsidRPr="00D90F85">
                    <w:rPr>
                      <w:rFonts w:ascii="宋体" w:eastAsia="宋体" w:hAnsi="宋体" w:hint="eastAsia"/>
                      <w:szCs w:val="21"/>
                      <w:bdr w:val="single" w:sz="4" w:space="0" w:color="000000"/>
                      <w:lang w:val="it-IT"/>
                    </w:rPr>
                    <w:t>PE80</w:t>
                  </w:r>
                </w:p>
              </w:tc>
              <w:tc>
                <w:tcPr>
                  <w:tcW w:w="2268" w:type="dxa"/>
                  <w:vAlign w:val="center"/>
                </w:tcPr>
                <w:p w14:paraId="3D115749" w14:textId="4246D6E4" w:rsidR="004C2ED7" w:rsidRPr="00D90F85" w:rsidRDefault="004C2ED7" w:rsidP="004C2ED7">
                  <w:pPr>
                    <w:snapToGrid w:val="0"/>
                    <w:jc w:val="center"/>
                    <w:rPr>
                      <w:rFonts w:ascii="宋体" w:eastAsia="宋体" w:hAnsi="宋体"/>
                      <w:szCs w:val="21"/>
                    </w:rPr>
                  </w:pPr>
                  <w:r w:rsidRPr="00D90F85">
                    <w:rPr>
                      <w:rFonts w:ascii="宋体" w:eastAsia="宋体" w:hAnsi="宋体" w:hint="eastAsia"/>
                      <w:szCs w:val="21"/>
                      <w:bdr w:val="single" w:sz="4" w:space="0" w:color="000000"/>
                      <w:lang w:val="it-IT"/>
                    </w:rPr>
                    <w:t>≥0.75</w:t>
                  </w:r>
                  <w:r w:rsidRPr="00D90F85">
                    <w:rPr>
                      <w:rFonts w:ascii="宋体" w:eastAsia="宋体" w:hAnsi="宋体"/>
                      <w:i/>
                      <w:szCs w:val="21"/>
                      <w:bdr w:val="single" w:sz="4" w:space="0" w:color="000000"/>
                    </w:rPr>
                    <w:t xml:space="preserve"> d</w:t>
                  </w:r>
                  <w:r w:rsidRPr="00D90F85">
                    <w:rPr>
                      <w:rFonts w:ascii="宋体" w:eastAsia="宋体" w:hAnsi="宋体"/>
                      <w:szCs w:val="21"/>
                      <w:bdr w:val="single" w:sz="4" w:space="0" w:color="000000"/>
                      <w:vertAlign w:val="subscript"/>
                    </w:rPr>
                    <w:t>manuf</w:t>
                  </w:r>
                </w:p>
              </w:tc>
            </w:tr>
            <w:tr w:rsidR="004C2ED7" w:rsidRPr="00D90F85" w14:paraId="25B72CFA" w14:textId="77777777" w:rsidTr="00755398">
              <w:tc>
                <w:tcPr>
                  <w:tcW w:w="2070" w:type="dxa"/>
                  <w:vAlign w:val="center"/>
                </w:tcPr>
                <w:p w14:paraId="7CCD8194" w14:textId="77777777" w:rsidR="004C2ED7" w:rsidRPr="00D90F85" w:rsidRDefault="004C2ED7" w:rsidP="004C2ED7">
                  <w:pPr>
                    <w:snapToGrid w:val="0"/>
                    <w:jc w:val="center"/>
                    <w:rPr>
                      <w:rFonts w:ascii="宋体" w:eastAsia="宋体" w:hAnsi="宋体"/>
                      <w:szCs w:val="21"/>
                    </w:rPr>
                  </w:pPr>
                  <w:r w:rsidRPr="00D90F85">
                    <w:rPr>
                      <w:rFonts w:ascii="宋体" w:eastAsia="宋体" w:hAnsi="宋体" w:hint="eastAsia"/>
                      <w:szCs w:val="21"/>
                    </w:rPr>
                    <w:t>PE100</w:t>
                  </w:r>
                  <w:r w:rsidRPr="00D90F85">
                    <w:rPr>
                      <w:rFonts w:ascii="宋体" w:eastAsia="宋体" w:hAnsi="宋体" w:hint="eastAsia"/>
                      <w:szCs w:val="21"/>
                      <w:u w:val="single"/>
                    </w:rPr>
                    <w:t>、P</w:t>
                  </w:r>
                  <w:r w:rsidRPr="00D90F85">
                    <w:rPr>
                      <w:rFonts w:ascii="宋体" w:eastAsia="宋体" w:hAnsi="宋体"/>
                      <w:szCs w:val="21"/>
                      <w:u w:val="single"/>
                    </w:rPr>
                    <w:t>E100-RC</w:t>
                  </w:r>
                </w:p>
              </w:tc>
              <w:tc>
                <w:tcPr>
                  <w:tcW w:w="2268" w:type="dxa"/>
                  <w:vAlign w:val="center"/>
                </w:tcPr>
                <w:p w14:paraId="72F114C8" w14:textId="77777777" w:rsidR="004C2ED7" w:rsidRPr="00D90F85" w:rsidRDefault="004C2ED7" w:rsidP="004C2ED7">
                  <w:pPr>
                    <w:snapToGrid w:val="0"/>
                    <w:jc w:val="center"/>
                    <w:rPr>
                      <w:rFonts w:ascii="宋体" w:eastAsia="宋体" w:hAnsi="宋体"/>
                      <w:szCs w:val="21"/>
                    </w:rPr>
                  </w:pPr>
                  <w:r w:rsidRPr="00D90F85">
                    <w:rPr>
                      <w:rFonts w:ascii="宋体" w:eastAsia="宋体" w:hAnsi="宋体" w:hint="eastAsia"/>
                      <w:szCs w:val="21"/>
                    </w:rPr>
                    <w:t>≥0.65</w:t>
                  </w:r>
                  <w:r w:rsidRPr="00D90F85">
                    <w:rPr>
                      <w:rFonts w:ascii="宋体" w:eastAsia="宋体" w:hAnsi="宋体"/>
                      <w:i/>
                      <w:szCs w:val="21"/>
                    </w:rPr>
                    <w:t xml:space="preserve"> d</w:t>
                  </w:r>
                  <w:r w:rsidRPr="00D90F85">
                    <w:rPr>
                      <w:rFonts w:ascii="宋体" w:eastAsia="宋体" w:hAnsi="宋体"/>
                      <w:szCs w:val="21"/>
                      <w:vertAlign w:val="subscript"/>
                    </w:rPr>
                    <w:t>manuf</w:t>
                  </w:r>
                </w:p>
              </w:tc>
            </w:tr>
          </w:tbl>
          <w:p w14:paraId="7F453115" w14:textId="74581856" w:rsidR="005D4E78" w:rsidRPr="00D90F85" w:rsidRDefault="00D22779" w:rsidP="00D22779">
            <w:pPr>
              <w:spacing w:line="360" w:lineRule="auto"/>
              <w:jc w:val="left"/>
              <w:rPr>
                <w:rFonts w:ascii="宋体" w:eastAsia="宋体" w:hAnsi="宋体"/>
                <w:sz w:val="24"/>
                <w:szCs w:val="24"/>
              </w:rPr>
            </w:pPr>
            <w:r w:rsidRPr="00D90F85">
              <w:rPr>
                <w:rFonts w:ascii="宋体" w:eastAsia="宋体" w:hAnsi="宋体" w:hint="eastAsia"/>
                <w:sz w:val="24"/>
                <w:szCs w:val="24"/>
              </w:rPr>
              <w:t>注：</w:t>
            </w:r>
            <w:r w:rsidRPr="00D90F85">
              <w:rPr>
                <w:rFonts w:ascii="宋体" w:eastAsia="宋体" w:hAnsi="宋体"/>
                <w:i/>
                <w:sz w:val="24"/>
                <w:szCs w:val="24"/>
              </w:rPr>
              <w:t>d</w:t>
            </w:r>
            <w:r w:rsidRPr="00D90F85">
              <w:rPr>
                <w:rFonts w:ascii="宋体" w:eastAsia="宋体" w:hAnsi="宋体"/>
                <w:sz w:val="24"/>
                <w:szCs w:val="24"/>
                <w:vertAlign w:val="subscript"/>
              </w:rPr>
              <w:t>manuf</w:t>
            </w:r>
            <w:r w:rsidRPr="00D90F85">
              <w:rPr>
                <w:rFonts w:ascii="宋体" w:eastAsia="宋体" w:hAnsi="宋体" w:hint="eastAsia"/>
                <w:sz w:val="24"/>
                <w:szCs w:val="24"/>
              </w:rPr>
              <w:t>——</w:t>
            </w:r>
            <w:r w:rsidR="004C2ED7" w:rsidRPr="00D90F85">
              <w:rPr>
                <w:rFonts w:ascii="宋体" w:eastAsia="宋体" w:hAnsi="宋体" w:hint="eastAsia"/>
                <w:sz w:val="24"/>
                <w:szCs w:val="24"/>
                <w:bdr w:val="single" w:sz="4" w:space="0" w:color="auto"/>
              </w:rPr>
              <w:t>产品标注的评价直径</w:t>
            </w:r>
            <w:r w:rsidRPr="00D90F85">
              <w:rPr>
                <w:rFonts w:ascii="宋体" w:eastAsia="宋体" w:hAnsi="宋体" w:hint="eastAsia"/>
                <w:sz w:val="24"/>
                <w:szCs w:val="24"/>
                <w:u w:val="single"/>
              </w:rPr>
              <w:t>内衬管的初始圆外径（折叠前）。</w:t>
            </w:r>
            <w:r w:rsidRPr="00D90F85">
              <w:rPr>
                <w:rFonts w:ascii="宋体" w:eastAsia="宋体" w:hAnsi="宋体" w:hint="eastAsia"/>
                <w:i/>
                <w:sz w:val="24"/>
                <w:szCs w:val="24"/>
                <w:u w:val="single"/>
              </w:rPr>
              <w:t>d</w:t>
            </w:r>
            <w:r w:rsidRPr="00D90F85">
              <w:rPr>
                <w:rFonts w:ascii="宋体" w:eastAsia="宋体" w:hAnsi="宋体" w:hint="eastAsia"/>
                <w:sz w:val="24"/>
                <w:szCs w:val="24"/>
                <w:u w:val="single"/>
                <w:vertAlign w:val="subscript"/>
              </w:rPr>
              <w:t>manuf</w:t>
            </w:r>
            <w:r w:rsidRPr="00D90F85">
              <w:rPr>
                <w:rFonts w:ascii="宋体" w:eastAsia="宋体" w:hAnsi="宋体" w:hint="eastAsia"/>
                <w:sz w:val="24"/>
                <w:szCs w:val="24"/>
                <w:u w:val="single"/>
              </w:rPr>
              <w:t>的值应由管材生产厂家声明。</w:t>
            </w:r>
          </w:p>
        </w:tc>
      </w:tr>
      <w:tr w:rsidR="00C40E4C" w:rsidRPr="00D90F85" w14:paraId="404E46A6" w14:textId="77777777" w:rsidTr="00EB299E">
        <w:trPr>
          <w:jc w:val="center"/>
        </w:trPr>
        <w:tc>
          <w:tcPr>
            <w:tcW w:w="5230" w:type="dxa"/>
          </w:tcPr>
          <w:p w14:paraId="66B54AF3" w14:textId="77777777" w:rsidR="005D4E78" w:rsidRPr="00D90F85" w:rsidRDefault="001B4A51" w:rsidP="007B28BB">
            <w:pPr>
              <w:snapToGrid w:val="0"/>
              <w:spacing w:line="300" w:lineRule="auto"/>
              <w:rPr>
                <w:rFonts w:ascii="宋体" w:eastAsia="宋体" w:hAnsi="宋体"/>
                <w:b/>
                <w:bCs/>
                <w:kern w:val="44"/>
                <w:sz w:val="24"/>
                <w:szCs w:val="24"/>
              </w:rPr>
            </w:pPr>
            <w:r w:rsidRPr="00D90F85">
              <w:rPr>
                <w:rFonts w:ascii="宋体" w:eastAsia="宋体" w:hAnsi="宋体" w:hint="eastAsia"/>
                <w:b/>
                <w:bCs/>
                <w:kern w:val="44"/>
                <w:sz w:val="24"/>
                <w:szCs w:val="24"/>
              </w:rPr>
              <w:t>附录C  现场折叠内衬法施工工艺评定方法</w:t>
            </w:r>
          </w:p>
          <w:p w14:paraId="54093806" w14:textId="77777777" w:rsidR="001B4A51" w:rsidRPr="00D90F85" w:rsidRDefault="001B4A51" w:rsidP="001B4A51">
            <w:pPr>
              <w:snapToGrid w:val="0"/>
              <w:spacing w:line="300" w:lineRule="auto"/>
              <w:rPr>
                <w:rFonts w:ascii="宋体" w:eastAsia="宋体" w:hAnsi="宋体"/>
                <w:sz w:val="24"/>
                <w:szCs w:val="24"/>
              </w:rPr>
            </w:pPr>
            <w:r w:rsidRPr="00D90F85">
              <w:rPr>
                <w:rFonts w:ascii="宋体" w:eastAsia="宋体" w:hAnsi="宋体"/>
                <w:b/>
                <w:sz w:val="24"/>
                <w:szCs w:val="24"/>
              </w:rPr>
              <w:t>C.0.1</w:t>
            </w:r>
            <w:r w:rsidR="0018354D" w:rsidRPr="00D90F85">
              <w:rPr>
                <w:rFonts w:ascii="宋体" w:eastAsia="宋体" w:hAnsi="宋体"/>
                <w:b/>
                <w:sz w:val="24"/>
                <w:szCs w:val="24"/>
              </w:rPr>
              <w:t xml:space="preserve">  </w:t>
            </w:r>
            <w:r w:rsidRPr="00D90F85">
              <w:rPr>
                <w:rFonts w:ascii="宋体" w:eastAsia="宋体" w:hAnsi="宋体"/>
                <w:sz w:val="24"/>
                <w:szCs w:val="24"/>
              </w:rPr>
              <w:t>现场折叠内衬法的施工工艺评定应满足下列要求：</w:t>
            </w:r>
          </w:p>
          <w:p w14:paraId="00B71FAA" w14:textId="77777777" w:rsidR="001B4A51" w:rsidRPr="00D90F85" w:rsidRDefault="001B4A51" w:rsidP="001B4A51">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1</w:t>
            </w:r>
            <w:r w:rsidR="0018354D" w:rsidRPr="00D90F85">
              <w:rPr>
                <w:rFonts w:ascii="宋体" w:eastAsia="宋体" w:hAnsi="宋体"/>
                <w:b/>
                <w:sz w:val="24"/>
                <w:szCs w:val="24"/>
              </w:rPr>
              <w:t xml:space="preserve">  </w:t>
            </w:r>
            <w:r w:rsidRPr="00D90F85">
              <w:rPr>
                <w:rFonts w:ascii="宋体" w:eastAsia="宋体" w:hAnsi="宋体"/>
                <w:sz w:val="24"/>
                <w:szCs w:val="24"/>
              </w:rPr>
              <w:t>施工工艺评定的条件与环境</w:t>
            </w:r>
            <w:r w:rsidRPr="00D90F85">
              <w:rPr>
                <w:rFonts w:ascii="宋体" w:eastAsia="宋体" w:hAnsi="宋体" w:hint="eastAsia"/>
                <w:sz w:val="24"/>
                <w:szCs w:val="24"/>
              </w:rPr>
              <w:t>应</w:t>
            </w:r>
            <w:r w:rsidRPr="00D90F85">
              <w:rPr>
                <w:rFonts w:ascii="宋体" w:eastAsia="宋体" w:hAnsi="宋体"/>
                <w:sz w:val="24"/>
                <w:szCs w:val="24"/>
              </w:rPr>
              <w:t>真实模拟现场施工时的最不利情况；</w:t>
            </w:r>
          </w:p>
          <w:p w14:paraId="0C467C4D" w14:textId="77777777" w:rsidR="001B4A51" w:rsidRPr="00D90F85" w:rsidRDefault="001B4A51" w:rsidP="001B4A51">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2</w:t>
            </w:r>
            <w:r w:rsidR="0018354D" w:rsidRPr="00D90F85">
              <w:rPr>
                <w:rFonts w:ascii="宋体" w:eastAsia="宋体" w:hAnsi="宋体"/>
                <w:b/>
                <w:sz w:val="24"/>
                <w:szCs w:val="24"/>
              </w:rPr>
              <w:t xml:space="preserve">  </w:t>
            </w:r>
            <w:r w:rsidRPr="00D90F85">
              <w:rPr>
                <w:rFonts w:ascii="宋体" w:eastAsia="宋体" w:hAnsi="宋体"/>
                <w:sz w:val="24"/>
                <w:szCs w:val="24"/>
              </w:rPr>
              <w:t>进行施工工艺评定的试件</w:t>
            </w:r>
            <w:r w:rsidRPr="00D90F85">
              <w:rPr>
                <w:rFonts w:ascii="宋体" w:eastAsia="宋体" w:hAnsi="宋体" w:hint="eastAsia"/>
                <w:sz w:val="24"/>
                <w:szCs w:val="24"/>
              </w:rPr>
              <w:t>应</w:t>
            </w:r>
            <w:r w:rsidRPr="00D90F85">
              <w:rPr>
                <w:rFonts w:ascii="宋体" w:eastAsia="宋体" w:hAnsi="宋体"/>
                <w:sz w:val="24"/>
                <w:szCs w:val="24"/>
              </w:rPr>
              <w:t>由施工单位制备并送检；</w:t>
            </w:r>
          </w:p>
          <w:p w14:paraId="071B4AA7" w14:textId="77777777" w:rsidR="00A86628" w:rsidRPr="00D90F85" w:rsidRDefault="00A86628" w:rsidP="00A86628">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3</w:t>
            </w:r>
            <w:r w:rsidR="0018354D" w:rsidRPr="00D90F85">
              <w:rPr>
                <w:rFonts w:ascii="宋体" w:eastAsia="宋体" w:hAnsi="宋体"/>
                <w:b/>
                <w:sz w:val="24"/>
                <w:szCs w:val="24"/>
              </w:rPr>
              <w:t xml:space="preserve">  </w:t>
            </w:r>
            <w:r w:rsidRPr="00D90F85">
              <w:rPr>
                <w:rFonts w:ascii="宋体" w:eastAsia="宋体" w:hAnsi="宋体"/>
                <w:sz w:val="24"/>
                <w:szCs w:val="24"/>
              </w:rPr>
              <w:t>试件制备的全过程</w:t>
            </w:r>
            <w:r w:rsidRPr="00D90F85">
              <w:rPr>
                <w:rFonts w:ascii="宋体" w:eastAsia="宋体" w:hAnsi="宋体" w:hint="eastAsia"/>
                <w:sz w:val="24"/>
                <w:szCs w:val="24"/>
              </w:rPr>
              <w:t>应由</w:t>
            </w:r>
            <w:r w:rsidRPr="00D90F85">
              <w:rPr>
                <w:rFonts w:ascii="宋体" w:eastAsia="宋体" w:hAnsi="宋体"/>
                <w:sz w:val="24"/>
                <w:szCs w:val="24"/>
              </w:rPr>
              <w:t>建设单位、设计</w:t>
            </w:r>
            <w:r w:rsidRPr="00D90F85">
              <w:rPr>
                <w:rFonts w:ascii="宋体" w:eastAsia="宋体" w:hAnsi="宋体"/>
                <w:sz w:val="24"/>
                <w:szCs w:val="24"/>
              </w:rPr>
              <w:lastRenderedPageBreak/>
              <w:t>单位和监理单位参加并确认；</w:t>
            </w:r>
          </w:p>
          <w:p w14:paraId="3D0B9BE2" w14:textId="77777777" w:rsidR="00A86628" w:rsidRPr="00D90F85" w:rsidRDefault="00A86628" w:rsidP="00A86628">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4</w:t>
            </w:r>
            <w:r w:rsidR="0018354D" w:rsidRPr="00D90F85">
              <w:rPr>
                <w:rFonts w:ascii="宋体" w:eastAsia="宋体" w:hAnsi="宋体"/>
                <w:b/>
                <w:sz w:val="24"/>
                <w:szCs w:val="24"/>
              </w:rPr>
              <w:t xml:space="preserve">  </w:t>
            </w:r>
            <w:r w:rsidRPr="00D90F85">
              <w:rPr>
                <w:rFonts w:ascii="宋体" w:eastAsia="宋体" w:hAnsi="宋体"/>
                <w:sz w:val="24"/>
                <w:szCs w:val="24"/>
              </w:rPr>
              <w:t>施工工艺评定的试件</w:t>
            </w:r>
            <w:r w:rsidRPr="00D90F85">
              <w:rPr>
                <w:rFonts w:ascii="宋体" w:eastAsia="宋体" w:hAnsi="宋体" w:hint="eastAsia"/>
                <w:sz w:val="24"/>
                <w:szCs w:val="24"/>
              </w:rPr>
              <w:t>应</w:t>
            </w:r>
            <w:r w:rsidRPr="00D90F85">
              <w:rPr>
                <w:rFonts w:ascii="宋体" w:eastAsia="宋体" w:hAnsi="宋体"/>
                <w:sz w:val="24"/>
                <w:szCs w:val="24"/>
              </w:rPr>
              <w:t>由取得国家认证的检验单位进行</w:t>
            </w:r>
            <w:r w:rsidRPr="00D90F85">
              <w:rPr>
                <w:rFonts w:ascii="宋体" w:eastAsia="宋体" w:hAnsi="宋体" w:hint="eastAsia"/>
                <w:sz w:val="24"/>
                <w:szCs w:val="24"/>
              </w:rPr>
              <w:t>；</w:t>
            </w:r>
          </w:p>
          <w:p w14:paraId="0167F992" w14:textId="77777777" w:rsidR="00A86628" w:rsidRPr="00D90F85" w:rsidRDefault="00A86628" w:rsidP="00A86628">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5</w:t>
            </w:r>
            <w:r w:rsidR="0018354D" w:rsidRPr="00D90F85">
              <w:rPr>
                <w:rFonts w:ascii="宋体" w:eastAsia="宋体" w:hAnsi="宋体"/>
                <w:b/>
                <w:sz w:val="24"/>
                <w:szCs w:val="24"/>
              </w:rPr>
              <w:t xml:space="preserve">  </w:t>
            </w:r>
            <w:r w:rsidRPr="00D90F85">
              <w:rPr>
                <w:rFonts w:ascii="宋体" w:eastAsia="宋体" w:hAnsi="宋体"/>
                <w:sz w:val="24"/>
                <w:szCs w:val="24"/>
              </w:rPr>
              <w:t>施工工艺评定</w:t>
            </w:r>
            <w:r w:rsidRPr="00D90F85">
              <w:rPr>
                <w:rFonts w:ascii="宋体" w:eastAsia="宋体" w:hAnsi="宋体" w:hint="eastAsia"/>
                <w:sz w:val="24"/>
                <w:szCs w:val="24"/>
              </w:rPr>
              <w:t>应</w:t>
            </w:r>
            <w:r w:rsidRPr="00D90F85">
              <w:rPr>
                <w:rFonts w:ascii="宋体" w:eastAsia="宋体" w:hAnsi="宋体"/>
                <w:sz w:val="24"/>
                <w:szCs w:val="24"/>
              </w:rPr>
              <w:t>仅对实际采用的工艺管材材质有效</w:t>
            </w:r>
            <w:r w:rsidRPr="00D90F85">
              <w:rPr>
                <w:rFonts w:ascii="宋体" w:eastAsia="宋体" w:hAnsi="宋体" w:hint="eastAsia"/>
                <w:sz w:val="24"/>
                <w:szCs w:val="24"/>
              </w:rPr>
              <w:t>；</w:t>
            </w:r>
          </w:p>
          <w:p w14:paraId="0CDE0459" w14:textId="77777777" w:rsidR="001B4A51" w:rsidRPr="00D90F85" w:rsidRDefault="00A86628" w:rsidP="00A86628">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6</w:t>
            </w:r>
            <w:r w:rsidR="0018354D" w:rsidRPr="00D90F85">
              <w:rPr>
                <w:rFonts w:ascii="宋体" w:eastAsia="宋体" w:hAnsi="宋体"/>
                <w:b/>
                <w:sz w:val="24"/>
                <w:szCs w:val="24"/>
              </w:rPr>
              <w:t xml:space="preserve">  </w:t>
            </w:r>
            <w:r w:rsidRPr="00D90F85">
              <w:rPr>
                <w:rFonts w:ascii="宋体" w:eastAsia="宋体" w:hAnsi="宋体"/>
                <w:sz w:val="24"/>
                <w:szCs w:val="24"/>
              </w:rPr>
              <w:t>施工工艺评定的有效期为1年</w:t>
            </w:r>
            <w:r w:rsidRPr="00D90F85">
              <w:rPr>
                <w:rFonts w:ascii="宋体" w:eastAsia="宋体" w:hAnsi="宋体" w:hint="eastAsia"/>
                <w:sz w:val="24"/>
                <w:szCs w:val="24"/>
              </w:rPr>
              <w:t>。</w:t>
            </w:r>
          </w:p>
        </w:tc>
        <w:tc>
          <w:tcPr>
            <w:tcW w:w="5245" w:type="dxa"/>
          </w:tcPr>
          <w:p w14:paraId="3C59878D" w14:textId="77777777" w:rsidR="005D4E78" w:rsidRPr="00D90F85" w:rsidRDefault="001B4A51" w:rsidP="007B28BB">
            <w:pPr>
              <w:snapToGrid w:val="0"/>
              <w:spacing w:line="300" w:lineRule="auto"/>
              <w:rPr>
                <w:rFonts w:ascii="宋体" w:eastAsia="宋体" w:hAnsi="宋体"/>
                <w:b/>
                <w:bCs/>
                <w:kern w:val="44"/>
                <w:sz w:val="24"/>
                <w:szCs w:val="24"/>
              </w:rPr>
            </w:pPr>
            <w:r w:rsidRPr="00D90F85">
              <w:rPr>
                <w:rFonts w:ascii="宋体" w:eastAsia="宋体" w:hAnsi="宋体" w:hint="eastAsia"/>
                <w:b/>
                <w:bCs/>
                <w:kern w:val="44"/>
                <w:sz w:val="24"/>
                <w:szCs w:val="24"/>
              </w:rPr>
              <w:lastRenderedPageBreak/>
              <w:t>附录C  现场折叠内衬法施工工艺评定方法</w:t>
            </w:r>
          </w:p>
          <w:p w14:paraId="51B1FA8F" w14:textId="77777777" w:rsidR="001B4A51" w:rsidRPr="00D90F85" w:rsidRDefault="001B4A51" w:rsidP="001B4A51">
            <w:pPr>
              <w:snapToGrid w:val="0"/>
              <w:spacing w:line="300" w:lineRule="auto"/>
              <w:rPr>
                <w:rFonts w:ascii="宋体" w:eastAsia="宋体" w:hAnsi="宋体"/>
                <w:sz w:val="24"/>
                <w:szCs w:val="24"/>
              </w:rPr>
            </w:pPr>
            <w:r w:rsidRPr="00D90F85">
              <w:rPr>
                <w:rFonts w:ascii="宋体" w:eastAsia="宋体" w:hAnsi="宋体"/>
                <w:b/>
                <w:sz w:val="24"/>
                <w:szCs w:val="24"/>
              </w:rPr>
              <w:t>C.0.1</w:t>
            </w:r>
            <w:r w:rsidR="003F5871" w:rsidRPr="00D90F85">
              <w:rPr>
                <w:rFonts w:ascii="宋体" w:eastAsia="宋体" w:hAnsi="宋体"/>
                <w:b/>
                <w:sz w:val="24"/>
                <w:szCs w:val="24"/>
              </w:rPr>
              <w:t xml:space="preserve">  </w:t>
            </w:r>
            <w:r w:rsidRPr="00D90F85">
              <w:rPr>
                <w:rFonts w:ascii="宋体" w:eastAsia="宋体" w:hAnsi="宋体"/>
                <w:sz w:val="24"/>
                <w:szCs w:val="24"/>
              </w:rPr>
              <w:t>现场折叠内衬法的施工工艺评定应满足下列要求：</w:t>
            </w:r>
          </w:p>
          <w:p w14:paraId="33E6294D" w14:textId="77777777" w:rsidR="001B4A51" w:rsidRPr="00D90F85" w:rsidRDefault="001B4A51" w:rsidP="001B4A51">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1</w:t>
            </w:r>
            <w:r w:rsidR="003F5871" w:rsidRPr="00D90F85">
              <w:rPr>
                <w:rFonts w:ascii="宋体" w:eastAsia="宋体" w:hAnsi="宋体"/>
                <w:b/>
                <w:sz w:val="24"/>
                <w:szCs w:val="24"/>
              </w:rPr>
              <w:t xml:space="preserve">  </w:t>
            </w:r>
            <w:r w:rsidRPr="00D90F85">
              <w:rPr>
                <w:rFonts w:ascii="宋体" w:eastAsia="宋体" w:hAnsi="宋体"/>
                <w:sz w:val="24"/>
                <w:szCs w:val="24"/>
              </w:rPr>
              <w:t>施工工艺评定的条件与环境</w:t>
            </w:r>
            <w:r w:rsidRPr="00D90F85">
              <w:rPr>
                <w:rFonts w:ascii="宋体" w:eastAsia="宋体" w:hAnsi="宋体" w:hint="eastAsia"/>
                <w:sz w:val="24"/>
                <w:szCs w:val="24"/>
              </w:rPr>
              <w:t>应</w:t>
            </w:r>
            <w:r w:rsidRPr="00D90F85">
              <w:rPr>
                <w:rFonts w:ascii="宋体" w:eastAsia="宋体" w:hAnsi="宋体"/>
                <w:sz w:val="24"/>
                <w:szCs w:val="24"/>
              </w:rPr>
              <w:t>真实模拟现场施工时的最不利情况；</w:t>
            </w:r>
          </w:p>
          <w:p w14:paraId="1FCB3149" w14:textId="77777777" w:rsidR="001B4A51" w:rsidRPr="00D90F85" w:rsidRDefault="001B4A51" w:rsidP="001B4A51">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2</w:t>
            </w:r>
            <w:r w:rsidR="003F5871" w:rsidRPr="00D90F85">
              <w:rPr>
                <w:rFonts w:ascii="宋体" w:eastAsia="宋体" w:hAnsi="宋体"/>
                <w:b/>
                <w:sz w:val="24"/>
                <w:szCs w:val="24"/>
              </w:rPr>
              <w:t xml:space="preserve">  </w:t>
            </w:r>
            <w:r w:rsidRPr="00D90F85">
              <w:rPr>
                <w:rFonts w:ascii="宋体" w:eastAsia="宋体" w:hAnsi="宋体"/>
                <w:sz w:val="24"/>
                <w:szCs w:val="24"/>
              </w:rPr>
              <w:t>进行施工工艺评定的试件</w:t>
            </w:r>
            <w:r w:rsidRPr="00D90F85">
              <w:rPr>
                <w:rFonts w:ascii="宋体" w:eastAsia="宋体" w:hAnsi="宋体" w:hint="eastAsia"/>
                <w:sz w:val="24"/>
                <w:szCs w:val="24"/>
              </w:rPr>
              <w:t>应</w:t>
            </w:r>
            <w:r w:rsidRPr="00D90F85">
              <w:rPr>
                <w:rFonts w:ascii="宋体" w:eastAsia="宋体" w:hAnsi="宋体"/>
                <w:sz w:val="24"/>
                <w:szCs w:val="24"/>
              </w:rPr>
              <w:t>由施工单位制备并送检；</w:t>
            </w:r>
          </w:p>
          <w:p w14:paraId="526EC302" w14:textId="77777777" w:rsidR="004C2ED7" w:rsidRPr="00D90F85" w:rsidRDefault="001B4A51" w:rsidP="001B4A51">
            <w:pPr>
              <w:snapToGrid w:val="0"/>
              <w:spacing w:line="300" w:lineRule="auto"/>
              <w:ind w:firstLineChars="200" w:firstLine="482"/>
              <w:rPr>
                <w:rFonts w:ascii="宋体" w:eastAsia="宋体" w:hAnsi="宋体"/>
                <w:sz w:val="24"/>
                <w:szCs w:val="24"/>
                <w:bdr w:val="single" w:sz="4" w:space="0" w:color="auto"/>
              </w:rPr>
            </w:pPr>
            <w:r w:rsidRPr="00D90F85">
              <w:rPr>
                <w:rFonts w:ascii="宋体" w:eastAsia="宋体" w:hAnsi="宋体"/>
                <w:b/>
                <w:sz w:val="24"/>
                <w:szCs w:val="24"/>
              </w:rPr>
              <w:t>3</w:t>
            </w:r>
            <w:r w:rsidR="003F5871" w:rsidRPr="00D90F85">
              <w:rPr>
                <w:rFonts w:ascii="宋体" w:eastAsia="宋体" w:hAnsi="宋体"/>
                <w:b/>
                <w:sz w:val="24"/>
                <w:szCs w:val="24"/>
              </w:rPr>
              <w:t xml:space="preserve">  </w:t>
            </w:r>
            <w:r w:rsidR="004C2ED7" w:rsidRPr="00D90F85">
              <w:rPr>
                <w:rFonts w:ascii="宋体" w:eastAsia="宋体" w:hAnsi="宋体"/>
                <w:sz w:val="24"/>
                <w:szCs w:val="24"/>
                <w:bdr w:val="single" w:sz="4" w:space="0" w:color="auto"/>
              </w:rPr>
              <w:t>试件制备的全过程</w:t>
            </w:r>
            <w:r w:rsidR="004C2ED7" w:rsidRPr="00D90F85">
              <w:rPr>
                <w:rFonts w:ascii="宋体" w:eastAsia="宋体" w:hAnsi="宋体" w:hint="eastAsia"/>
                <w:sz w:val="24"/>
                <w:szCs w:val="24"/>
                <w:bdr w:val="single" w:sz="4" w:space="0" w:color="auto"/>
              </w:rPr>
              <w:t>应由</w:t>
            </w:r>
            <w:r w:rsidR="004C2ED7" w:rsidRPr="00D90F85">
              <w:rPr>
                <w:rFonts w:ascii="宋体" w:eastAsia="宋体" w:hAnsi="宋体"/>
                <w:sz w:val="24"/>
                <w:szCs w:val="24"/>
                <w:bdr w:val="single" w:sz="4" w:space="0" w:color="auto"/>
              </w:rPr>
              <w:t>建设单位、设计</w:t>
            </w:r>
            <w:r w:rsidR="004C2ED7" w:rsidRPr="00D90F85">
              <w:rPr>
                <w:rFonts w:ascii="宋体" w:eastAsia="宋体" w:hAnsi="宋体"/>
                <w:sz w:val="24"/>
                <w:szCs w:val="24"/>
                <w:bdr w:val="single" w:sz="4" w:space="0" w:color="auto"/>
              </w:rPr>
              <w:lastRenderedPageBreak/>
              <w:t>单位和监理单位参加并确认；</w:t>
            </w:r>
          </w:p>
          <w:p w14:paraId="512E8DD8" w14:textId="7E3C04E8" w:rsidR="001B4A51" w:rsidRPr="00D90F85" w:rsidRDefault="004C2ED7" w:rsidP="001B4A51">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bdr w:val="single" w:sz="4" w:space="0" w:color="auto"/>
              </w:rPr>
              <w:t xml:space="preserve">4  </w:t>
            </w:r>
            <w:r w:rsidR="001B4A51" w:rsidRPr="00D90F85">
              <w:rPr>
                <w:rFonts w:ascii="宋体" w:eastAsia="宋体" w:hAnsi="宋体"/>
                <w:sz w:val="24"/>
                <w:szCs w:val="24"/>
              </w:rPr>
              <w:t>施工工艺评定的试件</w:t>
            </w:r>
            <w:r w:rsidR="001B4A51" w:rsidRPr="00D90F85">
              <w:rPr>
                <w:rFonts w:ascii="宋体" w:eastAsia="宋体" w:hAnsi="宋体" w:hint="eastAsia"/>
                <w:sz w:val="24"/>
                <w:szCs w:val="24"/>
              </w:rPr>
              <w:t>应</w:t>
            </w:r>
            <w:r w:rsidR="001B4A51" w:rsidRPr="00D90F85">
              <w:rPr>
                <w:rFonts w:ascii="宋体" w:eastAsia="宋体" w:hAnsi="宋体"/>
                <w:sz w:val="24"/>
                <w:szCs w:val="24"/>
              </w:rPr>
              <w:t>由取得国家认证的检验单位进行</w:t>
            </w:r>
            <w:r w:rsidR="001B4A51" w:rsidRPr="00D90F85">
              <w:rPr>
                <w:rFonts w:ascii="宋体" w:eastAsia="宋体" w:hAnsi="宋体" w:hint="eastAsia"/>
                <w:sz w:val="24"/>
                <w:szCs w:val="24"/>
              </w:rPr>
              <w:t>；</w:t>
            </w:r>
          </w:p>
          <w:p w14:paraId="02046686" w14:textId="596686A9" w:rsidR="001B4A51" w:rsidRPr="00D90F85" w:rsidRDefault="004C2ED7" w:rsidP="001B4A51">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bdr w:val="single" w:sz="4" w:space="0" w:color="auto"/>
              </w:rPr>
              <w:t xml:space="preserve">5  </w:t>
            </w:r>
            <w:r w:rsidR="00A86628" w:rsidRPr="00D90F85">
              <w:rPr>
                <w:rFonts w:ascii="宋体" w:eastAsia="宋体" w:hAnsi="宋体"/>
                <w:b/>
                <w:sz w:val="24"/>
                <w:szCs w:val="24"/>
                <w:u w:val="single"/>
              </w:rPr>
              <w:t>4</w:t>
            </w:r>
            <w:r w:rsidR="003F5871" w:rsidRPr="00D90F85">
              <w:rPr>
                <w:rFonts w:ascii="宋体" w:eastAsia="宋体" w:hAnsi="宋体"/>
                <w:b/>
                <w:sz w:val="24"/>
                <w:szCs w:val="24"/>
              </w:rPr>
              <w:t xml:space="preserve">  </w:t>
            </w:r>
            <w:r w:rsidR="001B4A51" w:rsidRPr="00D90F85">
              <w:rPr>
                <w:rFonts w:ascii="宋体" w:eastAsia="宋体" w:hAnsi="宋体"/>
                <w:sz w:val="24"/>
                <w:szCs w:val="24"/>
              </w:rPr>
              <w:t>施工工艺评定</w:t>
            </w:r>
            <w:r w:rsidR="001B4A51" w:rsidRPr="00D90F85">
              <w:rPr>
                <w:rFonts w:ascii="宋体" w:eastAsia="宋体" w:hAnsi="宋体" w:hint="eastAsia"/>
                <w:sz w:val="24"/>
                <w:szCs w:val="24"/>
              </w:rPr>
              <w:t>应</w:t>
            </w:r>
            <w:r w:rsidR="001B4A51" w:rsidRPr="00D90F85">
              <w:rPr>
                <w:rFonts w:ascii="宋体" w:eastAsia="宋体" w:hAnsi="宋体"/>
                <w:sz w:val="24"/>
                <w:szCs w:val="24"/>
              </w:rPr>
              <w:t>仅对实际采用的工艺管材材质有效</w:t>
            </w:r>
            <w:r w:rsidR="001B4A51" w:rsidRPr="00D90F85">
              <w:rPr>
                <w:rFonts w:ascii="宋体" w:eastAsia="宋体" w:hAnsi="宋体" w:hint="eastAsia"/>
                <w:sz w:val="24"/>
                <w:szCs w:val="24"/>
              </w:rPr>
              <w:t>；</w:t>
            </w:r>
          </w:p>
          <w:p w14:paraId="7DDDC7FE" w14:textId="55B31663" w:rsidR="001B4A51" w:rsidRPr="00D90F85" w:rsidRDefault="004C2ED7" w:rsidP="00A86628">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bdr w:val="single" w:sz="4" w:space="0" w:color="auto"/>
              </w:rPr>
              <w:t xml:space="preserve">6  </w:t>
            </w:r>
            <w:r w:rsidRPr="00D90F85">
              <w:rPr>
                <w:rFonts w:ascii="宋体" w:eastAsia="宋体" w:hAnsi="宋体"/>
                <w:sz w:val="24"/>
                <w:szCs w:val="24"/>
                <w:bdr w:val="single" w:sz="4" w:space="0" w:color="auto"/>
              </w:rPr>
              <w:t>施工工艺评定的有效期为1年</w:t>
            </w:r>
            <w:r w:rsidRPr="00D90F85">
              <w:rPr>
                <w:rFonts w:ascii="宋体" w:eastAsia="宋体" w:hAnsi="宋体" w:hint="eastAsia"/>
                <w:sz w:val="24"/>
                <w:szCs w:val="24"/>
                <w:bdr w:val="single" w:sz="4" w:space="0" w:color="auto"/>
              </w:rPr>
              <w:t>。</w:t>
            </w:r>
            <w:r w:rsidR="00A86628" w:rsidRPr="00D90F85">
              <w:rPr>
                <w:rFonts w:ascii="宋体" w:eastAsia="宋体" w:hAnsi="宋体"/>
                <w:b/>
                <w:sz w:val="24"/>
                <w:szCs w:val="24"/>
                <w:u w:val="single"/>
              </w:rPr>
              <w:t>5</w:t>
            </w:r>
            <w:r w:rsidR="003F5871" w:rsidRPr="00D90F85">
              <w:rPr>
                <w:rFonts w:ascii="宋体" w:eastAsia="宋体" w:hAnsi="宋体"/>
                <w:b/>
                <w:sz w:val="24"/>
                <w:szCs w:val="24"/>
              </w:rPr>
              <w:t xml:space="preserve">  </w:t>
            </w:r>
            <w:r w:rsidR="001B4A51" w:rsidRPr="00D90F85">
              <w:rPr>
                <w:rFonts w:ascii="宋体" w:eastAsia="宋体" w:hAnsi="宋体"/>
                <w:sz w:val="24"/>
                <w:szCs w:val="24"/>
                <w:u w:val="single"/>
              </w:rPr>
              <w:t>当工艺管材</w:t>
            </w:r>
            <w:r w:rsidR="00AA2991" w:rsidRPr="00D90F85">
              <w:rPr>
                <w:rFonts w:ascii="宋体" w:eastAsia="宋体" w:hAnsi="宋体" w:hint="eastAsia"/>
                <w:sz w:val="24"/>
                <w:szCs w:val="24"/>
                <w:u w:val="single"/>
              </w:rPr>
              <w:t>混配料牌号</w:t>
            </w:r>
            <w:r w:rsidR="001B4A51" w:rsidRPr="00D90F85">
              <w:rPr>
                <w:rFonts w:ascii="宋体" w:eastAsia="宋体" w:hAnsi="宋体"/>
                <w:sz w:val="24"/>
                <w:szCs w:val="24"/>
                <w:u w:val="single"/>
              </w:rPr>
              <w:t>首次采用</w:t>
            </w:r>
            <w:r w:rsidR="001B4A51" w:rsidRPr="00D90F85">
              <w:rPr>
                <w:rFonts w:ascii="宋体" w:eastAsia="宋体" w:hAnsi="宋体" w:hint="eastAsia"/>
                <w:sz w:val="24"/>
                <w:szCs w:val="24"/>
                <w:u w:val="single"/>
              </w:rPr>
              <w:t>，或</w:t>
            </w:r>
            <w:r w:rsidR="001B4A51" w:rsidRPr="00D90F85">
              <w:rPr>
                <w:rFonts w:ascii="宋体" w:eastAsia="宋体" w:hAnsi="宋体"/>
                <w:sz w:val="24"/>
                <w:szCs w:val="24"/>
                <w:u w:val="single"/>
              </w:rPr>
              <w:t>施工条件与环境超过本条第</w:t>
            </w:r>
            <w:r w:rsidR="001B4A51" w:rsidRPr="00D90F85">
              <w:rPr>
                <w:rFonts w:ascii="宋体" w:eastAsia="宋体" w:hAnsi="宋体" w:hint="eastAsia"/>
                <w:sz w:val="24"/>
                <w:szCs w:val="24"/>
                <w:u w:val="single"/>
              </w:rPr>
              <w:t>1款的要求时，应</w:t>
            </w:r>
            <w:r w:rsidR="009A391C" w:rsidRPr="00D90F85">
              <w:rPr>
                <w:rFonts w:ascii="宋体" w:eastAsia="宋体" w:hAnsi="宋体" w:hint="eastAsia"/>
                <w:sz w:val="24"/>
                <w:szCs w:val="24"/>
                <w:u w:val="single"/>
              </w:rPr>
              <w:t>重新</w:t>
            </w:r>
            <w:r w:rsidR="001B4A51" w:rsidRPr="00D90F85">
              <w:rPr>
                <w:rFonts w:ascii="宋体" w:eastAsia="宋体" w:hAnsi="宋体" w:hint="eastAsia"/>
                <w:sz w:val="24"/>
                <w:szCs w:val="24"/>
                <w:u w:val="single"/>
              </w:rPr>
              <w:t>进行工艺评定</w:t>
            </w:r>
            <w:r w:rsidR="001B4A51" w:rsidRPr="00D90F85">
              <w:rPr>
                <w:rFonts w:ascii="宋体" w:eastAsia="宋体" w:hAnsi="宋体"/>
                <w:sz w:val="24"/>
                <w:szCs w:val="24"/>
                <w:u w:val="single"/>
              </w:rPr>
              <w:t>。</w:t>
            </w:r>
          </w:p>
        </w:tc>
      </w:tr>
      <w:tr w:rsidR="00C40E4C" w:rsidRPr="00D90F85" w14:paraId="45FBFC94" w14:textId="77777777" w:rsidTr="00EB299E">
        <w:trPr>
          <w:jc w:val="center"/>
        </w:trPr>
        <w:tc>
          <w:tcPr>
            <w:tcW w:w="5230" w:type="dxa"/>
          </w:tcPr>
          <w:p w14:paraId="15F923F3" w14:textId="77777777" w:rsidR="00A86628" w:rsidRPr="00D90F85" w:rsidRDefault="00A86628" w:rsidP="00A86628">
            <w:pPr>
              <w:snapToGrid w:val="0"/>
              <w:spacing w:line="300" w:lineRule="auto"/>
              <w:rPr>
                <w:rFonts w:ascii="宋体" w:eastAsia="宋体" w:hAnsi="宋体"/>
                <w:sz w:val="24"/>
                <w:szCs w:val="24"/>
              </w:rPr>
            </w:pPr>
            <w:r w:rsidRPr="00D90F85">
              <w:rPr>
                <w:rFonts w:ascii="宋体" w:eastAsia="宋体" w:hAnsi="宋体"/>
                <w:b/>
                <w:sz w:val="24"/>
                <w:szCs w:val="24"/>
              </w:rPr>
              <w:lastRenderedPageBreak/>
              <w:t xml:space="preserve">C.0.2 </w:t>
            </w:r>
            <w:r w:rsidR="0018354D" w:rsidRPr="00D90F85">
              <w:rPr>
                <w:rFonts w:ascii="宋体" w:eastAsia="宋体" w:hAnsi="宋体"/>
                <w:b/>
                <w:sz w:val="24"/>
                <w:szCs w:val="24"/>
              </w:rPr>
              <w:t xml:space="preserve"> </w:t>
            </w:r>
            <w:r w:rsidRPr="00D90F85">
              <w:rPr>
                <w:rFonts w:ascii="宋体" w:eastAsia="宋体" w:hAnsi="宋体"/>
                <w:sz w:val="24"/>
                <w:szCs w:val="24"/>
              </w:rPr>
              <w:t>现场折叠内衬法的施工工艺评定</w:t>
            </w:r>
            <w:r w:rsidRPr="00D90F85">
              <w:rPr>
                <w:rFonts w:ascii="宋体" w:eastAsia="宋体" w:hAnsi="宋体" w:hint="eastAsia"/>
                <w:sz w:val="24"/>
                <w:szCs w:val="24"/>
              </w:rPr>
              <w:t>的</w:t>
            </w:r>
            <w:r w:rsidRPr="00D90F85">
              <w:rPr>
                <w:rFonts w:ascii="宋体" w:eastAsia="宋体" w:hAnsi="宋体"/>
                <w:sz w:val="24"/>
                <w:szCs w:val="24"/>
              </w:rPr>
              <w:t>试件制备应符合下列要求：</w:t>
            </w:r>
          </w:p>
          <w:p w14:paraId="11E4EC5C" w14:textId="77777777" w:rsidR="00A86628" w:rsidRPr="00D90F85" w:rsidRDefault="00A86628" w:rsidP="00A86628">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1</w:t>
            </w:r>
            <w:r w:rsidR="0018354D" w:rsidRPr="00D90F85">
              <w:rPr>
                <w:rFonts w:ascii="宋体" w:eastAsia="宋体" w:hAnsi="宋体"/>
                <w:b/>
                <w:sz w:val="24"/>
                <w:szCs w:val="24"/>
              </w:rPr>
              <w:t xml:space="preserve">  </w:t>
            </w:r>
            <w:r w:rsidRPr="00D90F85">
              <w:rPr>
                <w:rFonts w:ascii="宋体" w:eastAsia="宋体" w:hAnsi="宋体"/>
                <w:sz w:val="24"/>
                <w:szCs w:val="24"/>
              </w:rPr>
              <w:t>管材的尺寸分组</w:t>
            </w:r>
            <w:r w:rsidRPr="00D90F85">
              <w:rPr>
                <w:rFonts w:ascii="宋体" w:eastAsia="宋体" w:hAnsi="宋体" w:hint="eastAsia"/>
                <w:sz w:val="24"/>
                <w:szCs w:val="24"/>
              </w:rPr>
              <w:t>应符合</w:t>
            </w:r>
            <w:r w:rsidRPr="00D90F85">
              <w:rPr>
                <w:rFonts w:ascii="宋体" w:eastAsia="宋体" w:hAnsi="宋体"/>
                <w:sz w:val="24"/>
                <w:szCs w:val="24"/>
              </w:rPr>
              <w:t>表C.0.2的要求</w:t>
            </w:r>
            <w:r w:rsidRPr="00D90F85">
              <w:rPr>
                <w:rFonts w:ascii="宋体" w:eastAsia="宋体" w:hAnsi="宋体" w:hint="eastAsia"/>
                <w:sz w:val="24"/>
                <w:szCs w:val="24"/>
              </w:rPr>
              <w:t>。</w:t>
            </w:r>
          </w:p>
          <w:p w14:paraId="164C390D" w14:textId="77777777" w:rsidR="00A86628" w:rsidRPr="00D90F85" w:rsidRDefault="00A86628" w:rsidP="00A86628">
            <w:pPr>
              <w:snapToGrid w:val="0"/>
              <w:spacing w:beforeLines="50" w:before="156" w:line="300" w:lineRule="auto"/>
              <w:ind w:firstLineChars="200" w:firstLine="480"/>
              <w:jc w:val="center"/>
              <w:rPr>
                <w:rFonts w:ascii="宋体" w:eastAsia="宋体" w:hAnsi="宋体"/>
                <w:sz w:val="24"/>
                <w:szCs w:val="24"/>
              </w:rPr>
            </w:pPr>
            <w:r w:rsidRPr="00D90F85">
              <w:rPr>
                <w:rFonts w:ascii="宋体" w:eastAsia="宋体" w:hAnsi="宋体"/>
                <w:sz w:val="24"/>
                <w:szCs w:val="24"/>
              </w:rPr>
              <w:t>表C.0.2  管材的尺寸分组</w:t>
            </w:r>
          </w:p>
          <w:tbl>
            <w:tblPr>
              <w:tblW w:w="4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5"/>
              <w:gridCol w:w="1701"/>
              <w:gridCol w:w="1701"/>
            </w:tblGrid>
            <w:tr w:rsidR="00C40E4C" w:rsidRPr="00D90F85" w14:paraId="2C74FB5C" w14:textId="77777777" w:rsidTr="00755398">
              <w:tc>
                <w:tcPr>
                  <w:tcW w:w="1465" w:type="dxa"/>
                  <w:vAlign w:val="center"/>
                </w:tcPr>
                <w:p w14:paraId="053560F9" w14:textId="77777777" w:rsidR="00A86628" w:rsidRPr="00D90F85" w:rsidRDefault="00A86628" w:rsidP="008135C5">
                  <w:pPr>
                    <w:snapToGrid w:val="0"/>
                    <w:jc w:val="center"/>
                    <w:rPr>
                      <w:rFonts w:ascii="宋体" w:eastAsia="宋体" w:hAnsi="宋体"/>
                      <w:szCs w:val="21"/>
                    </w:rPr>
                  </w:pPr>
                  <w:r w:rsidRPr="00D90F85">
                    <w:rPr>
                      <w:rFonts w:ascii="宋体" w:eastAsia="宋体" w:hAnsi="宋体" w:hint="eastAsia"/>
                      <w:szCs w:val="21"/>
                    </w:rPr>
                    <w:t>尺寸分组</w:t>
                  </w:r>
                </w:p>
              </w:tc>
              <w:tc>
                <w:tcPr>
                  <w:tcW w:w="1701" w:type="dxa"/>
                  <w:vAlign w:val="center"/>
                </w:tcPr>
                <w:p w14:paraId="6BD5DB3D" w14:textId="77777777" w:rsidR="00A86628" w:rsidRPr="00D90F85" w:rsidRDefault="00A86628" w:rsidP="008135C5">
                  <w:pPr>
                    <w:snapToGrid w:val="0"/>
                    <w:jc w:val="center"/>
                    <w:rPr>
                      <w:rFonts w:ascii="宋体" w:eastAsia="宋体" w:hAnsi="宋体"/>
                      <w:szCs w:val="21"/>
                    </w:rPr>
                  </w:pPr>
                  <w:r w:rsidRPr="00D90F85">
                    <w:rPr>
                      <w:rFonts w:ascii="宋体" w:eastAsia="宋体" w:hAnsi="宋体" w:hint="eastAsia"/>
                      <w:szCs w:val="21"/>
                    </w:rPr>
                    <w:t>管材公称外径</w:t>
                  </w:r>
                  <w:r w:rsidRPr="00D90F85">
                    <w:rPr>
                      <w:rFonts w:ascii="宋体" w:eastAsia="宋体" w:hAnsi="宋体" w:hint="eastAsia"/>
                      <w:i/>
                      <w:szCs w:val="21"/>
                    </w:rPr>
                    <w:t>d</w:t>
                  </w:r>
                  <w:r w:rsidRPr="00D90F85">
                    <w:rPr>
                      <w:rFonts w:ascii="宋体" w:eastAsia="宋体" w:hAnsi="宋体" w:hint="eastAsia"/>
                      <w:szCs w:val="21"/>
                      <w:vertAlign w:val="subscript"/>
                    </w:rPr>
                    <w:t>n</w:t>
                  </w:r>
                  <w:r w:rsidRPr="00D90F85">
                    <w:rPr>
                      <w:rFonts w:ascii="宋体" w:eastAsia="宋体" w:hAnsi="宋体" w:hint="eastAsia"/>
                      <w:szCs w:val="21"/>
                    </w:rPr>
                    <w:t>（mm）</w:t>
                  </w:r>
                </w:p>
              </w:tc>
              <w:tc>
                <w:tcPr>
                  <w:tcW w:w="1701" w:type="dxa"/>
                  <w:vAlign w:val="center"/>
                </w:tcPr>
                <w:p w14:paraId="0648A880" w14:textId="77777777" w:rsidR="00A86628" w:rsidRPr="00D90F85" w:rsidRDefault="00A86628" w:rsidP="008135C5">
                  <w:pPr>
                    <w:snapToGrid w:val="0"/>
                    <w:jc w:val="center"/>
                    <w:rPr>
                      <w:rFonts w:ascii="宋体" w:eastAsia="宋体" w:hAnsi="宋体"/>
                      <w:szCs w:val="21"/>
                    </w:rPr>
                  </w:pPr>
                  <w:r w:rsidRPr="00D90F85">
                    <w:rPr>
                      <w:rFonts w:ascii="宋体" w:eastAsia="宋体" w:hAnsi="宋体" w:hint="eastAsia"/>
                      <w:szCs w:val="21"/>
                    </w:rPr>
                    <w:t>最小有效长度（m）</w:t>
                  </w:r>
                </w:p>
              </w:tc>
            </w:tr>
            <w:tr w:rsidR="00C40E4C" w:rsidRPr="00D90F85" w14:paraId="23EE1769" w14:textId="77777777" w:rsidTr="00755398">
              <w:tc>
                <w:tcPr>
                  <w:tcW w:w="1465" w:type="dxa"/>
                  <w:vAlign w:val="center"/>
                </w:tcPr>
                <w:p w14:paraId="1EDBCF7E" w14:textId="77777777" w:rsidR="00A86628" w:rsidRPr="00D90F85" w:rsidRDefault="00A86628" w:rsidP="008135C5">
                  <w:pPr>
                    <w:snapToGrid w:val="0"/>
                    <w:jc w:val="center"/>
                    <w:rPr>
                      <w:rFonts w:ascii="宋体" w:eastAsia="宋体" w:hAnsi="宋体"/>
                      <w:szCs w:val="21"/>
                    </w:rPr>
                  </w:pPr>
                  <w:r w:rsidRPr="00D90F85">
                    <w:rPr>
                      <w:rFonts w:ascii="宋体" w:eastAsia="宋体" w:hAnsi="宋体" w:hint="eastAsia"/>
                      <w:szCs w:val="21"/>
                    </w:rPr>
                    <w:t>第一组</w:t>
                  </w:r>
                </w:p>
              </w:tc>
              <w:tc>
                <w:tcPr>
                  <w:tcW w:w="1701" w:type="dxa"/>
                  <w:vAlign w:val="center"/>
                </w:tcPr>
                <w:p w14:paraId="71B3CACB" w14:textId="77777777" w:rsidR="00A86628" w:rsidRPr="00D90F85" w:rsidRDefault="003F5871" w:rsidP="008135C5">
                  <w:pPr>
                    <w:snapToGrid w:val="0"/>
                    <w:jc w:val="center"/>
                    <w:rPr>
                      <w:rFonts w:ascii="宋体" w:eastAsia="宋体" w:hAnsi="宋体"/>
                      <w:szCs w:val="21"/>
                    </w:rPr>
                  </w:pPr>
                  <w:r w:rsidRPr="00D90F85">
                    <w:rPr>
                      <w:rFonts w:ascii="宋体" w:eastAsia="宋体" w:hAnsi="宋体" w:hint="eastAsia"/>
                      <w:i/>
                      <w:szCs w:val="21"/>
                    </w:rPr>
                    <w:t>d</w:t>
                  </w:r>
                  <w:r w:rsidRPr="00D90F85">
                    <w:rPr>
                      <w:rFonts w:ascii="宋体" w:eastAsia="宋体" w:hAnsi="宋体" w:hint="eastAsia"/>
                      <w:szCs w:val="21"/>
                      <w:vertAlign w:val="subscript"/>
                    </w:rPr>
                    <w:t>n</w:t>
                  </w:r>
                  <w:r w:rsidR="00A86628" w:rsidRPr="00D90F85">
                    <w:rPr>
                      <w:rFonts w:ascii="宋体" w:eastAsia="宋体" w:hAnsi="宋体"/>
                      <w:szCs w:val="21"/>
                    </w:rPr>
                    <w:t>＜</w:t>
                  </w:r>
                  <w:r w:rsidR="00A86628" w:rsidRPr="00D90F85">
                    <w:rPr>
                      <w:rFonts w:ascii="宋体" w:eastAsia="宋体" w:hAnsi="宋体" w:hint="eastAsia"/>
                      <w:szCs w:val="21"/>
                    </w:rPr>
                    <w:t>250</w:t>
                  </w:r>
                </w:p>
              </w:tc>
              <w:tc>
                <w:tcPr>
                  <w:tcW w:w="1701" w:type="dxa"/>
                  <w:vAlign w:val="center"/>
                </w:tcPr>
                <w:p w14:paraId="1977CC87" w14:textId="77777777" w:rsidR="00A86628" w:rsidRPr="00D90F85" w:rsidRDefault="00A86628" w:rsidP="008135C5">
                  <w:pPr>
                    <w:snapToGrid w:val="0"/>
                    <w:jc w:val="center"/>
                    <w:rPr>
                      <w:rFonts w:ascii="宋体" w:eastAsia="宋体" w:hAnsi="宋体"/>
                      <w:szCs w:val="21"/>
                    </w:rPr>
                  </w:pPr>
                  <w:r w:rsidRPr="00D90F85">
                    <w:rPr>
                      <w:rFonts w:ascii="宋体" w:eastAsia="宋体" w:hAnsi="宋体" w:hint="eastAsia"/>
                      <w:szCs w:val="21"/>
                    </w:rPr>
                    <w:t>6</w:t>
                  </w:r>
                </w:p>
              </w:tc>
            </w:tr>
            <w:tr w:rsidR="00C40E4C" w:rsidRPr="00D90F85" w14:paraId="3B17299C" w14:textId="77777777" w:rsidTr="00755398">
              <w:tc>
                <w:tcPr>
                  <w:tcW w:w="1465" w:type="dxa"/>
                  <w:vAlign w:val="center"/>
                </w:tcPr>
                <w:p w14:paraId="0004CBC0" w14:textId="77777777" w:rsidR="00A86628" w:rsidRPr="00D90F85" w:rsidRDefault="00A86628" w:rsidP="008135C5">
                  <w:pPr>
                    <w:snapToGrid w:val="0"/>
                    <w:jc w:val="center"/>
                    <w:rPr>
                      <w:rFonts w:ascii="宋体" w:eastAsia="宋体" w:hAnsi="宋体"/>
                      <w:szCs w:val="21"/>
                    </w:rPr>
                  </w:pPr>
                  <w:r w:rsidRPr="00D90F85">
                    <w:rPr>
                      <w:rFonts w:ascii="宋体" w:eastAsia="宋体" w:hAnsi="宋体" w:hint="eastAsia"/>
                      <w:szCs w:val="21"/>
                    </w:rPr>
                    <w:t>第二组</w:t>
                  </w:r>
                </w:p>
              </w:tc>
              <w:tc>
                <w:tcPr>
                  <w:tcW w:w="1701" w:type="dxa"/>
                  <w:vAlign w:val="center"/>
                </w:tcPr>
                <w:p w14:paraId="5309257E" w14:textId="77777777" w:rsidR="00A86628" w:rsidRPr="00D90F85" w:rsidRDefault="003F5871" w:rsidP="008135C5">
                  <w:pPr>
                    <w:snapToGrid w:val="0"/>
                    <w:jc w:val="center"/>
                    <w:rPr>
                      <w:rFonts w:ascii="宋体" w:eastAsia="宋体" w:hAnsi="宋体"/>
                      <w:szCs w:val="21"/>
                    </w:rPr>
                  </w:pPr>
                  <w:r w:rsidRPr="00D90F85">
                    <w:rPr>
                      <w:rFonts w:ascii="宋体" w:eastAsia="宋体" w:hAnsi="宋体" w:hint="eastAsia"/>
                      <w:i/>
                      <w:szCs w:val="21"/>
                    </w:rPr>
                    <w:t>d</w:t>
                  </w:r>
                  <w:r w:rsidRPr="00D90F85">
                    <w:rPr>
                      <w:rFonts w:ascii="宋体" w:eastAsia="宋体" w:hAnsi="宋体" w:hint="eastAsia"/>
                      <w:szCs w:val="21"/>
                      <w:vertAlign w:val="subscript"/>
                    </w:rPr>
                    <w:t>n</w:t>
                  </w:r>
                  <w:r w:rsidR="00A86628" w:rsidRPr="00D90F85">
                    <w:rPr>
                      <w:rFonts w:ascii="宋体" w:eastAsia="宋体" w:hAnsi="宋体"/>
                      <w:szCs w:val="21"/>
                    </w:rPr>
                    <w:t>≥250</w:t>
                  </w:r>
                </w:p>
              </w:tc>
              <w:tc>
                <w:tcPr>
                  <w:tcW w:w="1701" w:type="dxa"/>
                  <w:vAlign w:val="center"/>
                </w:tcPr>
                <w:p w14:paraId="20F03B14" w14:textId="77777777" w:rsidR="00A86628" w:rsidRPr="00D90F85" w:rsidRDefault="00A86628" w:rsidP="008135C5">
                  <w:pPr>
                    <w:snapToGrid w:val="0"/>
                    <w:jc w:val="center"/>
                    <w:rPr>
                      <w:rFonts w:ascii="宋体" w:eastAsia="宋体" w:hAnsi="宋体"/>
                      <w:szCs w:val="21"/>
                    </w:rPr>
                  </w:pPr>
                  <w:r w:rsidRPr="00D90F85">
                    <w:rPr>
                      <w:rFonts w:ascii="宋体" w:eastAsia="宋体" w:hAnsi="宋体" w:hint="eastAsia"/>
                      <w:szCs w:val="21"/>
                    </w:rPr>
                    <w:t>8</w:t>
                  </w:r>
                </w:p>
              </w:tc>
            </w:tr>
          </w:tbl>
          <w:p w14:paraId="02A41A1F" w14:textId="77777777" w:rsidR="00A86628" w:rsidRPr="00D90F85" w:rsidRDefault="00A86628" w:rsidP="00A86628">
            <w:pPr>
              <w:snapToGrid w:val="0"/>
              <w:spacing w:beforeLines="30" w:before="93"/>
              <w:rPr>
                <w:rFonts w:ascii="宋体" w:eastAsia="宋体" w:hAnsi="宋体"/>
                <w:sz w:val="24"/>
                <w:szCs w:val="24"/>
              </w:rPr>
            </w:pPr>
            <w:r w:rsidRPr="00D90F85">
              <w:rPr>
                <w:rFonts w:ascii="宋体" w:eastAsia="宋体" w:hAnsi="宋体" w:hint="eastAsia"/>
                <w:sz w:val="24"/>
                <w:szCs w:val="24"/>
              </w:rPr>
              <w:t>注：每尺寸组选取任一规格进行试验，在最小有效长度内应包含2个均匀分布的热熔对接焊口。</w:t>
            </w:r>
          </w:p>
          <w:p w14:paraId="6C8ABF92" w14:textId="77777777" w:rsidR="00A86628" w:rsidRPr="00D90F85" w:rsidRDefault="00A86628" w:rsidP="00A86628">
            <w:pPr>
              <w:snapToGrid w:val="0"/>
              <w:spacing w:beforeLines="50" w:before="156" w:line="300" w:lineRule="auto"/>
              <w:ind w:firstLineChars="200" w:firstLine="482"/>
              <w:rPr>
                <w:rFonts w:ascii="宋体" w:eastAsia="宋体" w:hAnsi="宋体"/>
                <w:sz w:val="24"/>
                <w:szCs w:val="24"/>
              </w:rPr>
            </w:pPr>
            <w:r w:rsidRPr="00D90F85">
              <w:rPr>
                <w:rFonts w:ascii="宋体" w:eastAsia="宋体" w:hAnsi="宋体" w:hint="eastAsia"/>
                <w:b/>
                <w:sz w:val="24"/>
                <w:szCs w:val="24"/>
              </w:rPr>
              <w:t>2</w:t>
            </w:r>
            <w:r w:rsidR="0018354D" w:rsidRPr="00D90F85">
              <w:rPr>
                <w:rFonts w:ascii="宋体" w:eastAsia="宋体" w:hAnsi="宋体"/>
                <w:b/>
                <w:sz w:val="24"/>
                <w:szCs w:val="24"/>
              </w:rPr>
              <w:t xml:space="preserve">  </w:t>
            </w:r>
            <w:r w:rsidRPr="00D90F85">
              <w:rPr>
                <w:rFonts w:ascii="宋体" w:eastAsia="宋体" w:hAnsi="宋体" w:hint="eastAsia"/>
                <w:sz w:val="24"/>
                <w:szCs w:val="24"/>
              </w:rPr>
              <w:t>管材的标准尺寸比应为</w:t>
            </w:r>
            <w:r w:rsidRPr="00D90F85">
              <w:rPr>
                <w:rFonts w:ascii="宋体" w:eastAsia="宋体" w:hAnsi="宋体" w:hint="eastAsia"/>
                <w:i/>
                <w:sz w:val="24"/>
                <w:szCs w:val="24"/>
              </w:rPr>
              <w:t>SDR</w:t>
            </w:r>
            <w:r w:rsidRPr="00D90F85">
              <w:rPr>
                <w:rFonts w:ascii="宋体" w:eastAsia="宋体" w:hAnsi="宋体" w:hint="eastAsia"/>
                <w:sz w:val="24"/>
                <w:szCs w:val="24"/>
              </w:rPr>
              <w:t>26。</w:t>
            </w:r>
          </w:p>
          <w:p w14:paraId="21E4399B" w14:textId="77777777" w:rsidR="00A86628" w:rsidRPr="00D90F85" w:rsidRDefault="00A86628" w:rsidP="00A86628">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3</w:t>
            </w:r>
            <w:r w:rsidR="0018354D" w:rsidRPr="00D90F85">
              <w:rPr>
                <w:rFonts w:ascii="宋体" w:eastAsia="宋体" w:hAnsi="宋体"/>
                <w:b/>
                <w:sz w:val="24"/>
                <w:szCs w:val="24"/>
              </w:rPr>
              <w:t xml:space="preserve">  </w:t>
            </w:r>
            <w:r w:rsidRPr="00D90F85">
              <w:rPr>
                <w:rFonts w:ascii="宋体" w:eastAsia="宋体" w:hAnsi="宋体" w:hint="eastAsia"/>
                <w:sz w:val="24"/>
                <w:szCs w:val="24"/>
              </w:rPr>
              <w:t>制备试件的环境温度应为5</w:t>
            </w:r>
            <w:r w:rsidRPr="00D90F85">
              <w:rPr>
                <w:rFonts w:ascii="宋体" w:eastAsia="宋体" w:hAnsi="宋体"/>
                <w:sz w:val="24"/>
                <w:szCs w:val="24"/>
              </w:rPr>
              <w:t>℃</w:t>
            </w:r>
            <w:r w:rsidRPr="00D90F85">
              <w:rPr>
                <w:rFonts w:ascii="宋体" w:eastAsia="宋体" w:hAnsi="宋体" w:hint="eastAsia"/>
                <w:sz w:val="24"/>
                <w:szCs w:val="24"/>
              </w:rPr>
              <w:t>。当制备温度高于5</w:t>
            </w:r>
            <w:r w:rsidRPr="00D90F85">
              <w:rPr>
                <w:rFonts w:ascii="宋体" w:eastAsia="宋体" w:hAnsi="宋体"/>
                <w:sz w:val="24"/>
                <w:szCs w:val="24"/>
              </w:rPr>
              <w:t>℃</w:t>
            </w:r>
            <w:r w:rsidRPr="00D90F85">
              <w:rPr>
                <w:rFonts w:ascii="宋体" w:eastAsia="宋体" w:hAnsi="宋体" w:hint="eastAsia"/>
                <w:sz w:val="24"/>
                <w:szCs w:val="24"/>
              </w:rPr>
              <w:t>时，评定结果应只适用于高于制备温度，且低于40</w:t>
            </w:r>
            <w:r w:rsidRPr="00D90F85">
              <w:rPr>
                <w:rFonts w:ascii="宋体" w:eastAsia="宋体" w:hAnsi="宋体"/>
                <w:sz w:val="24"/>
                <w:szCs w:val="24"/>
              </w:rPr>
              <w:t>℃</w:t>
            </w:r>
            <w:r w:rsidRPr="00D90F85">
              <w:rPr>
                <w:rFonts w:ascii="宋体" w:eastAsia="宋体" w:hAnsi="宋体" w:hint="eastAsia"/>
                <w:sz w:val="24"/>
                <w:szCs w:val="24"/>
              </w:rPr>
              <w:t>环境温度下的施工。</w:t>
            </w:r>
          </w:p>
          <w:p w14:paraId="4B82B990" w14:textId="77777777" w:rsidR="0018354D" w:rsidRPr="00D90F85" w:rsidRDefault="00A86628" w:rsidP="0018354D">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4</w:t>
            </w:r>
            <w:r w:rsidR="0018354D" w:rsidRPr="00D90F85">
              <w:rPr>
                <w:rFonts w:ascii="宋体" w:eastAsia="宋体" w:hAnsi="宋体"/>
                <w:b/>
                <w:sz w:val="24"/>
                <w:szCs w:val="24"/>
              </w:rPr>
              <w:t xml:space="preserve">  </w:t>
            </w:r>
            <w:r w:rsidRPr="00D90F85">
              <w:rPr>
                <w:rFonts w:ascii="宋体" w:eastAsia="宋体" w:hAnsi="宋体" w:hint="eastAsia"/>
                <w:sz w:val="24"/>
                <w:szCs w:val="24"/>
              </w:rPr>
              <w:t>制备过程应严格按本规程第6.4节的规定进行。</w:t>
            </w:r>
          </w:p>
          <w:p w14:paraId="7115A360" w14:textId="77777777" w:rsidR="005D4E78" w:rsidRPr="00D90F85" w:rsidRDefault="00A86628" w:rsidP="0018354D">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5</w:t>
            </w:r>
            <w:r w:rsidR="0018354D" w:rsidRPr="00D90F85">
              <w:rPr>
                <w:rFonts w:ascii="宋体" w:eastAsia="宋体" w:hAnsi="宋体"/>
                <w:b/>
                <w:sz w:val="24"/>
                <w:szCs w:val="24"/>
              </w:rPr>
              <w:t xml:space="preserve"> </w:t>
            </w:r>
            <w:r w:rsidRPr="00D90F85">
              <w:rPr>
                <w:rFonts w:ascii="宋体" w:eastAsia="宋体" w:hAnsi="宋体" w:hint="eastAsia"/>
                <w:sz w:val="24"/>
                <w:szCs w:val="24"/>
              </w:rPr>
              <w:t>复原应在与试验管外径相适应的钢管内进行。</w:t>
            </w:r>
          </w:p>
        </w:tc>
        <w:tc>
          <w:tcPr>
            <w:tcW w:w="5245" w:type="dxa"/>
          </w:tcPr>
          <w:p w14:paraId="66298073" w14:textId="77777777" w:rsidR="00A86628" w:rsidRPr="00D90F85" w:rsidRDefault="00A86628" w:rsidP="00A86628">
            <w:pPr>
              <w:snapToGrid w:val="0"/>
              <w:spacing w:line="300" w:lineRule="auto"/>
              <w:rPr>
                <w:rFonts w:ascii="宋体" w:eastAsia="宋体" w:hAnsi="宋体"/>
                <w:sz w:val="24"/>
                <w:szCs w:val="24"/>
              </w:rPr>
            </w:pPr>
            <w:r w:rsidRPr="00D90F85">
              <w:rPr>
                <w:rFonts w:ascii="宋体" w:eastAsia="宋体" w:hAnsi="宋体"/>
                <w:b/>
                <w:sz w:val="24"/>
                <w:szCs w:val="24"/>
              </w:rPr>
              <w:t>C.0.2</w:t>
            </w:r>
            <w:r w:rsidR="003F5871" w:rsidRPr="00D90F85">
              <w:rPr>
                <w:rFonts w:ascii="宋体" w:eastAsia="宋体" w:hAnsi="宋体"/>
                <w:b/>
                <w:sz w:val="24"/>
                <w:szCs w:val="24"/>
              </w:rPr>
              <w:t xml:space="preserve">  </w:t>
            </w:r>
            <w:r w:rsidRPr="00D90F85">
              <w:rPr>
                <w:rFonts w:ascii="宋体" w:eastAsia="宋体" w:hAnsi="宋体"/>
                <w:sz w:val="24"/>
                <w:szCs w:val="24"/>
              </w:rPr>
              <w:t>现场折叠内衬法的施工工艺评定</w:t>
            </w:r>
            <w:r w:rsidRPr="00D90F85">
              <w:rPr>
                <w:rFonts w:ascii="宋体" w:eastAsia="宋体" w:hAnsi="宋体" w:hint="eastAsia"/>
                <w:sz w:val="24"/>
                <w:szCs w:val="24"/>
              </w:rPr>
              <w:t>的</w:t>
            </w:r>
            <w:r w:rsidRPr="00D90F85">
              <w:rPr>
                <w:rFonts w:ascii="宋体" w:eastAsia="宋体" w:hAnsi="宋体"/>
                <w:sz w:val="24"/>
                <w:szCs w:val="24"/>
              </w:rPr>
              <w:t>试件制备应符合下列要求：</w:t>
            </w:r>
          </w:p>
          <w:p w14:paraId="6131AF3D" w14:textId="77777777" w:rsidR="00A86628" w:rsidRPr="00D90F85" w:rsidRDefault="00A86628" w:rsidP="00A86628">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1</w:t>
            </w:r>
            <w:r w:rsidR="003F5871" w:rsidRPr="00D90F85">
              <w:rPr>
                <w:rFonts w:ascii="宋体" w:eastAsia="宋体" w:hAnsi="宋体"/>
                <w:b/>
                <w:sz w:val="24"/>
                <w:szCs w:val="24"/>
              </w:rPr>
              <w:t xml:space="preserve">  </w:t>
            </w:r>
            <w:r w:rsidRPr="00D90F85">
              <w:rPr>
                <w:rFonts w:ascii="宋体" w:eastAsia="宋体" w:hAnsi="宋体"/>
                <w:sz w:val="24"/>
                <w:szCs w:val="24"/>
              </w:rPr>
              <w:t>管材的尺寸分组</w:t>
            </w:r>
            <w:r w:rsidRPr="00D90F85">
              <w:rPr>
                <w:rFonts w:ascii="宋体" w:eastAsia="宋体" w:hAnsi="宋体" w:hint="eastAsia"/>
                <w:sz w:val="24"/>
                <w:szCs w:val="24"/>
              </w:rPr>
              <w:t>应符合</w:t>
            </w:r>
            <w:r w:rsidRPr="00D90F85">
              <w:rPr>
                <w:rFonts w:ascii="宋体" w:eastAsia="宋体" w:hAnsi="宋体"/>
                <w:sz w:val="24"/>
                <w:szCs w:val="24"/>
              </w:rPr>
              <w:t>表C.0.2的要求</w:t>
            </w:r>
            <w:r w:rsidRPr="00D90F85">
              <w:rPr>
                <w:rFonts w:ascii="宋体" w:eastAsia="宋体" w:hAnsi="宋体" w:hint="eastAsia"/>
                <w:sz w:val="24"/>
                <w:szCs w:val="24"/>
              </w:rPr>
              <w:t>。</w:t>
            </w:r>
          </w:p>
          <w:p w14:paraId="4A1CB3D7" w14:textId="77777777" w:rsidR="00A86628" w:rsidRPr="00D90F85" w:rsidRDefault="00A86628" w:rsidP="00A86628">
            <w:pPr>
              <w:snapToGrid w:val="0"/>
              <w:spacing w:beforeLines="50" w:before="156" w:line="300" w:lineRule="auto"/>
              <w:ind w:firstLineChars="200" w:firstLine="480"/>
              <w:jc w:val="center"/>
              <w:rPr>
                <w:rFonts w:ascii="宋体" w:eastAsia="宋体" w:hAnsi="宋体"/>
                <w:sz w:val="24"/>
                <w:szCs w:val="24"/>
              </w:rPr>
            </w:pPr>
            <w:r w:rsidRPr="00D90F85">
              <w:rPr>
                <w:rFonts w:ascii="宋体" w:eastAsia="宋体" w:hAnsi="宋体"/>
                <w:sz w:val="24"/>
                <w:szCs w:val="24"/>
              </w:rPr>
              <w:t>表C.0.2  管材的尺寸分组</w:t>
            </w:r>
          </w:p>
          <w:tbl>
            <w:tblPr>
              <w:tblW w:w="4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1701"/>
              <w:gridCol w:w="1418"/>
            </w:tblGrid>
            <w:tr w:rsidR="00C40E4C" w:rsidRPr="00D90F85" w14:paraId="4A24E248" w14:textId="77777777" w:rsidTr="00755398">
              <w:tc>
                <w:tcPr>
                  <w:tcW w:w="1220" w:type="dxa"/>
                  <w:vAlign w:val="center"/>
                </w:tcPr>
                <w:p w14:paraId="4A2C2289" w14:textId="77777777" w:rsidR="00A86628" w:rsidRPr="00D90F85" w:rsidRDefault="00A86628" w:rsidP="008135C5">
                  <w:pPr>
                    <w:snapToGrid w:val="0"/>
                    <w:jc w:val="center"/>
                    <w:rPr>
                      <w:rFonts w:ascii="宋体" w:eastAsia="宋体" w:hAnsi="宋体"/>
                      <w:szCs w:val="21"/>
                    </w:rPr>
                  </w:pPr>
                  <w:r w:rsidRPr="00D90F85">
                    <w:rPr>
                      <w:rFonts w:ascii="宋体" w:eastAsia="宋体" w:hAnsi="宋体" w:hint="eastAsia"/>
                      <w:szCs w:val="21"/>
                    </w:rPr>
                    <w:t>尺寸分组</w:t>
                  </w:r>
                </w:p>
              </w:tc>
              <w:tc>
                <w:tcPr>
                  <w:tcW w:w="1701" w:type="dxa"/>
                  <w:vAlign w:val="center"/>
                </w:tcPr>
                <w:p w14:paraId="1A35BD09" w14:textId="77777777" w:rsidR="00A86628" w:rsidRPr="00D90F85" w:rsidRDefault="00A86628" w:rsidP="008135C5">
                  <w:pPr>
                    <w:snapToGrid w:val="0"/>
                    <w:jc w:val="center"/>
                    <w:rPr>
                      <w:rFonts w:ascii="宋体" w:eastAsia="宋体" w:hAnsi="宋体"/>
                      <w:szCs w:val="21"/>
                    </w:rPr>
                  </w:pPr>
                  <w:r w:rsidRPr="00D90F85">
                    <w:rPr>
                      <w:rFonts w:ascii="宋体" w:eastAsia="宋体" w:hAnsi="宋体" w:hint="eastAsia"/>
                      <w:szCs w:val="21"/>
                    </w:rPr>
                    <w:t>管材公称外径</w:t>
                  </w:r>
                  <w:r w:rsidR="003F5871" w:rsidRPr="00D90F85">
                    <w:rPr>
                      <w:rFonts w:ascii="宋体" w:eastAsia="宋体" w:hAnsi="宋体" w:hint="eastAsia"/>
                      <w:i/>
                      <w:szCs w:val="21"/>
                    </w:rPr>
                    <w:t>d</w:t>
                  </w:r>
                  <w:r w:rsidR="003F5871" w:rsidRPr="00D90F85">
                    <w:rPr>
                      <w:rFonts w:ascii="宋体" w:eastAsia="宋体" w:hAnsi="宋体" w:hint="eastAsia"/>
                      <w:szCs w:val="21"/>
                      <w:vertAlign w:val="subscript"/>
                    </w:rPr>
                    <w:t>n</w:t>
                  </w:r>
                  <w:r w:rsidRPr="00D90F85">
                    <w:rPr>
                      <w:rFonts w:ascii="宋体" w:eastAsia="宋体" w:hAnsi="宋体" w:hint="eastAsia"/>
                      <w:szCs w:val="21"/>
                    </w:rPr>
                    <w:t>（mm）</w:t>
                  </w:r>
                </w:p>
              </w:tc>
              <w:tc>
                <w:tcPr>
                  <w:tcW w:w="1418" w:type="dxa"/>
                  <w:vAlign w:val="center"/>
                </w:tcPr>
                <w:p w14:paraId="1AA1BEE4" w14:textId="77777777" w:rsidR="00A86628" w:rsidRPr="00D90F85" w:rsidRDefault="00A86628" w:rsidP="008135C5">
                  <w:pPr>
                    <w:snapToGrid w:val="0"/>
                    <w:jc w:val="center"/>
                    <w:rPr>
                      <w:rFonts w:ascii="宋体" w:eastAsia="宋体" w:hAnsi="宋体"/>
                      <w:szCs w:val="21"/>
                    </w:rPr>
                  </w:pPr>
                  <w:r w:rsidRPr="00D90F85">
                    <w:rPr>
                      <w:rFonts w:ascii="宋体" w:eastAsia="宋体" w:hAnsi="宋体" w:hint="eastAsia"/>
                      <w:szCs w:val="21"/>
                    </w:rPr>
                    <w:t>最小有效长度（m）</w:t>
                  </w:r>
                </w:p>
              </w:tc>
            </w:tr>
            <w:tr w:rsidR="00C40E4C" w:rsidRPr="00D90F85" w14:paraId="4E175D6A" w14:textId="77777777" w:rsidTr="00755398">
              <w:tc>
                <w:tcPr>
                  <w:tcW w:w="1220" w:type="dxa"/>
                  <w:vAlign w:val="center"/>
                </w:tcPr>
                <w:p w14:paraId="0409B981" w14:textId="77777777" w:rsidR="00A86628" w:rsidRPr="00D90F85" w:rsidRDefault="00A86628" w:rsidP="008135C5">
                  <w:pPr>
                    <w:snapToGrid w:val="0"/>
                    <w:jc w:val="center"/>
                    <w:rPr>
                      <w:rFonts w:ascii="宋体" w:eastAsia="宋体" w:hAnsi="宋体"/>
                      <w:szCs w:val="21"/>
                    </w:rPr>
                  </w:pPr>
                  <w:r w:rsidRPr="00D90F85">
                    <w:rPr>
                      <w:rFonts w:ascii="宋体" w:eastAsia="宋体" w:hAnsi="宋体" w:hint="eastAsia"/>
                      <w:szCs w:val="21"/>
                    </w:rPr>
                    <w:t>第一组</w:t>
                  </w:r>
                </w:p>
              </w:tc>
              <w:tc>
                <w:tcPr>
                  <w:tcW w:w="1701" w:type="dxa"/>
                  <w:vAlign w:val="center"/>
                </w:tcPr>
                <w:p w14:paraId="041E3912" w14:textId="77777777" w:rsidR="00A86628" w:rsidRPr="00D90F85" w:rsidRDefault="003F5871" w:rsidP="008135C5">
                  <w:pPr>
                    <w:snapToGrid w:val="0"/>
                    <w:jc w:val="center"/>
                    <w:rPr>
                      <w:rFonts w:ascii="宋体" w:eastAsia="宋体" w:hAnsi="宋体"/>
                      <w:szCs w:val="21"/>
                    </w:rPr>
                  </w:pPr>
                  <w:r w:rsidRPr="00D90F85">
                    <w:rPr>
                      <w:rFonts w:ascii="宋体" w:eastAsia="宋体" w:hAnsi="宋体" w:hint="eastAsia"/>
                      <w:i/>
                      <w:szCs w:val="21"/>
                    </w:rPr>
                    <w:t>d</w:t>
                  </w:r>
                  <w:r w:rsidRPr="00D90F85">
                    <w:rPr>
                      <w:rFonts w:ascii="宋体" w:eastAsia="宋体" w:hAnsi="宋体" w:hint="eastAsia"/>
                      <w:szCs w:val="21"/>
                      <w:vertAlign w:val="subscript"/>
                    </w:rPr>
                    <w:t>n</w:t>
                  </w:r>
                  <w:r w:rsidR="00A86628" w:rsidRPr="00D90F85">
                    <w:rPr>
                      <w:rFonts w:ascii="宋体" w:eastAsia="宋体" w:hAnsi="宋体"/>
                      <w:szCs w:val="21"/>
                    </w:rPr>
                    <w:t>＜</w:t>
                  </w:r>
                  <w:r w:rsidR="00A86628" w:rsidRPr="00D90F85">
                    <w:rPr>
                      <w:rFonts w:ascii="宋体" w:eastAsia="宋体" w:hAnsi="宋体" w:hint="eastAsia"/>
                      <w:szCs w:val="21"/>
                    </w:rPr>
                    <w:t>250</w:t>
                  </w:r>
                </w:p>
              </w:tc>
              <w:tc>
                <w:tcPr>
                  <w:tcW w:w="1418" w:type="dxa"/>
                  <w:vAlign w:val="center"/>
                </w:tcPr>
                <w:p w14:paraId="16802BA7" w14:textId="77777777" w:rsidR="00A86628" w:rsidRPr="00D90F85" w:rsidRDefault="00A86628" w:rsidP="008135C5">
                  <w:pPr>
                    <w:snapToGrid w:val="0"/>
                    <w:jc w:val="center"/>
                    <w:rPr>
                      <w:rFonts w:ascii="宋体" w:eastAsia="宋体" w:hAnsi="宋体"/>
                      <w:szCs w:val="21"/>
                    </w:rPr>
                  </w:pPr>
                  <w:r w:rsidRPr="00D90F85">
                    <w:rPr>
                      <w:rFonts w:ascii="宋体" w:eastAsia="宋体" w:hAnsi="宋体" w:hint="eastAsia"/>
                      <w:szCs w:val="21"/>
                    </w:rPr>
                    <w:t>6</w:t>
                  </w:r>
                </w:p>
              </w:tc>
            </w:tr>
            <w:tr w:rsidR="00C40E4C" w:rsidRPr="00D90F85" w14:paraId="6F37ACAD" w14:textId="77777777" w:rsidTr="00755398">
              <w:tc>
                <w:tcPr>
                  <w:tcW w:w="1220" w:type="dxa"/>
                  <w:vAlign w:val="center"/>
                </w:tcPr>
                <w:p w14:paraId="71678ABD" w14:textId="77777777" w:rsidR="00A86628" w:rsidRPr="00D90F85" w:rsidRDefault="00A86628" w:rsidP="008135C5">
                  <w:pPr>
                    <w:snapToGrid w:val="0"/>
                    <w:jc w:val="center"/>
                    <w:rPr>
                      <w:rFonts w:ascii="宋体" w:eastAsia="宋体" w:hAnsi="宋体"/>
                      <w:szCs w:val="21"/>
                    </w:rPr>
                  </w:pPr>
                  <w:r w:rsidRPr="00D90F85">
                    <w:rPr>
                      <w:rFonts w:ascii="宋体" w:eastAsia="宋体" w:hAnsi="宋体" w:hint="eastAsia"/>
                      <w:szCs w:val="21"/>
                    </w:rPr>
                    <w:t>第二组</w:t>
                  </w:r>
                </w:p>
              </w:tc>
              <w:tc>
                <w:tcPr>
                  <w:tcW w:w="1701" w:type="dxa"/>
                  <w:vAlign w:val="center"/>
                </w:tcPr>
                <w:p w14:paraId="2C426FB2" w14:textId="77777777" w:rsidR="00A86628" w:rsidRPr="00D90F85" w:rsidRDefault="003F5871" w:rsidP="008135C5">
                  <w:pPr>
                    <w:snapToGrid w:val="0"/>
                    <w:jc w:val="center"/>
                    <w:rPr>
                      <w:rFonts w:ascii="宋体" w:eastAsia="宋体" w:hAnsi="宋体"/>
                      <w:szCs w:val="21"/>
                    </w:rPr>
                  </w:pPr>
                  <w:r w:rsidRPr="00D90F85">
                    <w:rPr>
                      <w:rFonts w:ascii="宋体" w:eastAsia="宋体" w:hAnsi="宋体" w:hint="eastAsia"/>
                      <w:i/>
                      <w:szCs w:val="21"/>
                    </w:rPr>
                    <w:t>d</w:t>
                  </w:r>
                  <w:r w:rsidRPr="00D90F85">
                    <w:rPr>
                      <w:rFonts w:ascii="宋体" w:eastAsia="宋体" w:hAnsi="宋体" w:hint="eastAsia"/>
                      <w:szCs w:val="21"/>
                      <w:vertAlign w:val="subscript"/>
                    </w:rPr>
                    <w:t>n</w:t>
                  </w:r>
                  <w:r w:rsidR="00A86628" w:rsidRPr="00D90F85">
                    <w:rPr>
                      <w:rFonts w:ascii="宋体" w:eastAsia="宋体" w:hAnsi="宋体"/>
                      <w:szCs w:val="21"/>
                    </w:rPr>
                    <w:t>≥250</w:t>
                  </w:r>
                </w:p>
              </w:tc>
              <w:tc>
                <w:tcPr>
                  <w:tcW w:w="1418" w:type="dxa"/>
                  <w:vAlign w:val="center"/>
                </w:tcPr>
                <w:p w14:paraId="0BC3BD09" w14:textId="77777777" w:rsidR="00A86628" w:rsidRPr="00D90F85" w:rsidRDefault="00A86628" w:rsidP="008135C5">
                  <w:pPr>
                    <w:snapToGrid w:val="0"/>
                    <w:jc w:val="center"/>
                    <w:rPr>
                      <w:rFonts w:ascii="宋体" w:eastAsia="宋体" w:hAnsi="宋体"/>
                      <w:szCs w:val="21"/>
                    </w:rPr>
                  </w:pPr>
                  <w:r w:rsidRPr="00D90F85">
                    <w:rPr>
                      <w:rFonts w:ascii="宋体" w:eastAsia="宋体" w:hAnsi="宋体" w:hint="eastAsia"/>
                      <w:szCs w:val="21"/>
                    </w:rPr>
                    <w:t>8</w:t>
                  </w:r>
                </w:p>
              </w:tc>
            </w:tr>
          </w:tbl>
          <w:p w14:paraId="45E861B5" w14:textId="77777777" w:rsidR="00A86628" w:rsidRPr="00D90F85" w:rsidRDefault="00A86628" w:rsidP="00A86628">
            <w:pPr>
              <w:snapToGrid w:val="0"/>
              <w:spacing w:beforeLines="30" w:before="93"/>
              <w:rPr>
                <w:rFonts w:ascii="宋体" w:eastAsia="宋体" w:hAnsi="宋体"/>
                <w:sz w:val="24"/>
                <w:szCs w:val="24"/>
              </w:rPr>
            </w:pPr>
            <w:r w:rsidRPr="00D90F85">
              <w:rPr>
                <w:rFonts w:ascii="宋体" w:eastAsia="宋体" w:hAnsi="宋体" w:hint="eastAsia"/>
                <w:sz w:val="24"/>
                <w:szCs w:val="24"/>
              </w:rPr>
              <w:t>注：每尺寸组选取任一规格进行试验，在最小有效长度内应包含2个均匀分布的热熔对接焊口。</w:t>
            </w:r>
          </w:p>
          <w:p w14:paraId="7EF93624" w14:textId="77777777" w:rsidR="00A86628" w:rsidRPr="00D90F85" w:rsidRDefault="00A86628" w:rsidP="00A86628">
            <w:pPr>
              <w:snapToGrid w:val="0"/>
              <w:spacing w:beforeLines="50" w:before="156" w:line="300" w:lineRule="auto"/>
              <w:ind w:firstLineChars="200" w:firstLine="482"/>
              <w:rPr>
                <w:rFonts w:ascii="宋体" w:eastAsia="宋体" w:hAnsi="宋体"/>
                <w:sz w:val="24"/>
                <w:szCs w:val="24"/>
              </w:rPr>
            </w:pPr>
            <w:r w:rsidRPr="00D90F85">
              <w:rPr>
                <w:rFonts w:ascii="宋体" w:eastAsia="宋体" w:hAnsi="宋体" w:hint="eastAsia"/>
                <w:b/>
                <w:sz w:val="24"/>
                <w:szCs w:val="24"/>
              </w:rPr>
              <w:t>2</w:t>
            </w:r>
            <w:r w:rsidR="003F5871" w:rsidRPr="00D90F85">
              <w:rPr>
                <w:rFonts w:ascii="宋体" w:eastAsia="宋体" w:hAnsi="宋体"/>
                <w:b/>
                <w:sz w:val="24"/>
                <w:szCs w:val="24"/>
              </w:rPr>
              <w:t xml:space="preserve">  </w:t>
            </w:r>
            <w:r w:rsidRPr="00D90F85">
              <w:rPr>
                <w:rFonts w:ascii="宋体" w:eastAsia="宋体" w:hAnsi="宋体" w:hint="eastAsia"/>
                <w:sz w:val="24"/>
                <w:szCs w:val="24"/>
              </w:rPr>
              <w:t>管材的标准尺寸比应为</w:t>
            </w:r>
            <w:r w:rsidRPr="00D90F85">
              <w:rPr>
                <w:rFonts w:ascii="宋体" w:eastAsia="宋体" w:hAnsi="宋体" w:hint="eastAsia"/>
                <w:i/>
                <w:sz w:val="24"/>
                <w:szCs w:val="24"/>
              </w:rPr>
              <w:t>SDR</w:t>
            </w:r>
            <w:r w:rsidRPr="00D90F85">
              <w:rPr>
                <w:rFonts w:ascii="宋体" w:eastAsia="宋体" w:hAnsi="宋体" w:hint="eastAsia"/>
                <w:sz w:val="24"/>
                <w:szCs w:val="24"/>
              </w:rPr>
              <w:t>26</w:t>
            </w:r>
            <w:r w:rsidRPr="00D90F85">
              <w:rPr>
                <w:rFonts w:ascii="宋体" w:eastAsia="宋体" w:hAnsi="宋体" w:hint="eastAsia"/>
                <w:sz w:val="24"/>
                <w:szCs w:val="24"/>
                <w:u w:val="single"/>
              </w:rPr>
              <w:t>或</w:t>
            </w:r>
            <w:r w:rsidRPr="00D90F85">
              <w:rPr>
                <w:rFonts w:ascii="宋体" w:eastAsia="宋体" w:hAnsi="宋体" w:hint="eastAsia"/>
                <w:i/>
                <w:sz w:val="24"/>
                <w:szCs w:val="24"/>
                <w:u w:val="single"/>
              </w:rPr>
              <w:t>S</w:t>
            </w:r>
            <w:r w:rsidRPr="00D90F85">
              <w:rPr>
                <w:rFonts w:ascii="宋体" w:eastAsia="宋体" w:hAnsi="宋体"/>
                <w:i/>
                <w:sz w:val="24"/>
                <w:szCs w:val="24"/>
                <w:u w:val="single"/>
              </w:rPr>
              <w:t>DR</w:t>
            </w:r>
            <w:r w:rsidRPr="00D90F85">
              <w:rPr>
                <w:rFonts w:ascii="宋体" w:eastAsia="宋体" w:hAnsi="宋体"/>
                <w:sz w:val="24"/>
                <w:szCs w:val="24"/>
                <w:u w:val="single"/>
              </w:rPr>
              <w:t>21</w:t>
            </w:r>
            <w:r w:rsidRPr="00D90F85">
              <w:rPr>
                <w:rFonts w:ascii="宋体" w:eastAsia="宋体" w:hAnsi="宋体" w:hint="eastAsia"/>
                <w:sz w:val="24"/>
                <w:szCs w:val="24"/>
              </w:rPr>
              <w:t>。</w:t>
            </w:r>
          </w:p>
          <w:p w14:paraId="399EF7AB" w14:textId="77777777" w:rsidR="00A86628" w:rsidRPr="00D90F85" w:rsidRDefault="00A86628" w:rsidP="00A86628">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3</w:t>
            </w:r>
            <w:r w:rsidR="003F5871" w:rsidRPr="00D90F85">
              <w:rPr>
                <w:rFonts w:ascii="宋体" w:eastAsia="宋体" w:hAnsi="宋体"/>
                <w:b/>
                <w:sz w:val="24"/>
                <w:szCs w:val="24"/>
              </w:rPr>
              <w:t xml:space="preserve">  </w:t>
            </w:r>
            <w:r w:rsidRPr="00D90F85">
              <w:rPr>
                <w:rFonts w:ascii="宋体" w:eastAsia="宋体" w:hAnsi="宋体" w:hint="eastAsia"/>
                <w:sz w:val="24"/>
                <w:szCs w:val="24"/>
              </w:rPr>
              <w:t>制备试件的环境温度应为5</w:t>
            </w:r>
            <w:r w:rsidRPr="00D90F85">
              <w:rPr>
                <w:rFonts w:ascii="宋体" w:eastAsia="宋体" w:hAnsi="宋体"/>
                <w:sz w:val="24"/>
                <w:szCs w:val="24"/>
              </w:rPr>
              <w:t>℃</w:t>
            </w:r>
            <w:r w:rsidRPr="00D90F85">
              <w:rPr>
                <w:rFonts w:ascii="宋体" w:eastAsia="宋体" w:hAnsi="宋体" w:hint="eastAsia"/>
                <w:sz w:val="24"/>
                <w:szCs w:val="24"/>
              </w:rPr>
              <w:t>。当制备温度高于5</w:t>
            </w:r>
            <w:r w:rsidRPr="00D90F85">
              <w:rPr>
                <w:rFonts w:ascii="宋体" w:eastAsia="宋体" w:hAnsi="宋体"/>
                <w:sz w:val="24"/>
                <w:szCs w:val="24"/>
              </w:rPr>
              <w:t>℃</w:t>
            </w:r>
            <w:r w:rsidRPr="00D90F85">
              <w:rPr>
                <w:rFonts w:ascii="宋体" w:eastAsia="宋体" w:hAnsi="宋体" w:hint="eastAsia"/>
                <w:sz w:val="24"/>
                <w:szCs w:val="24"/>
              </w:rPr>
              <w:t>时，评定结果应只适用于高于制备温度，且低于40</w:t>
            </w:r>
            <w:r w:rsidRPr="00D90F85">
              <w:rPr>
                <w:rFonts w:ascii="宋体" w:eastAsia="宋体" w:hAnsi="宋体"/>
                <w:sz w:val="24"/>
                <w:szCs w:val="24"/>
              </w:rPr>
              <w:t>℃</w:t>
            </w:r>
            <w:r w:rsidRPr="00D90F85">
              <w:rPr>
                <w:rFonts w:ascii="宋体" w:eastAsia="宋体" w:hAnsi="宋体" w:hint="eastAsia"/>
                <w:sz w:val="24"/>
                <w:szCs w:val="24"/>
              </w:rPr>
              <w:t>环境温度下的施工。</w:t>
            </w:r>
          </w:p>
          <w:p w14:paraId="229026E0" w14:textId="77777777" w:rsidR="00A86628" w:rsidRPr="00D90F85" w:rsidRDefault="00A86628" w:rsidP="00A86628">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4</w:t>
            </w:r>
            <w:r w:rsidR="003F5871" w:rsidRPr="00D90F85">
              <w:rPr>
                <w:rFonts w:ascii="宋体" w:eastAsia="宋体" w:hAnsi="宋体"/>
                <w:b/>
                <w:sz w:val="24"/>
                <w:szCs w:val="24"/>
              </w:rPr>
              <w:t xml:space="preserve">  </w:t>
            </w:r>
            <w:r w:rsidRPr="00D90F85">
              <w:rPr>
                <w:rFonts w:ascii="宋体" w:eastAsia="宋体" w:hAnsi="宋体" w:hint="eastAsia"/>
                <w:sz w:val="24"/>
                <w:szCs w:val="24"/>
              </w:rPr>
              <w:t>制备过程应严格按本规程第6.4节的规定进行。</w:t>
            </w:r>
          </w:p>
          <w:p w14:paraId="0F302B5B" w14:textId="77777777" w:rsidR="005D4E78" w:rsidRPr="00D90F85" w:rsidRDefault="00A86628" w:rsidP="00A86628">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5</w:t>
            </w:r>
            <w:r w:rsidR="003F5871" w:rsidRPr="00D90F85">
              <w:rPr>
                <w:rFonts w:ascii="宋体" w:eastAsia="宋体" w:hAnsi="宋体"/>
                <w:b/>
                <w:sz w:val="24"/>
                <w:szCs w:val="24"/>
              </w:rPr>
              <w:t xml:space="preserve">  </w:t>
            </w:r>
            <w:r w:rsidRPr="00D90F85">
              <w:rPr>
                <w:rFonts w:ascii="宋体" w:eastAsia="宋体" w:hAnsi="宋体" w:hint="eastAsia"/>
                <w:sz w:val="24"/>
                <w:szCs w:val="24"/>
              </w:rPr>
              <w:t>复原应在与试验管外径相适应的钢管内进行。</w:t>
            </w:r>
          </w:p>
        </w:tc>
      </w:tr>
      <w:tr w:rsidR="00C40E4C" w:rsidRPr="00D90F85" w14:paraId="6630FBDB" w14:textId="77777777" w:rsidTr="00EB299E">
        <w:trPr>
          <w:jc w:val="center"/>
        </w:trPr>
        <w:tc>
          <w:tcPr>
            <w:tcW w:w="5230" w:type="dxa"/>
          </w:tcPr>
          <w:p w14:paraId="6F158E48" w14:textId="77777777" w:rsidR="00A86628" w:rsidRPr="00D90F85" w:rsidRDefault="00A86628" w:rsidP="00A86628">
            <w:pPr>
              <w:snapToGrid w:val="0"/>
              <w:spacing w:line="300" w:lineRule="auto"/>
              <w:rPr>
                <w:rFonts w:ascii="宋体" w:eastAsia="宋体" w:hAnsi="宋体"/>
                <w:sz w:val="24"/>
                <w:szCs w:val="24"/>
              </w:rPr>
            </w:pPr>
            <w:r w:rsidRPr="00D90F85">
              <w:rPr>
                <w:rFonts w:ascii="宋体" w:eastAsia="宋体" w:hAnsi="宋体" w:hint="eastAsia"/>
                <w:b/>
                <w:sz w:val="24"/>
                <w:szCs w:val="24"/>
              </w:rPr>
              <w:t>C.0.3</w:t>
            </w:r>
            <w:r w:rsidR="0018354D" w:rsidRPr="00D90F85">
              <w:rPr>
                <w:rFonts w:ascii="宋体" w:eastAsia="宋体" w:hAnsi="宋体"/>
                <w:b/>
                <w:sz w:val="24"/>
                <w:szCs w:val="24"/>
              </w:rPr>
              <w:t xml:space="preserve">  </w:t>
            </w:r>
            <w:r w:rsidRPr="00D90F85">
              <w:rPr>
                <w:rFonts w:ascii="宋体" w:eastAsia="宋体" w:hAnsi="宋体" w:hint="eastAsia"/>
                <w:sz w:val="24"/>
                <w:szCs w:val="24"/>
              </w:rPr>
              <w:t>管道复原后的检验项目应符合下列要求：</w:t>
            </w:r>
          </w:p>
          <w:p w14:paraId="29005C2A" w14:textId="77777777" w:rsidR="00A86628" w:rsidRPr="00D90F85" w:rsidRDefault="00A86628" w:rsidP="00A86628">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1</w:t>
            </w:r>
            <w:r w:rsidR="0018354D" w:rsidRPr="00D90F85">
              <w:rPr>
                <w:rFonts w:ascii="宋体" w:eastAsia="宋体" w:hAnsi="宋体"/>
                <w:b/>
                <w:sz w:val="24"/>
                <w:szCs w:val="24"/>
              </w:rPr>
              <w:t xml:space="preserve">  </w:t>
            </w:r>
            <w:r w:rsidRPr="00D90F85">
              <w:rPr>
                <w:rFonts w:ascii="宋体" w:eastAsia="宋体" w:hAnsi="宋体" w:hint="eastAsia"/>
                <w:sz w:val="24"/>
                <w:szCs w:val="24"/>
              </w:rPr>
              <w:t>应按</w:t>
            </w:r>
            <w:r w:rsidRPr="00D90F85">
              <w:rPr>
                <w:rFonts w:ascii="宋体" w:eastAsia="宋体" w:hAnsi="宋体" w:hint="eastAsia"/>
                <w:bCs/>
                <w:sz w:val="24"/>
                <w:szCs w:val="24"/>
              </w:rPr>
              <w:t>现行国家标准《</w:t>
            </w:r>
            <w:r w:rsidRPr="00D90F85">
              <w:rPr>
                <w:rFonts w:ascii="宋体" w:eastAsia="宋体" w:hAnsi="宋体" w:hint="eastAsia"/>
                <w:sz w:val="24"/>
                <w:szCs w:val="24"/>
              </w:rPr>
              <w:t>燃气用埋地聚乙烯</w:t>
            </w:r>
            <w:r w:rsidRPr="00D90F85">
              <w:rPr>
                <w:rFonts w:ascii="宋体" w:eastAsia="宋体" w:hAnsi="宋体"/>
                <w:sz w:val="24"/>
                <w:szCs w:val="24"/>
              </w:rPr>
              <w:t>（PE）</w:t>
            </w:r>
            <w:r w:rsidRPr="00D90F85">
              <w:rPr>
                <w:rFonts w:ascii="宋体" w:eastAsia="宋体" w:hAnsi="宋体" w:hint="eastAsia"/>
                <w:sz w:val="24"/>
                <w:szCs w:val="24"/>
              </w:rPr>
              <w:t>管道系统第1部分：管材</w:t>
            </w:r>
            <w:r w:rsidRPr="00D90F85">
              <w:rPr>
                <w:rFonts w:ascii="宋体" w:eastAsia="宋体" w:hAnsi="宋体" w:hint="eastAsia"/>
                <w:bCs/>
                <w:sz w:val="24"/>
                <w:szCs w:val="24"/>
              </w:rPr>
              <w:t>》</w:t>
            </w:r>
            <w:r w:rsidRPr="00D90F85">
              <w:rPr>
                <w:rFonts w:ascii="宋体" w:eastAsia="宋体" w:hAnsi="宋体" w:hint="eastAsia"/>
                <w:sz w:val="24"/>
                <w:szCs w:val="24"/>
              </w:rPr>
              <w:t>GB15558.1的规定进行外观检查；</w:t>
            </w:r>
          </w:p>
          <w:p w14:paraId="0DDC826A" w14:textId="77777777" w:rsidR="00A86628" w:rsidRPr="00D90F85" w:rsidRDefault="00A86628" w:rsidP="00A86628">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2</w:t>
            </w:r>
            <w:r w:rsidR="0018354D" w:rsidRPr="00D90F85">
              <w:rPr>
                <w:rFonts w:ascii="宋体" w:eastAsia="宋体" w:hAnsi="宋体"/>
                <w:b/>
                <w:sz w:val="24"/>
                <w:szCs w:val="24"/>
              </w:rPr>
              <w:t xml:space="preserve">  </w:t>
            </w:r>
            <w:r w:rsidRPr="00D90F85">
              <w:rPr>
                <w:rFonts w:ascii="宋体" w:eastAsia="宋体" w:hAnsi="宋体" w:hint="eastAsia"/>
                <w:sz w:val="24"/>
                <w:szCs w:val="24"/>
              </w:rPr>
              <w:t>应按</w:t>
            </w:r>
            <w:r w:rsidRPr="00D90F85">
              <w:rPr>
                <w:rFonts w:ascii="宋体" w:eastAsia="宋体" w:hAnsi="宋体" w:hint="eastAsia"/>
                <w:bCs/>
                <w:sz w:val="24"/>
                <w:szCs w:val="24"/>
              </w:rPr>
              <w:t>现行国家标准《</w:t>
            </w:r>
            <w:r w:rsidRPr="00D90F85">
              <w:rPr>
                <w:rFonts w:ascii="宋体" w:eastAsia="宋体" w:hAnsi="宋体" w:hint="eastAsia"/>
                <w:sz w:val="24"/>
                <w:szCs w:val="24"/>
              </w:rPr>
              <w:t>燃气用埋地聚乙烯</w:t>
            </w:r>
            <w:r w:rsidRPr="00D90F85">
              <w:rPr>
                <w:rFonts w:ascii="宋体" w:eastAsia="宋体" w:hAnsi="宋体"/>
                <w:sz w:val="24"/>
                <w:szCs w:val="24"/>
              </w:rPr>
              <w:t>（PE）</w:t>
            </w:r>
            <w:r w:rsidRPr="00D90F85">
              <w:rPr>
                <w:rFonts w:ascii="宋体" w:eastAsia="宋体" w:hAnsi="宋体" w:hint="eastAsia"/>
                <w:sz w:val="24"/>
                <w:szCs w:val="24"/>
              </w:rPr>
              <w:t>管道系统第1部分：管材</w:t>
            </w:r>
            <w:r w:rsidRPr="00D90F85">
              <w:rPr>
                <w:rFonts w:ascii="宋体" w:eastAsia="宋体" w:hAnsi="宋体" w:hint="eastAsia"/>
                <w:bCs/>
                <w:sz w:val="24"/>
                <w:szCs w:val="24"/>
              </w:rPr>
              <w:t>》</w:t>
            </w:r>
            <w:r w:rsidRPr="00D90F85">
              <w:rPr>
                <w:rFonts w:ascii="宋体" w:eastAsia="宋体" w:hAnsi="宋体" w:hint="eastAsia"/>
                <w:sz w:val="24"/>
                <w:szCs w:val="24"/>
              </w:rPr>
              <w:t>GB15558.1-2003中第7章的规定进行下列力学性能检验：</w:t>
            </w:r>
          </w:p>
          <w:p w14:paraId="5F83D71A" w14:textId="77777777" w:rsidR="00A86628" w:rsidRPr="00D90F85" w:rsidRDefault="00A86628" w:rsidP="00A86628">
            <w:pPr>
              <w:snapToGrid w:val="0"/>
              <w:spacing w:line="300" w:lineRule="auto"/>
              <w:ind w:firstLineChars="300" w:firstLine="723"/>
              <w:rPr>
                <w:rFonts w:ascii="宋体" w:eastAsia="宋体" w:hAnsi="宋体"/>
                <w:sz w:val="24"/>
                <w:szCs w:val="24"/>
              </w:rPr>
            </w:pPr>
            <w:r w:rsidRPr="00D90F85">
              <w:rPr>
                <w:rFonts w:ascii="宋体" w:eastAsia="宋体" w:hAnsi="宋体" w:hint="eastAsia"/>
                <w:b/>
                <w:sz w:val="24"/>
                <w:szCs w:val="24"/>
              </w:rPr>
              <w:t>1</w:t>
            </w:r>
            <w:r w:rsidRPr="00D90F85">
              <w:rPr>
                <w:rFonts w:ascii="宋体" w:eastAsia="宋体" w:hAnsi="宋体" w:hint="eastAsia"/>
                <w:sz w:val="24"/>
                <w:szCs w:val="24"/>
              </w:rPr>
              <w:t>）应截取含有1个热熔焊口的管段进行</w:t>
            </w:r>
            <w:r w:rsidRPr="00D90F85">
              <w:rPr>
                <w:rFonts w:ascii="宋体" w:eastAsia="宋体" w:hAnsi="宋体" w:hint="eastAsia"/>
                <w:sz w:val="24"/>
                <w:szCs w:val="24"/>
              </w:rPr>
              <w:lastRenderedPageBreak/>
              <w:t>静液压试验；</w:t>
            </w:r>
          </w:p>
          <w:p w14:paraId="5FDFDBEE" w14:textId="77777777" w:rsidR="00A86628" w:rsidRPr="00D90F85" w:rsidRDefault="00A86628" w:rsidP="00A86628">
            <w:pPr>
              <w:snapToGrid w:val="0"/>
              <w:spacing w:line="300" w:lineRule="auto"/>
              <w:ind w:firstLineChars="300" w:firstLine="723"/>
              <w:rPr>
                <w:rFonts w:ascii="宋体" w:eastAsia="宋体" w:hAnsi="宋体"/>
                <w:sz w:val="24"/>
                <w:szCs w:val="24"/>
              </w:rPr>
            </w:pPr>
            <w:r w:rsidRPr="00D90F85">
              <w:rPr>
                <w:rFonts w:ascii="宋体" w:eastAsia="宋体" w:hAnsi="宋体" w:hint="eastAsia"/>
                <w:b/>
                <w:sz w:val="24"/>
                <w:szCs w:val="24"/>
              </w:rPr>
              <w:t>2</w:t>
            </w:r>
            <w:r w:rsidRPr="00D90F85">
              <w:rPr>
                <w:rFonts w:ascii="宋体" w:eastAsia="宋体" w:hAnsi="宋体" w:hint="eastAsia"/>
                <w:sz w:val="24"/>
                <w:szCs w:val="24"/>
              </w:rPr>
              <w:t>）应截取含有另1个热熔焊口的管段进行耐快速裂纹扩展试验；</w:t>
            </w:r>
          </w:p>
          <w:p w14:paraId="2A053159" w14:textId="77777777" w:rsidR="00A86628" w:rsidRPr="00D90F85" w:rsidRDefault="00A86628" w:rsidP="00A86628">
            <w:pPr>
              <w:snapToGrid w:val="0"/>
              <w:spacing w:line="300" w:lineRule="auto"/>
              <w:ind w:firstLineChars="300" w:firstLine="723"/>
              <w:rPr>
                <w:rFonts w:ascii="宋体" w:eastAsia="宋体" w:hAnsi="宋体"/>
                <w:sz w:val="24"/>
                <w:szCs w:val="24"/>
              </w:rPr>
            </w:pPr>
            <w:r w:rsidRPr="00D90F85">
              <w:rPr>
                <w:rFonts w:ascii="宋体" w:eastAsia="宋体" w:hAnsi="宋体" w:hint="eastAsia"/>
                <w:b/>
                <w:sz w:val="24"/>
                <w:szCs w:val="24"/>
              </w:rPr>
              <w:t>3</w:t>
            </w:r>
            <w:r w:rsidRPr="00D90F85">
              <w:rPr>
                <w:rFonts w:ascii="宋体" w:eastAsia="宋体" w:hAnsi="宋体" w:hint="eastAsia"/>
                <w:sz w:val="24"/>
                <w:szCs w:val="24"/>
              </w:rPr>
              <w:t>）应截取试样进行耐慢速裂纹增长试验；</w:t>
            </w:r>
          </w:p>
          <w:p w14:paraId="2442EEC9" w14:textId="77777777" w:rsidR="00A86628" w:rsidRPr="00D90F85" w:rsidRDefault="00A86628" w:rsidP="00A86628">
            <w:pPr>
              <w:snapToGrid w:val="0"/>
              <w:spacing w:line="300" w:lineRule="auto"/>
              <w:ind w:firstLineChars="300" w:firstLine="723"/>
              <w:rPr>
                <w:rFonts w:ascii="宋体" w:eastAsia="宋体" w:hAnsi="宋体"/>
                <w:sz w:val="24"/>
                <w:szCs w:val="24"/>
              </w:rPr>
            </w:pPr>
            <w:r w:rsidRPr="00D90F85">
              <w:rPr>
                <w:rFonts w:ascii="宋体" w:eastAsia="宋体" w:hAnsi="宋体" w:hint="eastAsia"/>
                <w:b/>
                <w:sz w:val="24"/>
                <w:szCs w:val="24"/>
              </w:rPr>
              <w:t>4</w:t>
            </w:r>
            <w:r w:rsidRPr="00D90F85">
              <w:rPr>
                <w:rFonts w:ascii="宋体" w:eastAsia="宋体" w:hAnsi="宋体" w:hint="eastAsia"/>
                <w:sz w:val="24"/>
                <w:szCs w:val="24"/>
              </w:rPr>
              <w:t>）应沿管道轴向和径向分别取两组试样进行断裂伸长率试验，取样点应在折叠弯曲半径最小处（图C.0.3）。</w:t>
            </w:r>
          </w:p>
          <w:p w14:paraId="36CF6B7D" w14:textId="77777777" w:rsidR="00A86628" w:rsidRPr="00D90F85" w:rsidRDefault="00A86628" w:rsidP="00A86628">
            <w:pPr>
              <w:jc w:val="center"/>
              <w:rPr>
                <w:rFonts w:ascii="宋体" w:eastAsia="宋体" w:hAnsi="宋体"/>
                <w:sz w:val="24"/>
                <w:szCs w:val="24"/>
              </w:rPr>
            </w:pPr>
            <w:r w:rsidRPr="00D90F85">
              <w:rPr>
                <w:rFonts w:ascii="宋体" w:eastAsia="宋体" w:hAnsi="宋体"/>
                <w:noProof/>
                <w:sz w:val="24"/>
                <w:szCs w:val="24"/>
              </w:rPr>
              <mc:AlternateContent>
                <mc:Choice Requires="wps">
                  <w:drawing>
                    <wp:anchor distT="0" distB="0" distL="114300" distR="114300" simplePos="0" relativeHeight="251659264" behindDoc="0" locked="0" layoutInCell="1" allowOverlap="1" wp14:anchorId="1428C971" wp14:editId="7BC49E9B">
                      <wp:simplePos x="0" y="0"/>
                      <wp:positionH relativeFrom="column">
                        <wp:posOffset>2230120</wp:posOffset>
                      </wp:positionH>
                      <wp:positionV relativeFrom="paragraph">
                        <wp:posOffset>269875</wp:posOffset>
                      </wp:positionV>
                      <wp:extent cx="457200" cy="544830"/>
                      <wp:effectExtent l="0" t="0" r="19050" b="2667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44830"/>
                              </a:xfrm>
                              <a:prstGeom prst="rect">
                                <a:avLst/>
                              </a:prstGeom>
                              <a:solidFill>
                                <a:srgbClr val="FFFFFF"/>
                              </a:solidFill>
                              <a:ln w="9525">
                                <a:solidFill>
                                  <a:srgbClr val="000000"/>
                                </a:solidFill>
                                <a:miter lim="800000"/>
                                <a:headEnd/>
                                <a:tailEnd/>
                              </a:ln>
                            </wps:spPr>
                            <wps:txbx>
                              <w:txbxContent>
                                <w:p w14:paraId="42A43DD8" w14:textId="77777777" w:rsidR="00E4732F" w:rsidRDefault="00E4732F" w:rsidP="00A86628">
                                  <w:r>
                                    <w:rPr>
                                      <w:rFonts w:hint="eastAsia"/>
                                    </w:rPr>
                                    <w:t>取样点</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8C971" id="文本框 4" o:spid="_x0000_s1027" type="#_x0000_t202" style="position:absolute;left:0;text-align:left;margin-left:175.6pt;margin-top:21.25pt;width:36pt;height: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">
                      <v:textbox style="layout-flow:vertical-ideographic">
                        <w:txbxContent>
                          <w:p w14:paraId="42A43DD8" w14:textId="77777777" w:rsidR="00E4732F" w:rsidRDefault="00E4732F" w:rsidP="00A86628">
                            <w:r>
                              <w:rPr>
                                <w:rFonts w:hint="eastAsia"/>
                              </w:rPr>
                              <w:t>取样点</w:t>
                            </w:r>
                          </w:p>
                        </w:txbxContent>
                      </v:textbox>
                    </v:shape>
                  </w:pict>
                </mc:Fallback>
              </mc:AlternateContent>
            </w:r>
            <w:r w:rsidRPr="00D90F85">
              <w:rPr>
                <w:rFonts w:ascii="宋体" w:eastAsia="宋体" w:hAnsi="宋体"/>
                <w:noProof/>
                <w:sz w:val="24"/>
                <w:szCs w:val="24"/>
              </w:rPr>
              <mc:AlternateContent>
                <mc:Choice Requires="wps">
                  <w:drawing>
                    <wp:anchor distT="4294967295" distB="4294967295" distL="114300" distR="114300" simplePos="0" relativeHeight="251660288" behindDoc="0" locked="0" layoutInCell="1" allowOverlap="1" wp14:anchorId="4105A71B" wp14:editId="10E887F6">
                      <wp:simplePos x="0" y="0"/>
                      <wp:positionH relativeFrom="column">
                        <wp:posOffset>1430020</wp:posOffset>
                      </wp:positionH>
                      <wp:positionV relativeFrom="paragraph">
                        <wp:posOffset>566420</wp:posOffset>
                      </wp:positionV>
                      <wp:extent cx="800100" cy="0"/>
                      <wp:effectExtent l="38100" t="76200" r="0" b="952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AE8A7" id="直接连接符 5" o:spid="_x0000_s1026" style="position:absolute;left:0;text-align:left;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6pt,44.6pt" to="175.6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">
                      <v:stroke endarrow="block"/>
                    </v:line>
                  </w:pict>
                </mc:Fallback>
              </mc:AlternateContent>
            </w:r>
            <w:r w:rsidRPr="00D90F85">
              <w:rPr>
                <w:rFonts w:ascii="宋体" w:eastAsia="宋体" w:hAnsi="宋体"/>
                <w:noProof/>
                <w:sz w:val="24"/>
                <w:szCs w:val="24"/>
              </w:rPr>
              <mc:AlternateContent>
                <mc:Choice Requires="wps">
                  <w:drawing>
                    <wp:anchor distT="0" distB="0" distL="114300" distR="114300" simplePos="0" relativeHeight="251661312" behindDoc="0" locked="0" layoutInCell="1" allowOverlap="1" wp14:anchorId="43B490FA" wp14:editId="012AB1E6">
                      <wp:simplePos x="0" y="0"/>
                      <wp:positionH relativeFrom="column">
                        <wp:posOffset>2001824</wp:posOffset>
                      </wp:positionH>
                      <wp:positionV relativeFrom="paragraph">
                        <wp:posOffset>567055</wp:posOffset>
                      </wp:positionV>
                      <wp:extent cx="228600" cy="198120"/>
                      <wp:effectExtent l="38100" t="0" r="19050" b="4953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13775" id="直接连接符 6"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pt,44.65pt" to="175.6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">
                      <v:stroke endarrow="block"/>
                    </v:line>
                  </w:pict>
                </mc:Fallback>
              </mc:AlternateContent>
            </w:r>
            <w:r w:rsidRPr="00D90F85">
              <w:rPr>
                <w:rFonts w:ascii="宋体" w:eastAsia="宋体" w:hAnsi="宋体" w:hint="eastAsia"/>
                <w:noProof/>
                <w:sz w:val="24"/>
                <w:szCs w:val="24"/>
              </w:rPr>
              <w:drawing>
                <wp:inline distT="0" distB="0" distL="0" distR="0" wp14:anchorId="5DF76752" wp14:editId="7743996A">
                  <wp:extent cx="1257935" cy="1089660"/>
                  <wp:effectExtent l="0" t="0" r="0" b="0"/>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0">
                            <a:extLst>
                              <a:ext uri="{28A0092B-C50C-407E-A947-70E740481C1C}">
                                <a14:useLocalDpi xmlns:a14="http://schemas.microsoft.com/office/drawing/2010/main" val="0"/>
                              </a:ext>
                            </a:extLst>
                          </a:blip>
                          <a:srcRect l="19487" t="18922" r="12820" b="12575"/>
                          <a:stretch>
                            <a:fillRect/>
                          </a:stretch>
                        </pic:blipFill>
                        <pic:spPr bwMode="auto">
                          <a:xfrm>
                            <a:off x="0" y="0"/>
                            <a:ext cx="1257935" cy="1089660"/>
                          </a:xfrm>
                          <a:prstGeom prst="rect">
                            <a:avLst/>
                          </a:prstGeom>
                          <a:noFill/>
                          <a:ln>
                            <a:noFill/>
                          </a:ln>
                        </pic:spPr>
                      </pic:pic>
                    </a:graphicData>
                  </a:graphic>
                </wp:inline>
              </w:drawing>
            </w:r>
          </w:p>
          <w:p w14:paraId="4E5B656A" w14:textId="77777777" w:rsidR="00A86628" w:rsidRPr="00D90F85" w:rsidRDefault="00A86628" w:rsidP="00A86628">
            <w:pPr>
              <w:snapToGrid w:val="0"/>
              <w:spacing w:afterLines="50" w:after="156" w:line="300" w:lineRule="auto"/>
              <w:jc w:val="center"/>
              <w:rPr>
                <w:rFonts w:ascii="宋体" w:eastAsia="宋体" w:hAnsi="宋体"/>
                <w:sz w:val="24"/>
                <w:szCs w:val="24"/>
              </w:rPr>
            </w:pPr>
            <w:r w:rsidRPr="00D90F85">
              <w:rPr>
                <w:rFonts w:ascii="宋体" w:eastAsia="宋体" w:hAnsi="宋体"/>
                <w:sz w:val="24"/>
                <w:szCs w:val="24"/>
              </w:rPr>
              <w:t xml:space="preserve">图C.0.3 </w:t>
            </w:r>
            <w:r w:rsidRPr="00D90F85">
              <w:rPr>
                <w:rFonts w:ascii="宋体" w:eastAsia="宋体" w:hAnsi="宋体" w:hint="eastAsia"/>
                <w:sz w:val="24"/>
                <w:szCs w:val="24"/>
              </w:rPr>
              <w:t xml:space="preserve"> 断裂伸长率试验</w:t>
            </w:r>
            <w:r w:rsidRPr="00D90F85">
              <w:rPr>
                <w:rFonts w:ascii="宋体" w:eastAsia="宋体" w:hAnsi="宋体"/>
                <w:sz w:val="24"/>
                <w:szCs w:val="24"/>
              </w:rPr>
              <w:t>取样点</w:t>
            </w:r>
            <w:r w:rsidRPr="00D90F85">
              <w:rPr>
                <w:rFonts w:ascii="宋体" w:eastAsia="宋体" w:hAnsi="宋体" w:hint="eastAsia"/>
                <w:sz w:val="24"/>
                <w:szCs w:val="24"/>
              </w:rPr>
              <w:t>示意图</w:t>
            </w:r>
          </w:p>
          <w:p w14:paraId="234E6688" w14:textId="77777777" w:rsidR="005D4E78" w:rsidRPr="00D90F85" w:rsidRDefault="005D4E78" w:rsidP="007B28BB">
            <w:pPr>
              <w:snapToGrid w:val="0"/>
              <w:spacing w:line="300" w:lineRule="auto"/>
              <w:rPr>
                <w:rFonts w:ascii="宋体" w:eastAsia="宋体" w:hAnsi="宋体"/>
                <w:sz w:val="24"/>
                <w:szCs w:val="24"/>
              </w:rPr>
            </w:pPr>
          </w:p>
        </w:tc>
        <w:tc>
          <w:tcPr>
            <w:tcW w:w="5245" w:type="dxa"/>
          </w:tcPr>
          <w:p w14:paraId="11C02CC7" w14:textId="77777777" w:rsidR="00A86628" w:rsidRPr="00D90F85" w:rsidRDefault="00A86628" w:rsidP="00A86628">
            <w:pPr>
              <w:snapToGrid w:val="0"/>
              <w:spacing w:line="300" w:lineRule="auto"/>
              <w:rPr>
                <w:rFonts w:ascii="宋体" w:eastAsia="宋体" w:hAnsi="宋体"/>
                <w:sz w:val="24"/>
                <w:szCs w:val="24"/>
              </w:rPr>
            </w:pPr>
            <w:r w:rsidRPr="00D90F85">
              <w:rPr>
                <w:rFonts w:ascii="宋体" w:eastAsia="宋体" w:hAnsi="宋体" w:hint="eastAsia"/>
                <w:b/>
                <w:sz w:val="24"/>
                <w:szCs w:val="24"/>
              </w:rPr>
              <w:lastRenderedPageBreak/>
              <w:t>C.0.3</w:t>
            </w:r>
            <w:r w:rsidR="003F5871" w:rsidRPr="00D90F85">
              <w:rPr>
                <w:rFonts w:ascii="宋体" w:eastAsia="宋体" w:hAnsi="宋体"/>
                <w:b/>
                <w:sz w:val="24"/>
                <w:szCs w:val="24"/>
              </w:rPr>
              <w:t xml:space="preserve">  </w:t>
            </w:r>
            <w:r w:rsidRPr="00D90F85">
              <w:rPr>
                <w:rFonts w:ascii="宋体" w:eastAsia="宋体" w:hAnsi="宋体" w:hint="eastAsia"/>
                <w:sz w:val="24"/>
                <w:szCs w:val="24"/>
              </w:rPr>
              <w:t>管道复原后的检验项目应符合下列要求：</w:t>
            </w:r>
          </w:p>
          <w:p w14:paraId="148278B5" w14:textId="77777777" w:rsidR="00A86628" w:rsidRPr="00D90F85" w:rsidRDefault="00A86628" w:rsidP="00A86628">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1</w:t>
            </w:r>
            <w:r w:rsidR="003F5871" w:rsidRPr="00D90F85">
              <w:rPr>
                <w:rFonts w:ascii="宋体" w:eastAsia="宋体" w:hAnsi="宋体"/>
                <w:b/>
                <w:sz w:val="24"/>
                <w:szCs w:val="24"/>
              </w:rPr>
              <w:t xml:space="preserve">  </w:t>
            </w:r>
            <w:r w:rsidRPr="00D90F85">
              <w:rPr>
                <w:rFonts w:ascii="宋体" w:eastAsia="宋体" w:hAnsi="宋体" w:hint="eastAsia"/>
                <w:sz w:val="24"/>
                <w:szCs w:val="24"/>
              </w:rPr>
              <w:t>应按</w:t>
            </w:r>
            <w:r w:rsidRPr="00D90F85">
              <w:rPr>
                <w:rFonts w:ascii="宋体" w:eastAsia="宋体" w:hAnsi="宋体" w:hint="eastAsia"/>
                <w:bCs/>
                <w:sz w:val="24"/>
                <w:szCs w:val="24"/>
              </w:rPr>
              <w:t>现行国家标准《</w:t>
            </w:r>
            <w:r w:rsidRPr="00D90F85">
              <w:rPr>
                <w:rFonts w:ascii="宋体" w:eastAsia="宋体" w:hAnsi="宋体" w:hint="eastAsia"/>
                <w:sz w:val="24"/>
                <w:szCs w:val="24"/>
              </w:rPr>
              <w:t>燃气用埋地聚乙烯</w:t>
            </w:r>
            <w:r w:rsidRPr="00D90F85">
              <w:rPr>
                <w:rFonts w:ascii="宋体" w:eastAsia="宋体" w:hAnsi="宋体"/>
                <w:sz w:val="24"/>
                <w:szCs w:val="24"/>
              </w:rPr>
              <w:t>（PE）</w:t>
            </w:r>
            <w:r w:rsidRPr="00D90F85">
              <w:rPr>
                <w:rFonts w:ascii="宋体" w:eastAsia="宋体" w:hAnsi="宋体" w:hint="eastAsia"/>
                <w:sz w:val="24"/>
                <w:szCs w:val="24"/>
              </w:rPr>
              <w:t>管道系统第1部分：管材</w:t>
            </w:r>
            <w:r w:rsidRPr="00D90F85">
              <w:rPr>
                <w:rFonts w:ascii="宋体" w:eastAsia="宋体" w:hAnsi="宋体" w:hint="eastAsia"/>
                <w:bCs/>
                <w:sz w:val="24"/>
                <w:szCs w:val="24"/>
              </w:rPr>
              <w:t>》</w:t>
            </w:r>
            <w:r w:rsidRPr="00D90F85">
              <w:rPr>
                <w:rFonts w:ascii="宋体" w:eastAsia="宋体" w:hAnsi="宋体" w:hint="eastAsia"/>
                <w:sz w:val="24"/>
                <w:szCs w:val="24"/>
              </w:rPr>
              <w:t>GB</w:t>
            </w:r>
            <w:r w:rsidRPr="00D90F85">
              <w:rPr>
                <w:rFonts w:ascii="宋体" w:eastAsia="宋体" w:hAnsi="宋体"/>
                <w:sz w:val="24"/>
                <w:szCs w:val="24"/>
                <w:u w:val="single"/>
              </w:rPr>
              <w:t>/T</w:t>
            </w:r>
            <w:r w:rsidRPr="00D90F85">
              <w:rPr>
                <w:rFonts w:ascii="宋体" w:eastAsia="宋体" w:hAnsi="宋体" w:hint="eastAsia"/>
                <w:sz w:val="24"/>
                <w:szCs w:val="24"/>
              </w:rPr>
              <w:t>15558.1的规定进行外观检查；</w:t>
            </w:r>
          </w:p>
          <w:p w14:paraId="6C5D63E2" w14:textId="28ABCC5F" w:rsidR="00A86628" w:rsidRPr="00D90F85" w:rsidRDefault="00A86628" w:rsidP="00A86628">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2</w:t>
            </w:r>
            <w:r w:rsidR="003F5871" w:rsidRPr="00D90F85">
              <w:rPr>
                <w:rFonts w:ascii="宋体" w:eastAsia="宋体" w:hAnsi="宋体"/>
                <w:b/>
                <w:sz w:val="24"/>
                <w:szCs w:val="24"/>
              </w:rPr>
              <w:t xml:space="preserve">  </w:t>
            </w:r>
            <w:r w:rsidRPr="00D90F85">
              <w:rPr>
                <w:rFonts w:ascii="宋体" w:eastAsia="宋体" w:hAnsi="宋体" w:hint="eastAsia"/>
                <w:sz w:val="24"/>
                <w:szCs w:val="24"/>
              </w:rPr>
              <w:t>应按</w:t>
            </w:r>
            <w:r w:rsidRPr="00D90F85">
              <w:rPr>
                <w:rFonts w:ascii="宋体" w:eastAsia="宋体" w:hAnsi="宋体" w:hint="eastAsia"/>
                <w:bCs/>
                <w:sz w:val="24"/>
                <w:szCs w:val="24"/>
              </w:rPr>
              <w:t>现行国家标准《</w:t>
            </w:r>
            <w:r w:rsidRPr="00D90F85">
              <w:rPr>
                <w:rFonts w:ascii="宋体" w:eastAsia="宋体" w:hAnsi="宋体" w:hint="eastAsia"/>
                <w:sz w:val="24"/>
                <w:szCs w:val="24"/>
              </w:rPr>
              <w:t>燃气用埋地聚乙烯</w:t>
            </w:r>
            <w:r w:rsidRPr="00D90F85">
              <w:rPr>
                <w:rFonts w:ascii="宋体" w:eastAsia="宋体" w:hAnsi="宋体"/>
                <w:sz w:val="24"/>
                <w:szCs w:val="24"/>
              </w:rPr>
              <w:t>（PE）</w:t>
            </w:r>
            <w:r w:rsidRPr="00D90F85">
              <w:rPr>
                <w:rFonts w:ascii="宋体" w:eastAsia="宋体" w:hAnsi="宋体" w:hint="eastAsia"/>
                <w:sz w:val="24"/>
                <w:szCs w:val="24"/>
              </w:rPr>
              <w:t>管道系统第1部分：管材</w:t>
            </w:r>
            <w:r w:rsidRPr="00D90F85">
              <w:rPr>
                <w:rFonts w:ascii="宋体" w:eastAsia="宋体" w:hAnsi="宋体" w:hint="eastAsia"/>
                <w:bCs/>
                <w:sz w:val="24"/>
                <w:szCs w:val="24"/>
              </w:rPr>
              <w:t>》</w:t>
            </w:r>
            <w:r w:rsidRPr="00D90F85">
              <w:rPr>
                <w:rFonts w:ascii="宋体" w:eastAsia="宋体" w:hAnsi="宋体" w:hint="eastAsia"/>
                <w:sz w:val="24"/>
                <w:szCs w:val="24"/>
              </w:rPr>
              <w:t>GB</w:t>
            </w:r>
            <w:r w:rsidRPr="00D90F85">
              <w:rPr>
                <w:rFonts w:ascii="宋体" w:eastAsia="宋体" w:hAnsi="宋体"/>
                <w:sz w:val="24"/>
                <w:szCs w:val="24"/>
                <w:u w:val="single"/>
              </w:rPr>
              <w:t>/T</w:t>
            </w:r>
            <w:r w:rsidRPr="00D90F85">
              <w:rPr>
                <w:rFonts w:ascii="宋体" w:eastAsia="宋体" w:hAnsi="宋体" w:hint="eastAsia"/>
                <w:sz w:val="24"/>
                <w:szCs w:val="24"/>
              </w:rPr>
              <w:t xml:space="preserve"> 15558.1</w:t>
            </w:r>
            <w:r w:rsidR="004C2ED7" w:rsidRPr="00D90F85">
              <w:rPr>
                <w:rFonts w:ascii="宋体" w:eastAsia="宋体" w:hAnsi="宋体" w:hint="eastAsia"/>
                <w:sz w:val="24"/>
                <w:szCs w:val="24"/>
                <w:bdr w:val="single" w:sz="4" w:space="0" w:color="auto"/>
              </w:rPr>
              <w:t>-2003中第7章</w:t>
            </w:r>
            <w:r w:rsidRPr="00D90F85">
              <w:rPr>
                <w:rFonts w:ascii="宋体" w:eastAsia="宋体" w:hAnsi="宋体" w:hint="eastAsia"/>
                <w:sz w:val="24"/>
                <w:szCs w:val="24"/>
              </w:rPr>
              <w:t>的规定进行下列力学性能检验：</w:t>
            </w:r>
          </w:p>
          <w:p w14:paraId="55CDD4C7" w14:textId="77777777" w:rsidR="00A86628" w:rsidRPr="00D90F85" w:rsidRDefault="00A86628" w:rsidP="00A86628">
            <w:pPr>
              <w:snapToGrid w:val="0"/>
              <w:spacing w:line="300" w:lineRule="auto"/>
              <w:ind w:firstLineChars="300" w:firstLine="723"/>
              <w:rPr>
                <w:rFonts w:ascii="宋体" w:eastAsia="宋体" w:hAnsi="宋体"/>
                <w:sz w:val="24"/>
                <w:szCs w:val="24"/>
              </w:rPr>
            </w:pPr>
            <w:r w:rsidRPr="00D90F85">
              <w:rPr>
                <w:rFonts w:ascii="宋体" w:eastAsia="宋体" w:hAnsi="宋体" w:hint="eastAsia"/>
                <w:b/>
                <w:sz w:val="24"/>
                <w:szCs w:val="24"/>
              </w:rPr>
              <w:t>1</w:t>
            </w:r>
            <w:r w:rsidRPr="00D90F85">
              <w:rPr>
                <w:rFonts w:ascii="宋体" w:eastAsia="宋体" w:hAnsi="宋体" w:hint="eastAsia"/>
                <w:sz w:val="24"/>
                <w:szCs w:val="24"/>
              </w:rPr>
              <w:t>）应截取含有1个热熔焊口的管段进行</w:t>
            </w:r>
            <w:r w:rsidRPr="00D90F85">
              <w:rPr>
                <w:rFonts w:ascii="宋体" w:eastAsia="宋体" w:hAnsi="宋体" w:hint="eastAsia"/>
                <w:sz w:val="24"/>
                <w:szCs w:val="24"/>
              </w:rPr>
              <w:lastRenderedPageBreak/>
              <w:t>静液压试验；</w:t>
            </w:r>
          </w:p>
          <w:p w14:paraId="5468C3EA" w14:textId="77777777" w:rsidR="00A86628" w:rsidRPr="00D90F85" w:rsidRDefault="00A86628" w:rsidP="00A86628">
            <w:pPr>
              <w:snapToGrid w:val="0"/>
              <w:spacing w:line="300" w:lineRule="auto"/>
              <w:ind w:firstLineChars="300" w:firstLine="723"/>
              <w:rPr>
                <w:rFonts w:ascii="宋体" w:eastAsia="宋体" w:hAnsi="宋体"/>
                <w:sz w:val="24"/>
                <w:szCs w:val="24"/>
              </w:rPr>
            </w:pPr>
            <w:r w:rsidRPr="00D90F85">
              <w:rPr>
                <w:rFonts w:ascii="宋体" w:eastAsia="宋体" w:hAnsi="宋体" w:hint="eastAsia"/>
                <w:b/>
                <w:sz w:val="24"/>
                <w:szCs w:val="24"/>
              </w:rPr>
              <w:t>2</w:t>
            </w:r>
            <w:r w:rsidRPr="00D90F85">
              <w:rPr>
                <w:rFonts w:ascii="宋体" w:eastAsia="宋体" w:hAnsi="宋体" w:hint="eastAsia"/>
                <w:sz w:val="24"/>
                <w:szCs w:val="24"/>
              </w:rPr>
              <w:t>）应截取含有另1个热熔焊口的管段进行耐快速裂纹扩展试验；</w:t>
            </w:r>
          </w:p>
          <w:p w14:paraId="5230B7E1" w14:textId="77777777" w:rsidR="00A86628" w:rsidRPr="00D90F85" w:rsidRDefault="00A86628" w:rsidP="00A86628">
            <w:pPr>
              <w:snapToGrid w:val="0"/>
              <w:spacing w:line="300" w:lineRule="auto"/>
              <w:ind w:firstLineChars="300" w:firstLine="723"/>
              <w:rPr>
                <w:rFonts w:ascii="宋体" w:eastAsia="宋体" w:hAnsi="宋体"/>
                <w:sz w:val="24"/>
                <w:szCs w:val="24"/>
              </w:rPr>
            </w:pPr>
            <w:r w:rsidRPr="00D90F85">
              <w:rPr>
                <w:rFonts w:ascii="宋体" w:eastAsia="宋体" w:hAnsi="宋体" w:hint="eastAsia"/>
                <w:b/>
                <w:sz w:val="24"/>
                <w:szCs w:val="24"/>
              </w:rPr>
              <w:t>3</w:t>
            </w:r>
            <w:r w:rsidRPr="00D90F85">
              <w:rPr>
                <w:rFonts w:ascii="宋体" w:eastAsia="宋体" w:hAnsi="宋体" w:hint="eastAsia"/>
                <w:sz w:val="24"/>
                <w:szCs w:val="24"/>
              </w:rPr>
              <w:t>）应截取试样进行耐慢速裂纹增长试验；</w:t>
            </w:r>
          </w:p>
          <w:p w14:paraId="320B24B5" w14:textId="77777777" w:rsidR="00A86628" w:rsidRPr="00D90F85" w:rsidRDefault="00A86628" w:rsidP="00A86628">
            <w:pPr>
              <w:snapToGrid w:val="0"/>
              <w:spacing w:line="300" w:lineRule="auto"/>
              <w:ind w:firstLineChars="300" w:firstLine="723"/>
              <w:rPr>
                <w:rFonts w:ascii="宋体" w:eastAsia="宋体" w:hAnsi="宋体"/>
                <w:sz w:val="24"/>
                <w:szCs w:val="24"/>
              </w:rPr>
            </w:pPr>
            <w:r w:rsidRPr="00D90F85">
              <w:rPr>
                <w:rFonts w:ascii="宋体" w:eastAsia="宋体" w:hAnsi="宋体" w:hint="eastAsia"/>
                <w:b/>
                <w:sz w:val="24"/>
                <w:szCs w:val="24"/>
              </w:rPr>
              <w:t>4</w:t>
            </w:r>
            <w:r w:rsidRPr="00D90F85">
              <w:rPr>
                <w:rFonts w:ascii="宋体" w:eastAsia="宋体" w:hAnsi="宋体" w:hint="eastAsia"/>
                <w:sz w:val="24"/>
                <w:szCs w:val="24"/>
              </w:rPr>
              <w:t>）应沿管道轴向和径向分别取两组试样进行断裂伸长率试验，取样点应在折叠弯曲半径最小处（图C.0.3）。</w:t>
            </w:r>
          </w:p>
          <w:p w14:paraId="708BF1CB" w14:textId="77777777" w:rsidR="00A86628" w:rsidRPr="00D90F85" w:rsidRDefault="00A86628" w:rsidP="00A86628">
            <w:pPr>
              <w:jc w:val="center"/>
              <w:rPr>
                <w:rFonts w:ascii="宋体" w:eastAsia="宋体" w:hAnsi="宋体"/>
                <w:sz w:val="24"/>
                <w:szCs w:val="24"/>
              </w:rPr>
            </w:pPr>
            <w:r w:rsidRPr="00D90F85">
              <w:rPr>
                <w:rFonts w:ascii="宋体" w:eastAsia="宋体" w:hAnsi="宋体"/>
                <w:noProof/>
                <w:sz w:val="24"/>
                <w:szCs w:val="24"/>
              </w:rPr>
              <mc:AlternateContent>
                <mc:Choice Requires="wps">
                  <w:drawing>
                    <wp:anchor distT="0" distB="0" distL="114300" distR="114300" simplePos="0" relativeHeight="251663360" behindDoc="0" locked="0" layoutInCell="1" allowOverlap="1" wp14:anchorId="77618100" wp14:editId="729EC2D3">
                      <wp:simplePos x="0" y="0"/>
                      <wp:positionH relativeFrom="column">
                        <wp:posOffset>2230120</wp:posOffset>
                      </wp:positionH>
                      <wp:positionV relativeFrom="paragraph">
                        <wp:posOffset>269875</wp:posOffset>
                      </wp:positionV>
                      <wp:extent cx="457200" cy="544830"/>
                      <wp:effectExtent l="0" t="0" r="19050" b="2667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44830"/>
                              </a:xfrm>
                              <a:prstGeom prst="rect">
                                <a:avLst/>
                              </a:prstGeom>
                              <a:solidFill>
                                <a:srgbClr val="FFFFFF"/>
                              </a:solidFill>
                              <a:ln w="9525">
                                <a:solidFill>
                                  <a:srgbClr val="000000"/>
                                </a:solidFill>
                                <a:miter lim="800000"/>
                                <a:headEnd/>
                                <a:tailEnd/>
                              </a:ln>
                            </wps:spPr>
                            <wps:txbx>
                              <w:txbxContent>
                                <w:p w14:paraId="45604190" w14:textId="77777777" w:rsidR="00E4732F" w:rsidRDefault="00E4732F" w:rsidP="00A86628">
                                  <w:r>
                                    <w:rPr>
                                      <w:rFonts w:hint="eastAsia"/>
                                    </w:rPr>
                                    <w:t>取样点</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18100" id="文本框 7" o:spid="_x0000_s1028" type="#_x0000_t202" style="position:absolute;left:0;text-align:left;margin-left:175.6pt;margin-top:21.25pt;width:36pt;height:4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">
                      <v:textbox style="layout-flow:vertical-ideographic">
                        <w:txbxContent>
                          <w:p w14:paraId="45604190" w14:textId="77777777" w:rsidR="00E4732F" w:rsidRDefault="00E4732F" w:rsidP="00A86628">
                            <w:r>
                              <w:rPr>
                                <w:rFonts w:hint="eastAsia"/>
                              </w:rPr>
                              <w:t>取样点</w:t>
                            </w:r>
                          </w:p>
                        </w:txbxContent>
                      </v:textbox>
                    </v:shape>
                  </w:pict>
                </mc:Fallback>
              </mc:AlternateContent>
            </w:r>
            <w:r w:rsidRPr="00D90F85">
              <w:rPr>
                <w:rFonts w:ascii="宋体" w:eastAsia="宋体" w:hAnsi="宋体"/>
                <w:noProof/>
                <w:sz w:val="24"/>
                <w:szCs w:val="24"/>
              </w:rPr>
              <mc:AlternateContent>
                <mc:Choice Requires="wps">
                  <w:drawing>
                    <wp:anchor distT="4294967295" distB="4294967295" distL="114300" distR="114300" simplePos="0" relativeHeight="251664384" behindDoc="0" locked="0" layoutInCell="1" allowOverlap="1" wp14:anchorId="4FA51329" wp14:editId="0ADCE523">
                      <wp:simplePos x="0" y="0"/>
                      <wp:positionH relativeFrom="column">
                        <wp:posOffset>1430020</wp:posOffset>
                      </wp:positionH>
                      <wp:positionV relativeFrom="paragraph">
                        <wp:posOffset>566420</wp:posOffset>
                      </wp:positionV>
                      <wp:extent cx="800100" cy="0"/>
                      <wp:effectExtent l="38100" t="76200" r="0" b="952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07F50" id="直接连接符 8" o:spid="_x0000_s1026" style="position:absolute;left:0;text-align:left;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6pt,44.6pt" to="175.6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">
                      <v:stroke endarrow="block"/>
                    </v:line>
                  </w:pict>
                </mc:Fallback>
              </mc:AlternateContent>
            </w:r>
            <w:r w:rsidRPr="00D90F85">
              <w:rPr>
                <w:rFonts w:ascii="宋体" w:eastAsia="宋体" w:hAnsi="宋体"/>
                <w:noProof/>
                <w:sz w:val="24"/>
                <w:szCs w:val="24"/>
              </w:rPr>
              <mc:AlternateContent>
                <mc:Choice Requires="wps">
                  <w:drawing>
                    <wp:anchor distT="0" distB="0" distL="114300" distR="114300" simplePos="0" relativeHeight="251665408" behindDoc="0" locked="0" layoutInCell="1" allowOverlap="1" wp14:anchorId="574F3001" wp14:editId="13F16A5C">
                      <wp:simplePos x="0" y="0"/>
                      <wp:positionH relativeFrom="column">
                        <wp:posOffset>2001824</wp:posOffset>
                      </wp:positionH>
                      <wp:positionV relativeFrom="paragraph">
                        <wp:posOffset>567055</wp:posOffset>
                      </wp:positionV>
                      <wp:extent cx="228600" cy="198120"/>
                      <wp:effectExtent l="38100" t="0" r="19050" b="4953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91D79" id="直接连接符 9"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pt,44.65pt" to="175.6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">
                      <v:stroke endarrow="block"/>
                    </v:line>
                  </w:pict>
                </mc:Fallback>
              </mc:AlternateContent>
            </w:r>
            <w:r w:rsidRPr="00D90F85">
              <w:rPr>
                <w:rFonts w:ascii="宋体" w:eastAsia="宋体" w:hAnsi="宋体" w:hint="eastAsia"/>
                <w:noProof/>
                <w:sz w:val="24"/>
                <w:szCs w:val="24"/>
              </w:rPr>
              <w:drawing>
                <wp:inline distT="0" distB="0" distL="0" distR="0" wp14:anchorId="2F8A16A7" wp14:editId="5F93C63B">
                  <wp:extent cx="1257935" cy="1089660"/>
                  <wp:effectExtent l="0" t="0" r="0" b="0"/>
                  <wp:docPr id="1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0">
                            <a:extLst>
                              <a:ext uri="{28A0092B-C50C-407E-A947-70E740481C1C}">
                                <a14:useLocalDpi xmlns:a14="http://schemas.microsoft.com/office/drawing/2010/main" val="0"/>
                              </a:ext>
                            </a:extLst>
                          </a:blip>
                          <a:srcRect l="19487" t="18922" r="12820" b="12575"/>
                          <a:stretch>
                            <a:fillRect/>
                          </a:stretch>
                        </pic:blipFill>
                        <pic:spPr bwMode="auto">
                          <a:xfrm>
                            <a:off x="0" y="0"/>
                            <a:ext cx="1257935" cy="1089660"/>
                          </a:xfrm>
                          <a:prstGeom prst="rect">
                            <a:avLst/>
                          </a:prstGeom>
                          <a:noFill/>
                          <a:ln>
                            <a:noFill/>
                          </a:ln>
                        </pic:spPr>
                      </pic:pic>
                    </a:graphicData>
                  </a:graphic>
                </wp:inline>
              </w:drawing>
            </w:r>
          </w:p>
          <w:p w14:paraId="43C7E1DF" w14:textId="77777777" w:rsidR="005D4E78" w:rsidRPr="00D90F85" w:rsidRDefault="00A86628" w:rsidP="00A86628">
            <w:pPr>
              <w:snapToGrid w:val="0"/>
              <w:spacing w:afterLines="50" w:after="156" w:line="300" w:lineRule="auto"/>
              <w:jc w:val="center"/>
              <w:rPr>
                <w:rFonts w:ascii="宋体" w:eastAsia="宋体" w:hAnsi="宋体"/>
                <w:sz w:val="24"/>
                <w:szCs w:val="24"/>
              </w:rPr>
            </w:pPr>
            <w:r w:rsidRPr="00D90F85">
              <w:rPr>
                <w:rFonts w:ascii="宋体" w:eastAsia="宋体" w:hAnsi="宋体"/>
                <w:sz w:val="24"/>
                <w:szCs w:val="24"/>
              </w:rPr>
              <w:t xml:space="preserve">图C.0.3 </w:t>
            </w:r>
            <w:r w:rsidRPr="00D90F85">
              <w:rPr>
                <w:rFonts w:ascii="宋体" w:eastAsia="宋体" w:hAnsi="宋体" w:hint="eastAsia"/>
                <w:sz w:val="24"/>
                <w:szCs w:val="24"/>
              </w:rPr>
              <w:t xml:space="preserve"> 断裂伸长率试验</w:t>
            </w:r>
            <w:r w:rsidRPr="00D90F85">
              <w:rPr>
                <w:rFonts w:ascii="宋体" w:eastAsia="宋体" w:hAnsi="宋体"/>
                <w:sz w:val="24"/>
                <w:szCs w:val="24"/>
              </w:rPr>
              <w:t>取样点</w:t>
            </w:r>
            <w:r w:rsidRPr="00D90F85">
              <w:rPr>
                <w:rFonts w:ascii="宋体" w:eastAsia="宋体" w:hAnsi="宋体" w:hint="eastAsia"/>
                <w:sz w:val="24"/>
                <w:szCs w:val="24"/>
              </w:rPr>
              <w:t>示意图</w:t>
            </w:r>
          </w:p>
        </w:tc>
      </w:tr>
      <w:tr w:rsidR="00C40E4C" w:rsidRPr="00D90F85" w14:paraId="36DDB773" w14:textId="77777777" w:rsidTr="00EB299E">
        <w:trPr>
          <w:jc w:val="center"/>
        </w:trPr>
        <w:tc>
          <w:tcPr>
            <w:tcW w:w="5230" w:type="dxa"/>
          </w:tcPr>
          <w:p w14:paraId="003AE438" w14:textId="77777777" w:rsidR="0056287E" w:rsidRPr="00D90F85" w:rsidRDefault="0056287E" w:rsidP="0056287E">
            <w:pPr>
              <w:snapToGrid w:val="0"/>
              <w:spacing w:line="300" w:lineRule="auto"/>
              <w:rPr>
                <w:rFonts w:ascii="宋体" w:eastAsia="宋体" w:hAnsi="宋体"/>
                <w:sz w:val="24"/>
                <w:szCs w:val="24"/>
              </w:rPr>
            </w:pPr>
            <w:r w:rsidRPr="00D90F85">
              <w:rPr>
                <w:rFonts w:ascii="宋体" w:eastAsia="宋体" w:hAnsi="宋体"/>
                <w:b/>
                <w:sz w:val="24"/>
                <w:szCs w:val="24"/>
              </w:rPr>
              <w:lastRenderedPageBreak/>
              <w:t>C.0.4</w:t>
            </w:r>
            <w:r w:rsidR="0018354D" w:rsidRPr="00D90F85">
              <w:rPr>
                <w:rFonts w:ascii="宋体" w:eastAsia="宋体" w:hAnsi="宋体"/>
                <w:b/>
                <w:sz w:val="24"/>
                <w:szCs w:val="24"/>
              </w:rPr>
              <w:t xml:space="preserve">  </w:t>
            </w:r>
            <w:r w:rsidRPr="00D90F85">
              <w:rPr>
                <w:rFonts w:ascii="宋体" w:eastAsia="宋体" w:hAnsi="宋体"/>
                <w:sz w:val="24"/>
                <w:szCs w:val="24"/>
              </w:rPr>
              <w:t>现场折叠内衬法的施工工艺评定</w:t>
            </w:r>
            <w:r w:rsidRPr="00D90F85">
              <w:rPr>
                <w:rFonts w:ascii="宋体" w:eastAsia="宋体" w:hAnsi="宋体" w:hint="eastAsia"/>
                <w:sz w:val="24"/>
                <w:szCs w:val="24"/>
              </w:rPr>
              <w:t>的</w:t>
            </w:r>
            <w:r w:rsidRPr="00D90F85">
              <w:rPr>
                <w:rFonts w:ascii="宋体" w:eastAsia="宋体" w:hAnsi="宋体"/>
                <w:sz w:val="24"/>
                <w:szCs w:val="24"/>
              </w:rPr>
              <w:t>标准应满足下列要求：</w:t>
            </w:r>
          </w:p>
          <w:p w14:paraId="6E51DBC8" w14:textId="77777777" w:rsidR="0056287E" w:rsidRPr="00D90F85" w:rsidRDefault="0056287E" w:rsidP="0056287E">
            <w:pPr>
              <w:snapToGrid w:val="0"/>
              <w:spacing w:line="300" w:lineRule="auto"/>
              <w:ind w:firstLineChars="200" w:firstLine="482"/>
              <w:jc w:val="left"/>
              <w:rPr>
                <w:rFonts w:ascii="宋体" w:eastAsia="宋体" w:hAnsi="宋体"/>
                <w:sz w:val="24"/>
                <w:szCs w:val="24"/>
              </w:rPr>
            </w:pPr>
            <w:r w:rsidRPr="00D90F85">
              <w:rPr>
                <w:rFonts w:ascii="宋体" w:eastAsia="宋体" w:hAnsi="宋体"/>
                <w:b/>
                <w:sz w:val="24"/>
                <w:szCs w:val="24"/>
              </w:rPr>
              <w:t>1</w:t>
            </w:r>
            <w:r w:rsidR="0018354D" w:rsidRPr="00D90F85">
              <w:rPr>
                <w:rFonts w:ascii="宋体" w:eastAsia="宋体" w:hAnsi="宋体"/>
                <w:b/>
                <w:sz w:val="24"/>
                <w:szCs w:val="24"/>
              </w:rPr>
              <w:t xml:space="preserve">  </w:t>
            </w:r>
            <w:r w:rsidRPr="00D90F85">
              <w:rPr>
                <w:rFonts w:ascii="宋体" w:eastAsia="宋体" w:hAnsi="宋体" w:hint="eastAsia"/>
                <w:sz w:val="24"/>
                <w:szCs w:val="24"/>
              </w:rPr>
              <w:t>管材</w:t>
            </w:r>
            <w:r w:rsidRPr="00D90F85">
              <w:rPr>
                <w:rFonts w:ascii="宋体" w:eastAsia="宋体" w:hAnsi="宋体"/>
                <w:sz w:val="24"/>
                <w:szCs w:val="24"/>
              </w:rPr>
              <w:t>折叠后</w:t>
            </w:r>
            <w:r w:rsidRPr="00D90F85">
              <w:rPr>
                <w:rFonts w:ascii="宋体" w:eastAsia="宋体" w:hAnsi="宋体" w:hint="eastAsia"/>
                <w:sz w:val="24"/>
                <w:szCs w:val="24"/>
              </w:rPr>
              <w:t>的</w:t>
            </w:r>
            <w:r w:rsidRPr="00D90F85">
              <w:rPr>
                <w:rFonts w:ascii="宋体" w:eastAsia="宋体" w:hAnsi="宋体"/>
                <w:sz w:val="24"/>
                <w:szCs w:val="24"/>
              </w:rPr>
              <w:t>断裂伸长率</w:t>
            </w:r>
            <w:r w:rsidRPr="00D90F85">
              <w:rPr>
                <w:rFonts w:ascii="宋体" w:eastAsia="宋体" w:hAnsi="宋体" w:hint="eastAsia"/>
                <w:sz w:val="24"/>
                <w:szCs w:val="24"/>
              </w:rPr>
              <w:t>的试验值</w:t>
            </w:r>
            <w:r w:rsidRPr="00D90F85">
              <w:rPr>
                <w:rFonts w:ascii="宋体" w:eastAsia="宋体" w:hAnsi="宋体"/>
                <w:sz w:val="24"/>
                <w:szCs w:val="24"/>
              </w:rPr>
              <w:t>不应</w:t>
            </w:r>
            <w:r w:rsidRPr="00D90F85">
              <w:rPr>
                <w:rFonts w:ascii="宋体" w:eastAsia="宋体" w:hAnsi="宋体" w:hint="eastAsia"/>
                <w:sz w:val="24"/>
                <w:szCs w:val="24"/>
              </w:rPr>
              <w:t>小</w:t>
            </w:r>
            <w:r w:rsidRPr="00D90F85">
              <w:rPr>
                <w:rFonts w:ascii="宋体" w:eastAsia="宋体" w:hAnsi="宋体"/>
                <w:sz w:val="24"/>
                <w:szCs w:val="24"/>
              </w:rPr>
              <w:t>于350</w:t>
            </w:r>
            <w:r w:rsidRPr="00D90F85">
              <w:rPr>
                <w:rFonts w:ascii="宋体" w:eastAsia="宋体" w:hAnsi="宋体" w:hint="eastAsia"/>
                <w:sz w:val="24"/>
                <w:szCs w:val="24"/>
              </w:rPr>
              <w:t>%，</w:t>
            </w:r>
            <w:r w:rsidRPr="00D90F85">
              <w:rPr>
                <w:rFonts w:ascii="宋体" w:eastAsia="宋体" w:hAnsi="宋体"/>
                <w:sz w:val="24"/>
                <w:szCs w:val="24"/>
              </w:rPr>
              <w:t>且与管材出厂</w:t>
            </w:r>
            <w:r w:rsidRPr="00D90F85">
              <w:rPr>
                <w:rFonts w:ascii="宋体" w:eastAsia="宋体" w:hAnsi="宋体" w:hint="eastAsia"/>
                <w:sz w:val="24"/>
                <w:szCs w:val="24"/>
              </w:rPr>
              <w:t>的</w:t>
            </w:r>
            <w:r w:rsidRPr="00D90F85">
              <w:rPr>
                <w:rFonts w:ascii="宋体" w:eastAsia="宋体" w:hAnsi="宋体"/>
                <w:sz w:val="24"/>
                <w:szCs w:val="24"/>
              </w:rPr>
              <w:t>断裂伸长率的差值不应</w:t>
            </w:r>
            <w:r w:rsidRPr="00D90F85">
              <w:rPr>
                <w:rFonts w:ascii="宋体" w:eastAsia="宋体" w:hAnsi="宋体"/>
                <w:sz w:val="24"/>
                <w:szCs w:val="24"/>
                <w:lang w:val="pt-PT"/>
              </w:rPr>
              <w:t>超过±</w:t>
            </w:r>
            <w:r w:rsidRPr="00D90F85">
              <w:rPr>
                <w:rFonts w:ascii="宋体" w:eastAsia="宋体" w:hAnsi="宋体"/>
                <w:sz w:val="24"/>
                <w:szCs w:val="24"/>
              </w:rPr>
              <w:t>20</w:t>
            </w:r>
            <w:r w:rsidRPr="00D90F85">
              <w:rPr>
                <w:rFonts w:ascii="宋体" w:eastAsia="宋体" w:hAnsi="宋体" w:hint="eastAsia"/>
                <w:sz w:val="24"/>
                <w:szCs w:val="24"/>
              </w:rPr>
              <w:t>%；</w:t>
            </w:r>
          </w:p>
          <w:p w14:paraId="556984A3" w14:textId="77777777" w:rsidR="005D4E78" w:rsidRPr="00D90F85" w:rsidRDefault="0056287E" w:rsidP="00796C4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2</w:t>
            </w:r>
            <w:r w:rsidR="0036207B" w:rsidRPr="00D90F85">
              <w:rPr>
                <w:rFonts w:ascii="宋体" w:eastAsia="宋体" w:hAnsi="宋体"/>
                <w:b/>
                <w:sz w:val="24"/>
                <w:szCs w:val="24"/>
              </w:rPr>
              <w:t xml:space="preserve">  </w:t>
            </w:r>
            <w:r w:rsidRPr="00D90F85">
              <w:rPr>
                <w:rFonts w:ascii="宋体" w:eastAsia="宋体" w:hAnsi="宋体" w:hint="eastAsia"/>
                <w:sz w:val="24"/>
                <w:szCs w:val="24"/>
              </w:rPr>
              <w:t>静液压强度、耐快速裂纹扩展和耐慢速裂纹增长性能</w:t>
            </w:r>
            <w:r w:rsidRPr="00D90F85">
              <w:rPr>
                <w:rFonts w:ascii="宋体" w:eastAsia="宋体" w:hAnsi="宋体"/>
                <w:sz w:val="24"/>
                <w:szCs w:val="24"/>
              </w:rPr>
              <w:t>试验结果均</w:t>
            </w:r>
            <w:r w:rsidRPr="00D90F85">
              <w:rPr>
                <w:rFonts w:ascii="宋体" w:eastAsia="宋体" w:hAnsi="宋体" w:hint="eastAsia"/>
                <w:sz w:val="24"/>
                <w:szCs w:val="24"/>
              </w:rPr>
              <w:t>应符合</w:t>
            </w:r>
            <w:r w:rsidRPr="00D90F85">
              <w:rPr>
                <w:rFonts w:ascii="宋体" w:eastAsia="宋体" w:hAnsi="宋体"/>
                <w:bCs/>
                <w:sz w:val="24"/>
                <w:szCs w:val="24"/>
              </w:rPr>
              <w:t>现行国家标准</w:t>
            </w:r>
            <w:r w:rsidRPr="00D90F85">
              <w:rPr>
                <w:rFonts w:ascii="宋体" w:eastAsia="宋体" w:hAnsi="宋体" w:hint="eastAsia"/>
                <w:bCs/>
                <w:sz w:val="24"/>
                <w:szCs w:val="24"/>
              </w:rPr>
              <w:t>《</w:t>
            </w:r>
            <w:r w:rsidRPr="00D90F85">
              <w:rPr>
                <w:rFonts w:ascii="宋体" w:eastAsia="宋体" w:hAnsi="宋体" w:hint="eastAsia"/>
                <w:sz w:val="24"/>
                <w:szCs w:val="24"/>
              </w:rPr>
              <w:t>燃气用埋地聚乙烯</w:t>
            </w:r>
            <w:r w:rsidRPr="00D90F85">
              <w:rPr>
                <w:rFonts w:ascii="宋体" w:eastAsia="宋体" w:hAnsi="宋体"/>
                <w:sz w:val="24"/>
                <w:szCs w:val="24"/>
              </w:rPr>
              <w:t>（PE）</w:t>
            </w:r>
            <w:r w:rsidRPr="00D90F85">
              <w:rPr>
                <w:rFonts w:ascii="宋体" w:eastAsia="宋体" w:hAnsi="宋体" w:hint="eastAsia"/>
                <w:sz w:val="24"/>
                <w:szCs w:val="24"/>
              </w:rPr>
              <w:t>管道系统第1部分：管材</w:t>
            </w:r>
            <w:r w:rsidRPr="00D90F85">
              <w:rPr>
                <w:rFonts w:ascii="宋体" w:eastAsia="宋体" w:hAnsi="宋体" w:hint="eastAsia"/>
                <w:bCs/>
                <w:sz w:val="24"/>
                <w:szCs w:val="24"/>
              </w:rPr>
              <w:t>》</w:t>
            </w:r>
            <w:r w:rsidRPr="00D90F85">
              <w:rPr>
                <w:rFonts w:ascii="宋体" w:eastAsia="宋体" w:hAnsi="宋体"/>
                <w:sz w:val="24"/>
                <w:szCs w:val="24"/>
              </w:rPr>
              <w:t>GB 15558.1的规定。</w:t>
            </w:r>
          </w:p>
        </w:tc>
        <w:tc>
          <w:tcPr>
            <w:tcW w:w="5245" w:type="dxa"/>
          </w:tcPr>
          <w:p w14:paraId="4C12488A" w14:textId="77777777" w:rsidR="0056287E" w:rsidRPr="00D90F85" w:rsidRDefault="0056287E" w:rsidP="0056287E">
            <w:pPr>
              <w:snapToGrid w:val="0"/>
              <w:spacing w:line="300" w:lineRule="auto"/>
              <w:rPr>
                <w:rFonts w:ascii="宋体" w:eastAsia="宋体" w:hAnsi="宋体"/>
                <w:sz w:val="24"/>
                <w:szCs w:val="24"/>
              </w:rPr>
            </w:pPr>
            <w:r w:rsidRPr="00D90F85">
              <w:rPr>
                <w:rFonts w:ascii="宋体" w:eastAsia="宋体" w:hAnsi="宋体"/>
                <w:b/>
                <w:sz w:val="24"/>
                <w:szCs w:val="24"/>
              </w:rPr>
              <w:t>C.0.4</w:t>
            </w:r>
            <w:r w:rsidR="003F5871" w:rsidRPr="00D90F85">
              <w:rPr>
                <w:rFonts w:ascii="宋体" w:eastAsia="宋体" w:hAnsi="宋体"/>
                <w:b/>
                <w:sz w:val="24"/>
                <w:szCs w:val="24"/>
              </w:rPr>
              <w:t xml:space="preserve">  </w:t>
            </w:r>
            <w:r w:rsidRPr="00D90F85">
              <w:rPr>
                <w:rFonts w:ascii="宋体" w:eastAsia="宋体" w:hAnsi="宋体"/>
                <w:sz w:val="24"/>
                <w:szCs w:val="24"/>
              </w:rPr>
              <w:t>现场折叠内衬法的施工工艺评定</w:t>
            </w:r>
            <w:r w:rsidRPr="00D90F85">
              <w:rPr>
                <w:rFonts w:ascii="宋体" w:eastAsia="宋体" w:hAnsi="宋体" w:hint="eastAsia"/>
                <w:sz w:val="24"/>
                <w:szCs w:val="24"/>
              </w:rPr>
              <w:t>的</w:t>
            </w:r>
            <w:r w:rsidRPr="00D90F85">
              <w:rPr>
                <w:rFonts w:ascii="宋体" w:eastAsia="宋体" w:hAnsi="宋体"/>
                <w:sz w:val="24"/>
                <w:szCs w:val="24"/>
              </w:rPr>
              <w:t>标准应满足下列要求：</w:t>
            </w:r>
          </w:p>
          <w:p w14:paraId="7475C27A" w14:textId="77777777" w:rsidR="0056287E" w:rsidRPr="00D90F85" w:rsidRDefault="0056287E" w:rsidP="0056287E">
            <w:pPr>
              <w:snapToGrid w:val="0"/>
              <w:spacing w:line="300" w:lineRule="auto"/>
              <w:ind w:firstLineChars="200" w:firstLine="482"/>
              <w:jc w:val="left"/>
              <w:rPr>
                <w:rFonts w:ascii="宋体" w:eastAsia="宋体" w:hAnsi="宋体"/>
                <w:sz w:val="24"/>
                <w:szCs w:val="24"/>
              </w:rPr>
            </w:pPr>
            <w:r w:rsidRPr="00D90F85">
              <w:rPr>
                <w:rFonts w:ascii="宋体" w:eastAsia="宋体" w:hAnsi="宋体"/>
                <w:b/>
                <w:sz w:val="24"/>
                <w:szCs w:val="24"/>
              </w:rPr>
              <w:t>1</w:t>
            </w:r>
            <w:r w:rsidR="003F5871" w:rsidRPr="00D90F85">
              <w:rPr>
                <w:rFonts w:ascii="宋体" w:eastAsia="宋体" w:hAnsi="宋体"/>
                <w:b/>
                <w:sz w:val="24"/>
                <w:szCs w:val="24"/>
              </w:rPr>
              <w:t xml:space="preserve">  </w:t>
            </w:r>
            <w:r w:rsidRPr="00D90F85">
              <w:rPr>
                <w:rFonts w:ascii="宋体" w:eastAsia="宋体" w:hAnsi="宋体" w:hint="eastAsia"/>
                <w:sz w:val="24"/>
                <w:szCs w:val="24"/>
              </w:rPr>
              <w:t>管材</w:t>
            </w:r>
            <w:r w:rsidRPr="00D90F85">
              <w:rPr>
                <w:rFonts w:ascii="宋体" w:eastAsia="宋体" w:hAnsi="宋体"/>
                <w:sz w:val="24"/>
                <w:szCs w:val="24"/>
              </w:rPr>
              <w:t>折叠后</w:t>
            </w:r>
            <w:r w:rsidRPr="00D90F85">
              <w:rPr>
                <w:rFonts w:ascii="宋体" w:eastAsia="宋体" w:hAnsi="宋体" w:hint="eastAsia"/>
                <w:sz w:val="24"/>
                <w:szCs w:val="24"/>
              </w:rPr>
              <w:t>的</w:t>
            </w:r>
            <w:r w:rsidRPr="00D90F85">
              <w:rPr>
                <w:rFonts w:ascii="宋体" w:eastAsia="宋体" w:hAnsi="宋体"/>
                <w:sz w:val="24"/>
                <w:szCs w:val="24"/>
              </w:rPr>
              <w:t>断裂伸长率</w:t>
            </w:r>
            <w:r w:rsidRPr="00D90F85">
              <w:rPr>
                <w:rFonts w:ascii="宋体" w:eastAsia="宋体" w:hAnsi="宋体" w:hint="eastAsia"/>
                <w:sz w:val="24"/>
                <w:szCs w:val="24"/>
              </w:rPr>
              <w:t>的试验值</w:t>
            </w:r>
            <w:r w:rsidRPr="00D90F85">
              <w:rPr>
                <w:rFonts w:ascii="宋体" w:eastAsia="宋体" w:hAnsi="宋体"/>
                <w:sz w:val="24"/>
                <w:szCs w:val="24"/>
              </w:rPr>
              <w:t>不应</w:t>
            </w:r>
            <w:r w:rsidRPr="00D90F85">
              <w:rPr>
                <w:rFonts w:ascii="宋体" w:eastAsia="宋体" w:hAnsi="宋体" w:hint="eastAsia"/>
                <w:sz w:val="24"/>
                <w:szCs w:val="24"/>
              </w:rPr>
              <w:t>小</w:t>
            </w:r>
            <w:r w:rsidRPr="00D90F85">
              <w:rPr>
                <w:rFonts w:ascii="宋体" w:eastAsia="宋体" w:hAnsi="宋体"/>
                <w:sz w:val="24"/>
                <w:szCs w:val="24"/>
              </w:rPr>
              <w:t>于350</w:t>
            </w:r>
            <w:r w:rsidRPr="00D90F85">
              <w:rPr>
                <w:rFonts w:ascii="宋体" w:eastAsia="宋体" w:hAnsi="宋体" w:hint="eastAsia"/>
                <w:sz w:val="24"/>
                <w:szCs w:val="24"/>
              </w:rPr>
              <w:t>%，</w:t>
            </w:r>
            <w:r w:rsidRPr="00D90F85">
              <w:rPr>
                <w:rFonts w:ascii="宋体" w:eastAsia="宋体" w:hAnsi="宋体"/>
                <w:sz w:val="24"/>
                <w:szCs w:val="24"/>
              </w:rPr>
              <w:t>且与管材出厂</w:t>
            </w:r>
            <w:r w:rsidRPr="00D90F85">
              <w:rPr>
                <w:rFonts w:ascii="宋体" w:eastAsia="宋体" w:hAnsi="宋体" w:hint="eastAsia"/>
                <w:sz w:val="24"/>
                <w:szCs w:val="24"/>
              </w:rPr>
              <w:t>的</w:t>
            </w:r>
            <w:r w:rsidRPr="00D90F85">
              <w:rPr>
                <w:rFonts w:ascii="宋体" w:eastAsia="宋体" w:hAnsi="宋体"/>
                <w:sz w:val="24"/>
                <w:szCs w:val="24"/>
              </w:rPr>
              <w:t>断裂伸长率的差值不应</w:t>
            </w:r>
            <w:r w:rsidRPr="00D90F85">
              <w:rPr>
                <w:rFonts w:ascii="宋体" w:eastAsia="宋体" w:hAnsi="宋体"/>
                <w:sz w:val="24"/>
                <w:szCs w:val="24"/>
                <w:lang w:val="pt-PT"/>
              </w:rPr>
              <w:t>超过±</w:t>
            </w:r>
            <w:r w:rsidRPr="00D90F85">
              <w:rPr>
                <w:rFonts w:ascii="宋体" w:eastAsia="宋体" w:hAnsi="宋体"/>
                <w:sz w:val="24"/>
                <w:szCs w:val="24"/>
              </w:rPr>
              <w:t>20</w:t>
            </w:r>
            <w:r w:rsidRPr="00D90F85">
              <w:rPr>
                <w:rFonts w:ascii="宋体" w:eastAsia="宋体" w:hAnsi="宋体" w:hint="eastAsia"/>
                <w:sz w:val="24"/>
                <w:szCs w:val="24"/>
              </w:rPr>
              <w:t>%；</w:t>
            </w:r>
          </w:p>
          <w:p w14:paraId="64B2B52F" w14:textId="77777777" w:rsidR="005D4E78" w:rsidRPr="00D90F85" w:rsidRDefault="0056287E" w:rsidP="00796C4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2</w:t>
            </w:r>
            <w:r w:rsidR="003F5871" w:rsidRPr="00D90F85">
              <w:rPr>
                <w:rFonts w:ascii="宋体" w:eastAsia="宋体" w:hAnsi="宋体"/>
                <w:b/>
                <w:sz w:val="24"/>
                <w:szCs w:val="24"/>
              </w:rPr>
              <w:t xml:space="preserve">  </w:t>
            </w:r>
            <w:r w:rsidRPr="00D90F85">
              <w:rPr>
                <w:rFonts w:ascii="宋体" w:eastAsia="宋体" w:hAnsi="宋体" w:hint="eastAsia"/>
                <w:sz w:val="24"/>
                <w:szCs w:val="24"/>
              </w:rPr>
              <w:t>静液压强度、耐快速裂纹扩展和耐慢速裂纹增长性能</w:t>
            </w:r>
            <w:r w:rsidRPr="00D90F85">
              <w:rPr>
                <w:rFonts w:ascii="宋体" w:eastAsia="宋体" w:hAnsi="宋体"/>
                <w:sz w:val="24"/>
                <w:szCs w:val="24"/>
              </w:rPr>
              <w:t>试验结果均</w:t>
            </w:r>
            <w:r w:rsidRPr="00D90F85">
              <w:rPr>
                <w:rFonts w:ascii="宋体" w:eastAsia="宋体" w:hAnsi="宋体" w:hint="eastAsia"/>
                <w:sz w:val="24"/>
                <w:szCs w:val="24"/>
              </w:rPr>
              <w:t>应符合</w:t>
            </w:r>
            <w:r w:rsidRPr="00D90F85">
              <w:rPr>
                <w:rFonts w:ascii="宋体" w:eastAsia="宋体" w:hAnsi="宋体"/>
                <w:bCs/>
                <w:sz w:val="24"/>
                <w:szCs w:val="24"/>
              </w:rPr>
              <w:t>现行国家标准</w:t>
            </w:r>
            <w:r w:rsidRPr="00D90F85">
              <w:rPr>
                <w:rFonts w:ascii="宋体" w:eastAsia="宋体" w:hAnsi="宋体" w:hint="eastAsia"/>
                <w:bCs/>
                <w:sz w:val="24"/>
                <w:szCs w:val="24"/>
              </w:rPr>
              <w:t>《</w:t>
            </w:r>
            <w:r w:rsidRPr="00D90F85">
              <w:rPr>
                <w:rFonts w:ascii="宋体" w:eastAsia="宋体" w:hAnsi="宋体" w:hint="eastAsia"/>
                <w:sz w:val="24"/>
                <w:szCs w:val="24"/>
              </w:rPr>
              <w:t>燃气用埋地聚乙烯</w:t>
            </w:r>
            <w:r w:rsidRPr="00D90F85">
              <w:rPr>
                <w:rFonts w:ascii="宋体" w:eastAsia="宋体" w:hAnsi="宋体"/>
                <w:sz w:val="24"/>
                <w:szCs w:val="24"/>
              </w:rPr>
              <w:t>（PE）</w:t>
            </w:r>
            <w:r w:rsidRPr="00D90F85">
              <w:rPr>
                <w:rFonts w:ascii="宋体" w:eastAsia="宋体" w:hAnsi="宋体" w:hint="eastAsia"/>
                <w:sz w:val="24"/>
                <w:szCs w:val="24"/>
              </w:rPr>
              <w:t>管道系统第1部分：管材</w:t>
            </w:r>
            <w:r w:rsidRPr="00D90F85">
              <w:rPr>
                <w:rFonts w:ascii="宋体" w:eastAsia="宋体" w:hAnsi="宋体" w:hint="eastAsia"/>
                <w:bCs/>
                <w:sz w:val="24"/>
                <w:szCs w:val="24"/>
              </w:rPr>
              <w:t>》</w:t>
            </w:r>
            <w:r w:rsidRPr="00D90F85">
              <w:rPr>
                <w:rFonts w:ascii="宋体" w:eastAsia="宋体" w:hAnsi="宋体"/>
                <w:sz w:val="24"/>
                <w:szCs w:val="24"/>
              </w:rPr>
              <w:t>GB</w:t>
            </w:r>
            <w:r w:rsidRPr="00D90F85">
              <w:rPr>
                <w:rFonts w:ascii="宋体" w:eastAsia="宋体" w:hAnsi="宋体"/>
                <w:sz w:val="24"/>
                <w:szCs w:val="24"/>
                <w:u w:val="single"/>
              </w:rPr>
              <w:t>/T</w:t>
            </w:r>
            <w:r w:rsidRPr="00D90F85">
              <w:rPr>
                <w:rFonts w:ascii="宋体" w:eastAsia="宋体" w:hAnsi="宋体"/>
                <w:sz w:val="24"/>
                <w:szCs w:val="24"/>
              </w:rPr>
              <w:t xml:space="preserve"> 15558.1的规定。</w:t>
            </w:r>
          </w:p>
        </w:tc>
      </w:tr>
      <w:tr w:rsidR="00C40E4C" w:rsidRPr="00D90F85" w14:paraId="4DBF98B1" w14:textId="77777777" w:rsidTr="00EB299E">
        <w:trPr>
          <w:jc w:val="center"/>
        </w:trPr>
        <w:tc>
          <w:tcPr>
            <w:tcW w:w="5230" w:type="dxa"/>
          </w:tcPr>
          <w:p w14:paraId="72D3756A" w14:textId="764F9B5E" w:rsidR="00796C44" w:rsidRPr="00D90F85" w:rsidRDefault="00796C44" w:rsidP="00C40E4C">
            <w:pPr>
              <w:snapToGrid w:val="0"/>
              <w:spacing w:line="300" w:lineRule="auto"/>
              <w:jc w:val="center"/>
              <w:rPr>
                <w:rFonts w:ascii="宋体" w:eastAsia="宋体" w:hAnsi="宋体"/>
                <w:b/>
                <w:sz w:val="24"/>
                <w:szCs w:val="24"/>
              </w:rPr>
            </w:pPr>
            <w:bookmarkStart w:id="15" w:name="_Toc260747711"/>
            <w:r w:rsidRPr="00D90F85">
              <w:rPr>
                <w:rFonts w:ascii="宋体" w:eastAsia="宋体" w:hAnsi="宋体" w:hint="eastAsia"/>
                <w:b/>
                <w:sz w:val="24"/>
                <w:szCs w:val="24"/>
              </w:rPr>
              <w:t>附录D  翻转内衬法施工工艺评定方法</w:t>
            </w:r>
            <w:bookmarkEnd w:id="15"/>
          </w:p>
        </w:tc>
        <w:tc>
          <w:tcPr>
            <w:tcW w:w="5245" w:type="dxa"/>
          </w:tcPr>
          <w:p w14:paraId="354C5E04" w14:textId="77777777" w:rsidR="00796C44" w:rsidRPr="00D90F85" w:rsidRDefault="00796C44" w:rsidP="00C40E4C">
            <w:pPr>
              <w:snapToGrid w:val="0"/>
              <w:spacing w:line="300" w:lineRule="auto"/>
              <w:jc w:val="center"/>
              <w:rPr>
                <w:rFonts w:ascii="宋体" w:eastAsia="宋体" w:hAnsi="宋体"/>
                <w:b/>
                <w:sz w:val="24"/>
                <w:szCs w:val="24"/>
              </w:rPr>
            </w:pPr>
            <w:r w:rsidRPr="00D90F85">
              <w:rPr>
                <w:rFonts w:ascii="宋体" w:eastAsia="宋体" w:hAnsi="宋体" w:hint="eastAsia"/>
                <w:b/>
                <w:sz w:val="24"/>
                <w:szCs w:val="24"/>
              </w:rPr>
              <w:t>附录D  翻转内衬法施工工艺评定方法</w:t>
            </w:r>
          </w:p>
        </w:tc>
      </w:tr>
      <w:tr w:rsidR="00C40E4C" w:rsidRPr="00D90F85" w14:paraId="5246E6FA" w14:textId="77777777" w:rsidTr="00EB299E">
        <w:trPr>
          <w:jc w:val="center"/>
        </w:trPr>
        <w:tc>
          <w:tcPr>
            <w:tcW w:w="5230" w:type="dxa"/>
          </w:tcPr>
          <w:p w14:paraId="4A51A4F4" w14:textId="77777777" w:rsidR="00294027" w:rsidRPr="00D90F85" w:rsidRDefault="00294027" w:rsidP="00294027">
            <w:pPr>
              <w:snapToGrid w:val="0"/>
              <w:spacing w:line="300" w:lineRule="auto"/>
              <w:jc w:val="center"/>
              <w:rPr>
                <w:rFonts w:ascii="宋体" w:eastAsia="宋体" w:hAnsi="宋体"/>
                <w:b/>
                <w:sz w:val="24"/>
                <w:szCs w:val="24"/>
              </w:rPr>
            </w:pPr>
            <w:r w:rsidRPr="00D90F85">
              <w:rPr>
                <w:rFonts w:ascii="宋体" w:eastAsia="宋体" w:hAnsi="宋体"/>
                <w:b/>
                <w:sz w:val="24"/>
                <w:szCs w:val="24"/>
              </w:rPr>
              <w:t>D.</w:t>
            </w:r>
            <w:r w:rsidRPr="00D90F85">
              <w:rPr>
                <w:rFonts w:ascii="宋体" w:eastAsia="宋体" w:hAnsi="宋体" w:hint="eastAsia"/>
                <w:b/>
                <w:sz w:val="24"/>
                <w:szCs w:val="24"/>
              </w:rPr>
              <w:t>1  一般规定</w:t>
            </w:r>
          </w:p>
          <w:p w14:paraId="3931F8A3" w14:textId="77777777" w:rsidR="00796C44" w:rsidRPr="00D90F85" w:rsidRDefault="00796C44" w:rsidP="00796C44">
            <w:pPr>
              <w:snapToGrid w:val="0"/>
              <w:spacing w:line="300" w:lineRule="auto"/>
              <w:rPr>
                <w:rFonts w:ascii="宋体" w:eastAsia="宋体" w:hAnsi="宋体"/>
                <w:sz w:val="24"/>
                <w:szCs w:val="24"/>
              </w:rPr>
            </w:pPr>
            <w:r w:rsidRPr="00D90F85">
              <w:rPr>
                <w:rFonts w:ascii="宋体" w:eastAsia="宋体" w:hAnsi="宋体" w:hint="eastAsia"/>
                <w:b/>
                <w:sz w:val="24"/>
                <w:szCs w:val="24"/>
              </w:rPr>
              <w:t>D.1.3</w:t>
            </w:r>
            <w:r w:rsidR="0036207B" w:rsidRPr="00D90F85">
              <w:rPr>
                <w:rFonts w:ascii="宋体" w:eastAsia="宋体" w:hAnsi="宋体"/>
                <w:b/>
                <w:sz w:val="24"/>
                <w:szCs w:val="24"/>
              </w:rPr>
              <w:t xml:space="preserve">  </w:t>
            </w:r>
            <w:r w:rsidRPr="00D90F85">
              <w:rPr>
                <w:rFonts w:ascii="宋体" w:eastAsia="宋体" w:hAnsi="宋体" w:hint="eastAsia"/>
                <w:sz w:val="24"/>
                <w:szCs w:val="24"/>
              </w:rPr>
              <w:t>翻转内衬法施工工艺评定用试件制备的全过程应由建设单位、设计单位和监理单位共同参加并确认；</w:t>
            </w:r>
          </w:p>
        </w:tc>
        <w:tc>
          <w:tcPr>
            <w:tcW w:w="5245" w:type="dxa"/>
          </w:tcPr>
          <w:p w14:paraId="04774CBA" w14:textId="47EEAAD3" w:rsidR="004C2ED7" w:rsidRPr="00D90F85" w:rsidRDefault="004C2ED7" w:rsidP="004C2ED7">
            <w:pPr>
              <w:snapToGrid w:val="0"/>
              <w:spacing w:line="300" w:lineRule="auto"/>
              <w:jc w:val="center"/>
              <w:rPr>
                <w:rFonts w:ascii="宋体" w:eastAsia="宋体" w:hAnsi="宋体"/>
                <w:b/>
                <w:sz w:val="24"/>
                <w:szCs w:val="24"/>
              </w:rPr>
            </w:pPr>
            <w:r w:rsidRPr="00D90F85">
              <w:rPr>
                <w:rFonts w:ascii="宋体" w:eastAsia="宋体" w:hAnsi="宋体"/>
                <w:b/>
                <w:sz w:val="24"/>
                <w:szCs w:val="24"/>
              </w:rPr>
              <w:t>D.</w:t>
            </w:r>
            <w:r w:rsidRPr="00D90F85">
              <w:rPr>
                <w:rFonts w:ascii="宋体" w:eastAsia="宋体" w:hAnsi="宋体" w:hint="eastAsia"/>
                <w:b/>
                <w:sz w:val="24"/>
                <w:szCs w:val="24"/>
              </w:rPr>
              <w:t>1  一般规定</w:t>
            </w:r>
          </w:p>
          <w:p w14:paraId="4D1C5071" w14:textId="5CE2A1A7" w:rsidR="00796C44" w:rsidRPr="00D90F85" w:rsidRDefault="004C2ED7" w:rsidP="0056287E">
            <w:pPr>
              <w:snapToGrid w:val="0"/>
              <w:spacing w:line="300" w:lineRule="auto"/>
              <w:rPr>
                <w:rFonts w:ascii="宋体" w:eastAsia="宋体" w:hAnsi="宋体"/>
                <w:b/>
                <w:sz w:val="24"/>
                <w:szCs w:val="24"/>
              </w:rPr>
            </w:pPr>
            <w:r w:rsidRPr="00D90F85">
              <w:rPr>
                <w:rFonts w:ascii="宋体" w:eastAsia="宋体" w:hAnsi="宋体" w:hint="eastAsia"/>
                <w:b/>
                <w:sz w:val="24"/>
                <w:szCs w:val="24"/>
                <w:bdr w:val="single" w:sz="4" w:space="0" w:color="auto"/>
              </w:rPr>
              <w:t>D.1.3</w:t>
            </w:r>
            <w:r w:rsidRPr="00D90F85">
              <w:rPr>
                <w:rFonts w:ascii="宋体" w:eastAsia="宋体" w:hAnsi="宋体"/>
                <w:b/>
                <w:sz w:val="24"/>
                <w:szCs w:val="24"/>
                <w:bdr w:val="single" w:sz="4" w:space="0" w:color="auto"/>
              </w:rPr>
              <w:t xml:space="preserve">  </w:t>
            </w:r>
            <w:r w:rsidRPr="00D90F85">
              <w:rPr>
                <w:rFonts w:ascii="宋体" w:eastAsia="宋体" w:hAnsi="宋体" w:hint="eastAsia"/>
                <w:sz w:val="24"/>
                <w:szCs w:val="24"/>
                <w:bdr w:val="single" w:sz="4" w:space="0" w:color="auto"/>
              </w:rPr>
              <w:t>翻转内衬法施工工艺评定用试件制备的全过程应由建设单位、设计单位和监理单位共同参加并确认；</w:t>
            </w:r>
          </w:p>
        </w:tc>
      </w:tr>
      <w:tr w:rsidR="00C40E4C" w:rsidRPr="00D90F85" w14:paraId="7ED635BA" w14:textId="77777777" w:rsidTr="00EB299E">
        <w:trPr>
          <w:jc w:val="center"/>
        </w:trPr>
        <w:tc>
          <w:tcPr>
            <w:tcW w:w="5230" w:type="dxa"/>
          </w:tcPr>
          <w:p w14:paraId="0517DC31" w14:textId="77777777" w:rsidR="00796C44" w:rsidRPr="00D90F85" w:rsidRDefault="00796C44" w:rsidP="00796C44">
            <w:pPr>
              <w:snapToGrid w:val="0"/>
              <w:spacing w:line="300" w:lineRule="auto"/>
              <w:jc w:val="center"/>
              <w:rPr>
                <w:rFonts w:ascii="宋体" w:eastAsia="宋体" w:hAnsi="宋体"/>
                <w:b/>
                <w:sz w:val="24"/>
                <w:szCs w:val="24"/>
              </w:rPr>
            </w:pPr>
            <w:r w:rsidRPr="00D90F85">
              <w:rPr>
                <w:rFonts w:ascii="宋体" w:eastAsia="宋体" w:hAnsi="宋体"/>
                <w:b/>
                <w:sz w:val="24"/>
                <w:szCs w:val="24"/>
              </w:rPr>
              <w:t>D.</w:t>
            </w:r>
            <w:r w:rsidRPr="00D90F85">
              <w:rPr>
                <w:rFonts w:ascii="宋体" w:eastAsia="宋体" w:hAnsi="宋体" w:hint="eastAsia"/>
                <w:b/>
                <w:sz w:val="24"/>
                <w:szCs w:val="24"/>
              </w:rPr>
              <w:t>2  试件制备</w:t>
            </w:r>
          </w:p>
          <w:p w14:paraId="7F66EF55" w14:textId="77777777" w:rsidR="00796C44" w:rsidRPr="00D90F85" w:rsidRDefault="00796C44" w:rsidP="00796C44">
            <w:pPr>
              <w:snapToGrid w:val="0"/>
              <w:spacing w:line="300" w:lineRule="auto"/>
              <w:rPr>
                <w:rFonts w:ascii="宋体" w:eastAsia="宋体" w:hAnsi="宋体"/>
                <w:sz w:val="24"/>
                <w:szCs w:val="24"/>
              </w:rPr>
            </w:pPr>
            <w:r w:rsidRPr="00D90F85">
              <w:rPr>
                <w:rFonts w:ascii="宋体" w:eastAsia="宋体" w:hAnsi="宋体"/>
                <w:b/>
                <w:sz w:val="24"/>
                <w:szCs w:val="24"/>
              </w:rPr>
              <w:t>D.</w:t>
            </w:r>
            <w:r w:rsidRPr="00D90F85">
              <w:rPr>
                <w:rFonts w:ascii="宋体" w:eastAsia="宋体" w:hAnsi="宋体" w:hint="eastAsia"/>
                <w:b/>
                <w:sz w:val="24"/>
                <w:szCs w:val="24"/>
              </w:rPr>
              <w:t>2</w:t>
            </w:r>
            <w:r w:rsidRPr="00D90F85">
              <w:rPr>
                <w:rFonts w:ascii="宋体" w:eastAsia="宋体" w:hAnsi="宋体"/>
                <w:b/>
                <w:sz w:val="24"/>
                <w:szCs w:val="24"/>
              </w:rPr>
              <w:t>.</w:t>
            </w:r>
            <w:r w:rsidRPr="00D90F85">
              <w:rPr>
                <w:rFonts w:ascii="宋体" w:eastAsia="宋体" w:hAnsi="宋体" w:hint="eastAsia"/>
                <w:b/>
                <w:sz w:val="24"/>
                <w:szCs w:val="24"/>
              </w:rPr>
              <w:t>1</w:t>
            </w:r>
            <w:r w:rsidR="0036207B" w:rsidRPr="00D90F85">
              <w:rPr>
                <w:rFonts w:ascii="宋体" w:eastAsia="宋体" w:hAnsi="宋体"/>
                <w:b/>
                <w:sz w:val="24"/>
                <w:szCs w:val="24"/>
              </w:rPr>
              <w:t xml:space="preserve">  </w:t>
            </w:r>
            <w:r w:rsidRPr="00D90F85">
              <w:rPr>
                <w:rFonts w:ascii="宋体" w:eastAsia="宋体" w:hAnsi="宋体"/>
                <w:sz w:val="24"/>
                <w:szCs w:val="24"/>
              </w:rPr>
              <w:t>翻转内衬法</w:t>
            </w:r>
            <w:r w:rsidRPr="00D90F85">
              <w:rPr>
                <w:rFonts w:ascii="宋体" w:eastAsia="宋体" w:hAnsi="宋体" w:hint="eastAsia"/>
                <w:sz w:val="24"/>
                <w:szCs w:val="24"/>
              </w:rPr>
              <w:t>施工工艺评定用的</w:t>
            </w:r>
            <w:r w:rsidRPr="00D90F85">
              <w:rPr>
                <w:rFonts w:ascii="宋体" w:eastAsia="宋体" w:hAnsi="宋体"/>
                <w:sz w:val="24"/>
                <w:szCs w:val="24"/>
              </w:rPr>
              <w:t>试件制备应</w:t>
            </w:r>
            <w:r w:rsidRPr="00D90F85">
              <w:rPr>
                <w:rFonts w:ascii="宋体" w:eastAsia="宋体" w:hAnsi="宋体" w:hint="eastAsia"/>
                <w:sz w:val="24"/>
                <w:szCs w:val="24"/>
              </w:rPr>
              <w:t>符合</w:t>
            </w:r>
            <w:r w:rsidRPr="00D90F85">
              <w:rPr>
                <w:rFonts w:ascii="宋体" w:eastAsia="宋体" w:hAnsi="宋体"/>
                <w:sz w:val="24"/>
                <w:szCs w:val="24"/>
              </w:rPr>
              <w:t>下列要求：</w:t>
            </w:r>
          </w:p>
          <w:p w14:paraId="2AF87E2D" w14:textId="77777777" w:rsidR="00796C44" w:rsidRPr="00D90F85" w:rsidRDefault="00796C44" w:rsidP="00796C4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1</w:t>
            </w:r>
            <w:r w:rsidR="0036207B" w:rsidRPr="00D90F85">
              <w:rPr>
                <w:rFonts w:ascii="宋体" w:eastAsia="宋体" w:hAnsi="宋体"/>
                <w:b/>
                <w:sz w:val="24"/>
                <w:szCs w:val="24"/>
              </w:rPr>
              <w:t xml:space="preserve">  </w:t>
            </w:r>
            <w:r w:rsidRPr="00D90F85">
              <w:rPr>
                <w:rFonts w:ascii="宋体" w:eastAsia="宋体" w:hAnsi="宋体"/>
                <w:sz w:val="24"/>
                <w:szCs w:val="24"/>
              </w:rPr>
              <w:t>制备试件</w:t>
            </w:r>
            <w:r w:rsidRPr="00D90F85">
              <w:rPr>
                <w:rFonts w:ascii="宋体" w:eastAsia="宋体" w:hAnsi="宋体" w:hint="eastAsia"/>
                <w:sz w:val="24"/>
                <w:szCs w:val="24"/>
              </w:rPr>
              <w:t>使</w:t>
            </w:r>
            <w:r w:rsidRPr="00D90F85">
              <w:rPr>
                <w:rFonts w:ascii="宋体" w:eastAsia="宋体" w:hAnsi="宋体"/>
                <w:sz w:val="24"/>
                <w:szCs w:val="24"/>
              </w:rPr>
              <w:t>用</w:t>
            </w:r>
            <w:r w:rsidRPr="00D90F85">
              <w:rPr>
                <w:rFonts w:ascii="宋体" w:eastAsia="宋体" w:hAnsi="宋体" w:hint="eastAsia"/>
                <w:sz w:val="24"/>
                <w:szCs w:val="24"/>
              </w:rPr>
              <w:t>的</w:t>
            </w:r>
            <w:r w:rsidRPr="00D90F85">
              <w:rPr>
                <w:rFonts w:ascii="宋体" w:eastAsia="宋体" w:hAnsi="宋体"/>
                <w:sz w:val="24"/>
                <w:szCs w:val="24"/>
              </w:rPr>
              <w:t>旧燃气管道应从每项工程清理合格后的管道上截取</w:t>
            </w:r>
            <w:r w:rsidRPr="00D90F85">
              <w:rPr>
                <w:rFonts w:ascii="宋体" w:eastAsia="宋体" w:hAnsi="宋体" w:hint="eastAsia"/>
                <w:sz w:val="24"/>
                <w:szCs w:val="24"/>
              </w:rPr>
              <w:t>，且</w:t>
            </w:r>
            <w:r w:rsidRPr="00D90F85">
              <w:rPr>
                <w:rFonts w:ascii="宋体" w:eastAsia="宋体" w:hAnsi="宋体"/>
                <w:sz w:val="24"/>
                <w:szCs w:val="24"/>
              </w:rPr>
              <w:t>长度不应小于4m</w:t>
            </w:r>
            <w:r w:rsidRPr="00D90F85">
              <w:rPr>
                <w:rFonts w:ascii="宋体" w:eastAsia="宋体" w:hAnsi="宋体" w:hint="eastAsia"/>
                <w:sz w:val="24"/>
                <w:szCs w:val="24"/>
              </w:rPr>
              <w:t>；</w:t>
            </w:r>
          </w:p>
          <w:p w14:paraId="1A0D4636" w14:textId="77777777" w:rsidR="00796C44" w:rsidRPr="00D90F85" w:rsidRDefault="00796C44" w:rsidP="00796C4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2</w:t>
            </w:r>
            <w:r w:rsidR="0036207B" w:rsidRPr="00D90F85">
              <w:rPr>
                <w:rFonts w:ascii="宋体" w:eastAsia="宋体" w:hAnsi="宋体"/>
                <w:b/>
                <w:sz w:val="24"/>
                <w:szCs w:val="24"/>
              </w:rPr>
              <w:t xml:space="preserve">  </w:t>
            </w:r>
            <w:r w:rsidRPr="00D90F85">
              <w:rPr>
                <w:rFonts w:ascii="宋体" w:eastAsia="宋体" w:hAnsi="宋体"/>
                <w:sz w:val="24"/>
                <w:szCs w:val="24"/>
              </w:rPr>
              <w:t>在距截取</w:t>
            </w:r>
            <w:r w:rsidRPr="00D90F85">
              <w:rPr>
                <w:rFonts w:ascii="宋体" w:eastAsia="宋体" w:hAnsi="宋体" w:hint="eastAsia"/>
                <w:sz w:val="24"/>
                <w:szCs w:val="24"/>
              </w:rPr>
              <w:t>的</w:t>
            </w:r>
            <w:r w:rsidRPr="00D90F85">
              <w:rPr>
                <w:rFonts w:ascii="宋体" w:eastAsia="宋体" w:hAnsi="宋体"/>
                <w:sz w:val="24"/>
                <w:szCs w:val="24"/>
              </w:rPr>
              <w:t>在役管道管口30</w:t>
            </w:r>
            <w:r w:rsidRPr="00D90F85">
              <w:rPr>
                <w:rFonts w:ascii="宋体" w:eastAsia="宋体" w:hAnsi="宋体" w:hint="eastAsia"/>
                <w:sz w:val="24"/>
                <w:szCs w:val="24"/>
              </w:rPr>
              <w:t>0</w:t>
            </w:r>
            <w:r w:rsidRPr="00D90F85">
              <w:rPr>
                <w:rFonts w:ascii="宋体" w:eastAsia="宋体" w:hAnsi="宋体"/>
                <w:sz w:val="24"/>
                <w:szCs w:val="24"/>
              </w:rPr>
              <w:t>mm处沿圆</w:t>
            </w:r>
            <w:r w:rsidRPr="00D90F85">
              <w:rPr>
                <w:rFonts w:ascii="宋体" w:eastAsia="宋体" w:hAnsi="宋体"/>
                <w:sz w:val="24"/>
                <w:szCs w:val="24"/>
              </w:rPr>
              <w:lastRenderedPageBreak/>
              <w:t>周对称开2个</w:t>
            </w:r>
            <w:r w:rsidRPr="00D90F85">
              <w:rPr>
                <w:rFonts w:ascii="宋体" w:eastAsia="宋体" w:hAnsi="宋体" w:hint="eastAsia"/>
                <w:sz w:val="24"/>
                <w:szCs w:val="24"/>
              </w:rPr>
              <w:t>直径为</w:t>
            </w:r>
            <w:r w:rsidRPr="00D90F85">
              <w:rPr>
                <w:rFonts w:ascii="宋体" w:eastAsia="宋体" w:hAnsi="宋体"/>
                <w:sz w:val="24"/>
                <w:szCs w:val="24"/>
              </w:rPr>
              <w:t>50mm的圆孔</w:t>
            </w:r>
            <w:r w:rsidRPr="00D90F85">
              <w:rPr>
                <w:rFonts w:ascii="宋体" w:eastAsia="宋体" w:hAnsi="宋体" w:hint="eastAsia"/>
                <w:sz w:val="24"/>
                <w:szCs w:val="24"/>
              </w:rPr>
              <w:t>；</w:t>
            </w:r>
          </w:p>
          <w:p w14:paraId="0A4B527F" w14:textId="77777777" w:rsidR="00796C44" w:rsidRPr="00D90F85" w:rsidRDefault="00796C44" w:rsidP="00796C4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3</w:t>
            </w:r>
            <w:r w:rsidR="0036207B" w:rsidRPr="00D90F85">
              <w:rPr>
                <w:rFonts w:ascii="宋体" w:eastAsia="宋体" w:hAnsi="宋体"/>
                <w:b/>
                <w:sz w:val="24"/>
                <w:szCs w:val="24"/>
              </w:rPr>
              <w:t xml:space="preserve">  </w:t>
            </w:r>
            <w:r w:rsidRPr="00D90F85">
              <w:rPr>
                <w:rFonts w:ascii="宋体" w:eastAsia="宋体" w:hAnsi="宋体"/>
                <w:sz w:val="24"/>
                <w:szCs w:val="24"/>
              </w:rPr>
              <w:t>试件制备的环境温度应与施工现场的环境温度一致</w:t>
            </w:r>
            <w:r w:rsidRPr="00D90F85">
              <w:rPr>
                <w:rFonts w:ascii="宋体" w:eastAsia="宋体" w:hAnsi="宋体" w:hint="eastAsia"/>
                <w:sz w:val="24"/>
                <w:szCs w:val="24"/>
              </w:rPr>
              <w:t>；</w:t>
            </w:r>
          </w:p>
          <w:p w14:paraId="06A8938E" w14:textId="77777777" w:rsidR="00796C44" w:rsidRPr="00D90F85" w:rsidRDefault="00796C44" w:rsidP="00796C44">
            <w:pPr>
              <w:snapToGrid w:val="0"/>
              <w:spacing w:line="300" w:lineRule="auto"/>
              <w:ind w:firstLineChars="200" w:firstLine="482"/>
              <w:rPr>
                <w:rFonts w:ascii="宋体" w:eastAsia="宋体" w:hAnsi="宋体"/>
                <w:sz w:val="24"/>
                <w:szCs w:val="24"/>
                <w:u w:val="single"/>
              </w:rPr>
            </w:pPr>
            <w:r w:rsidRPr="00D90F85">
              <w:rPr>
                <w:rFonts w:ascii="宋体" w:eastAsia="宋体" w:hAnsi="宋体"/>
                <w:b/>
                <w:sz w:val="24"/>
                <w:szCs w:val="24"/>
              </w:rPr>
              <w:t>4</w:t>
            </w:r>
            <w:r w:rsidR="0036207B" w:rsidRPr="00D90F85">
              <w:rPr>
                <w:rFonts w:ascii="宋体" w:eastAsia="宋体" w:hAnsi="宋体"/>
                <w:b/>
                <w:sz w:val="24"/>
                <w:szCs w:val="24"/>
              </w:rPr>
              <w:t xml:space="preserve">  </w:t>
            </w:r>
            <w:r w:rsidRPr="00D90F85">
              <w:rPr>
                <w:rFonts w:ascii="宋体" w:eastAsia="宋体" w:hAnsi="宋体" w:hint="eastAsia"/>
                <w:sz w:val="24"/>
                <w:szCs w:val="24"/>
              </w:rPr>
              <w:t>应</w:t>
            </w:r>
            <w:r w:rsidRPr="00D90F85">
              <w:rPr>
                <w:rFonts w:ascii="宋体" w:eastAsia="宋体" w:hAnsi="宋体"/>
                <w:sz w:val="24"/>
                <w:szCs w:val="24"/>
              </w:rPr>
              <w:t>按本规程第9.4节的要求对</w:t>
            </w:r>
            <w:r w:rsidRPr="00D90F85">
              <w:rPr>
                <w:rFonts w:ascii="宋体" w:eastAsia="宋体" w:hAnsi="宋体" w:hint="eastAsia"/>
                <w:sz w:val="24"/>
                <w:szCs w:val="24"/>
              </w:rPr>
              <w:t>工艺</w:t>
            </w:r>
            <w:r w:rsidRPr="00D90F85">
              <w:rPr>
                <w:rFonts w:ascii="宋体" w:eastAsia="宋体" w:hAnsi="宋体"/>
                <w:sz w:val="24"/>
                <w:szCs w:val="24"/>
              </w:rPr>
              <w:t>评定用在役管道进行翻转内衬修复</w:t>
            </w:r>
            <w:r w:rsidRPr="00D90F85">
              <w:rPr>
                <w:rFonts w:ascii="宋体" w:eastAsia="宋体" w:hAnsi="宋体" w:hint="eastAsia"/>
                <w:sz w:val="24"/>
                <w:szCs w:val="24"/>
              </w:rPr>
              <w:t>，</w:t>
            </w:r>
            <w:r w:rsidRPr="00D90F85">
              <w:rPr>
                <w:rFonts w:ascii="宋体" w:eastAsia="宋体" w:hAnsi="宋体"/>
                <w:sz w:val="24"/>
                <w:szCs w:val="24"/>
              </w:rPr>
              <w:t>工艺参数应与实际</w:t>
            </w:r>
            <w:r w:rsidRPr="00D90F85">
              <w:rPr>
                <w:rFonts w:ascii="宋体" w:eastAsia="宋体" w:hAnsi="宋体" w:hint="eastAsia"/>
                <w:sz w:val="24"/>
                <w:szCs w:val="24"/>
              </w:rPr>
              <w:t>施工的</w:t>
            </w:r>
            <w:r w:rsidRPr="00D90F85">
              <w:rPr>
                <w:rFonts w:ascii="宋体" w:eastAsia="宋体" w:hAnsi="宋体"/>
                <w:sz w:val="24"/>
                <w:szCs w:val="24"/>
              </w:rPr>
              <w:t>工艺参数一致</w:t>
            </w:r>
            <w:r w:rsidRPr="00D90F85">
              <w:rPr>
                <w:rFonts w:ascii="宋体" w:eastAsia="宋体" w:hAnsi="宋体" w:hint="eastAsia"/>
                <w:sz w:val="24"/>
                <w:szCs w:val="24"/>
              </w:rPr>
              <w:t>，</w:t>
            </w:r>
            <w:r w:rsidRPr="00D90F85">
              <w:rPr>
                <w:rFonts w:ascii="宋体" w:eastAsia="宋体" w:hAnsi="宋体"/>
                <w:sz w:val="24"/>
                <w:szCs w:val="24"/>
              </w:rPr>
              <w:t>并</w:t>
            </w:r>
            <w:r w:rsidRPr="00D90F85">
              <w:rPr>
                <w:rFonts w:ascii="宋体" w:eastAsia="宋体" w:hAnsi="宋体" w:hint="eastAsia"/>
                <w:sz w:val="24"/>
                <w:szCs w:val="24"/>
              </w:rPr>
              <w:t>应做好</w:t>
            </w:r>
            <w:r w:rsidRPr="00D90F85">
              <w:rPr>
                <w:rFonts w:ascii="宋体" w:eastAsia="宋体" w:hAnsi="宋体"/>
                <w:sz w:val="24"/>
                <w:szCs w:val="24"/>
              </w:rPr>
              <w:t>记录</w:t>
            </w:r>
            <w:r w:rsidRPr="00D90F85">
              <w:rPr>
                <w:rFonts w:ascii="宋体" w:eastAsia="宋体" w:hAnsi="宋体" w:hint="eastAsia"/>
                <w:sz w:val="24"/>
                <w:szCs w:val="24"/>
              </w:rPr>
              <w:t>。</w:t>
            </w:r>
          </w:p>
          <w:p w14:paraId="0C3151A8" w14:textId="77777777" w:rsidR="00796C44" w:rsidRPr="00D90F85" w:rsidRDefault="00796C44" w:rsidP="00796C44">
            <w:pPr>
              <w:snapToGrid w:val="0"/>
              <w:spacing w:line="300" w:lineRule="auto"/>
              <w:ind w:firstLineChars="200" w:firstLine="480"/>
              <w:rPr>
                <w:rFonts w:ascii="宋体" w:eastAsia="宋体" w:hAnsi="宋体"/>
                <w:sz w:val="24"/>
                <w:szCs w:val="24"/>
                <w:u w:val="single"/>
              </w:rPr>
            </w:pPr>
          </w:p>
        </w:tc>
        <w:tc>
          <w:tcPr>
            <w:tcW w:w="5245" w:type="dxa"/>
          </w:tcPr>
          <w:p w14:paraId="5B164DCE" w14:textId="77777777" w:rsidR="00796C44" w:rsidRPr="00D90F85" w:rsidRDefault="00796C44" w:rsidP="00796C44">
            <w:pPr>
              <w:snapToGrid w:val="0"/>
              <w:spacing w:line="300" w:lineRule="auto"/>
              <w:jc w:val="center"/>
              <w:rPr>
                <w:rFonts w:ascii="宋体" w:eastAsia="宋体" w:hAnsi="宋体"/>
                <w:b/>
                <w:sz w:val="24"/>
                <w:szCs w:val="24"/>
              </w:rPr>
            </w:pPr>
            <w:r w:rsidRPr="00D90F85">
              <w:rPr>
                <w:rFonts w:ascii="宋体" w:eastAsia="宋体" w:hAnsi="宋体"/>
                <w:b/>
                <w:sz w:val="24"/>
                <w:szCs w:val="24"/>
              </w:rPr>
              <w:lastRenderedPageBreak/>
              <w:t>D.</w:t>
            </w:r>
            <w:r w:rsidRPr="00D90F85">
              <w:rPr>
                <w:rFonts w:ascii="宋体" w:eastAsia="宋体" w:hAnsi="宋体" w:hint="eastAsia"/>
                <w:b/>
                <w:sz w:val="24"/>
                <w:szCs w:val="24"/>
              </w:rPr>
              <w:t>2  试件制备</w:t>
            </w:r>
          </w:p>
          <w:p w14:paraId="01B3C563" w14:textId="77777777" w:rsidR="00796C44" w:rsidRPr="00D90F85" w:rsidRDefault="00796C44" w:rsidP="00796C44">
            <w:pPr>
              <w:snapToGrid w:val="0"/>
              <w:spacing w:line="300" w:lineRule="auto"/>
              <w:rPr>
                <w:rFonts w:ascii="宋体" w:eastAsia="宋体" w:hAnsi="宋体"/>
                <w:sz w:val="24"/>
                <w:szCs w:val="24"/>
              </w:rPr>
            </w:pPr>
            <w:r w:rsidRPr="00D90F85">
              <w:rPr>
                <w:rFonts w:ascii="宋体" w:eastAsia="宋体" w:hAnsi="宋体"/>
                <w:b/>
                <w:sz w:val="24"/>
                <w:szCs w:val="24"/>
              </w:rPr>
              <w:t>D.</w:t>
            </w:r>
            <w:r w:rsidRPr="00D90F85">
              <w:rPr>
                <w:rFonts w:ascii="宋体" w:eastAsia="宋体" w:hAnsi="宋体" w:hint="eastAsia"/>
                <w:b/>
                <w:sz w:val="24"/>
                <w:szCs w:val="24"/>
              </w:rPr>
              <w:t>2</w:t>
            </w:r>
            <w:r w:rsidRPr="00D90F85">
              <w:rPr>
                <w:rFonts w:ascii="宋体" w:eastAsia="宋体" w:hAnsi="宋体"/>
                <w:b/>
                <w:sz w:val="24"/>
                <w:szCs w:val="24"/>
              </w:rPr>
              <w:t>.</w:t>
            </w:r>
            <w:r w:rsidRPr="00D90F85">
              <w:rPr>
                <w:rFonts w:ascii="宋体" w:eastAsia="宋体" w:hAnsi="宋体" w:hint="eastAsia"/>
                <w:b/>
                <w:sz w:val="24"/>
                <w:szCs w:val="24"/>
              </w:rPr>
              <w:t>1</w:t>
            </w:r>
            <w:r w:rsidR="003F5871" w:rsidRPr="00D90F85">
              <w:rPr>
                <w:rFonts w:ascii="宋体" w:eastAsia="宋体" w:hAnsi="宋体"/>
                <w:b/>
                <w:sz w:val="24"/>
                <w:szCs w:val="24"/>
              </w:rPr>
              <w:t xml:space="preserve">  </w:t>
            </w:r>
            <w:r w:rsidRPr="00D90F85">
              <w:rPr>
                <w:rFonts w:ascii="宋体" w:eastAsia="宋体" w:hAnsi="宋体"/>
                <w:sz w:val="24"/>
                <w:szCs w:val="24"/>
              </w:rPr>
              <w:t>翻转内衬法</w:t>
            </w:r>
            <w:r w:rsidRPr="00D90F85">
              <w:rPr>
                <w:rFonts w:ascii="宋体" w:eastAsia="宋体" w:hAnsi="宋体" w:hint="eastAsia"/>
                <w:sz w:val="24"/>
                <w:szCs w:val="24"/>
              </w:rPr>
              <w:t>施工工艺评定用</w:t>
            </w:r>
            <w:r w:rsidRPr="00D90F85">
              <w:rPr>
                <w:rFonts w:ascii="宋体" w:eastAsia="宋体" w:hAnsi="宋体" w:hint="eastAsia"/>
                <w:sz w:val="24"/>
                <w:szCs w:val="24"/>
                <w:u w:val="single"/>
              </w:rPr>
              <w:t>水压爆破试验</w:t>
            </w:r>
            <w:r w:rsidRPr="00D90F85">
              <w:rPr>
                <w:rFonts w:ascii="宋体" w:eastAsia="宋体" w:hAnsi="宋体" w:hint="eastAsia"/>
                <w:sz w:val="24"/>
                <w:szCs w:val="24"/>
              </w:rPr>
              <w:t>的</w:t>
            </w:r>
            <w:r w:rsidRPr="00D90F85">
              <w:rPr>
                <w:rFonts w:ascii="宋体" w:eastAsia="宋体" w:hAnsi="宋体"/>
                <w:sz w:val="24"/>
                <w:szCs w:val="24"/>
              </w:rPr>
              <w:t>试件制备应</w:t>
            </w:r>
            <w:r w:rsidRPr="00D90F85">
              <w:rPr>
                <w:rFonts w:ascii="宋体" w:eastAsia="宋体" w:hAnsi="宋体" w:hint="eastAsia"/>
                <w:sz w:val="24"/>
                <w:szCs w:val="24"/>
              </w:rPr>
              <w:t>符合</w:t>
            </w:r>
            <w:r w:rsidRPr="00D90F85">
              <w:rPr>
                <w:rFonts w:ascii="宋体" w:eastAsia="宋体" w:hAnsi="宋体"/>
                <w:sz w:val="24"/>
                <w:szCs w:val="24"/>
              </w:rPr>
              <w:t>下列要求：</w:t>
            </w:r>
          </w:p>
          <w:p w14:paraId="68A80981" w14:textId="7A83FADD" w:rsidR="00796C44" w:rsidRPr="00D90F85" w:rsidRDefault="00796C44" w:rsidP="00796C4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1</w:t>
            </w:r>
            <w:r w:rsidR="003F5871" w:rsidRPr="00D90F85">
              <w:rPr>
                <w:rFonts w:ascii="宋体" w:eastAsia="宋体" w:hAnsi="宋体"/>
                <w:b/>
                <w:sz w:val="24"/>
                <w:szCs w:val="24"/>
              </w:rPr>
              <w:t xml:space="preserve">  </w:t>
            </w:r>
            <w:r w:rsidRPr="00D90F85">
              <w:rPr>
                <w:rFonts w:ascii="宋体" w:eastAsia="宋体" w:hAnsi="宋体"/>
                <w:sz w:val="24"/>
                <w:szCs w:val="24"/>
              </w:rPr>
              <w:t>制备试件</w:t>
            </w:r>
            <w:r w:rsidRPr="00D90F85">
              <w:rPr>
                <w:rFonts w:ascii="宋体" w:eastAsia="宋体" w:hAnsi="宋体" w:hint="eastAsia"/>
                <w:sz w:val="24"/>
                <w:szCs w:val="24"/>
              </w:rPr>
              <w:t>使</w:t>
            </w:r>
            <w:r w:rsidRPr="00D90F85">
              <w:rPr>
                <w:rFonts w:ascii="宋体" w:eastAsia="宋体" w:hAnsi="宋体"/>
                <w:sz w:val="24"/>
                <w:szCs w:val="24"/>
              </w:rPr>
              <w:t>用</w:t>
            </w:r>
            <w:r w:rsidRPr="00D90F85">
              <w:rPr>
                <w:rFonts w:ascii="宋体" w:eastAsia="宋体" w:hAnsi="宋体" w:hint="eastAsia"/>
                <w:sz w:val="24"/>
                <w:szCs w:val="24"/>
              </w:rPr>
              <w:t>的</w:t>
            </w:r>
            <w:r w:rsidRPr="00D90F85">
              <w:rPr>
                <w:rFonts w:ascii="宋体" w:eastAsia="宋体" w:hAnsi="宋体"/>
                <w:sz w:val="24"/>
                <w:szCs w:val="24"/>
              </w:rPr>
              <w:t>旧燃气管道应从每项工程清理合格后的</w:t>
            </w:r>
            <w:r w:rsidRPr="00D90F85">
              <w:rPr>
                <w:rFonts w:ascii="宋体" w:eastAsia="宋体" w:hAnsi="宋体"/>
                <w:sz w:val="24"/>
                <w:szCs w:val="24"/>
                <w:u w:val="single"/>
              </w:rPr>
              <w:t>任意位置</w:t>
            </w:r>
            <w:r w:rsidRPr="00D90F85">
              <w:rPr>
                <w:rFonts w:ascii="宋体" w:eastAsia="宋体" w:hAnsi="宋体"/>
                <w:sz w:val="24"/>
                <w:szCs w:val="24"/>
              </w:rPr>
              <w:t>管道上截取</w:t>
            </w:r>
            <w:r w:rsidRPr="00D90F85">
              <w:rPr>
                <w:rFonts w:ascii="宋体" w:eastAsia="宋体" w:hAnsi="宋体" w:hint="eastAsia"/>
                <w:sz w:val="24"/>
                <w:szCs w:val="24"/>
              </w:rPr>
              <w:t>，且</w:t>
            </w:r>
            <w:r w:rsidRPr="00D90F85">
              <w:rPr>
                <w:rFonts w:ascii="宋体" w:eastAsia="宋体" w:hAnsi="宋体"/>
                <w:sz w:val="24"/>
                <w:szCs w:val="24"/>
              </w:rPr>
              <w:t>长度不应小于</w:t>
            </w:r>
            <w:r w:rsidR="004C2ED7" w:rsidRPr="00D90F85">
              <w:rPr>
                <w:rFonts w:ascii="宋体" w:eastAsia="宋体" w:hAnsi="宋体"/>
                <w:sz w:val="24"/>
                <w:szCs w:val="24"/>
                <w:bdr w:val="single" w:sz="4" w:space="0" w:color="auto"/>
              </w:rPr>
              <w:t>4m</w:t>
            </w:r>
            <w:r w:rsidR="004C2ED7" w:rsidRPr="00D90F85">
              <w:rPr>
                <w:rFonts w:ascii="宋体" w:eastAsia="宋体" w:hAnsi="宋体" w:hint="eastAsia"/>
                <w:sz w:val="24"/>
                <w:szCs w:val="24"/>
                <w:u w:val="single"/>
              </w:rPr>
              <w:t xml:space="preserve"> </w:t>
            </w:r>
            <w:r w:rsidR="00344C6E" w:rsidRPr="00D90F85">
              <w:rPr>
                <w:rFonts w:ascii="宋体" w:eastAsia="宋体" w:hAnsi="宋体"/>
                <w:sz w:val="24"/>
                <w:szCs w:val="24"/>
                <w:u w:val="single"/>
              </w:rPr>
              <w:t>0.8</w:t>
            </w:r>
            <w:r w:rsidRPr="00D90F85">
              <w:rPr>
                <w:rFonts w:ascii="宋体" w:eastAsia="宋体" w:hAnsi="宋体"/>
                <w:sz w:val="24"/>
                <w:szCs w:val="24"/>
                <w:u w:val="single"/>
              </w:rPr>
              <w:t>m</w:t>
            </w:r>
            <w:r w:rsidRPr="00D90F85">
              <w:rPr>
                <w:rFonts w:ascii="宋体" w:eastAsia="宋体" w:hAnsi="宋体" w:hint="eastAsia"/>
                <w:sz w:val="24"/>
                <w:szCs w:val="24"/>
              </w:rPr>
              <w:t>；</w:t>
            </w:r>
          </w:p>
          <w:p w14:paraId="11818FF5" w14:textId="547876A6" w:rsidR="00796C44" w:rsidRPr="00D90F85" w:rsidRDefault="00796C44" w:rsidP="00796C4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lastRenderedPageBreak/>
              <w:t>2</w:t>
            </w:r>
            <w:r w:rsidR="003F5871" w:rsidRPr="00D90F85">
              <w:rPr>
                <w:rFonts w:ascii="宋体" w:eastAsia="宋体" w:hAnsi="宋体"/>
                <w:b/>
                <w:sz w:val="24"/>
                <w:szCs w:val="24"/>
              </w:rPr>
              <w:t xml:space="preserve">  </w:t>
            </w:r>
            <w:r w:rsidRPr="00D90F85">
              <w:rPr>
                <w:rFonts w:ascii="宋体" w:eastAsia="宋体" w:hAnsi="宋体"/>
                <w:sz w:val="24"/>
                <w:szCs w:val="24"/>
              </w:rPr>
              <w:t>在距截取</w:t>
            </w:r>
            <w:r w:rsidRPr="00D90F85">
              <w:rPr>
                <w:rFonts w:ascii="宋体" w:eastAsia="宋体" w:hAnsi="宋体" w:hint="eastAsia"/>
                <w:sz w:val="24"/>
                <w:szCs w:val="24"/>
              </w:rPr>
              <w:t>的</w:t>
            </w:r>
            <w:r w:rsidRPr="00D90F85">
              <w:rPr>
                <w:rFonts w:ascii="宋体" w:eastAsia="宋体" w:hAnsi="宋体"/>
                <w:sz w:val="24"/>
                <w:szCs w:val="24"/>
              </w:rPr>
              <w:t>在役管道管口30</w:t>
            </w:r>
            <w:r w:rsidRPr="00D90F85">
              <w:rPr>
                <w:rFonts w:ascii="宋体" w:eastAsia="宋体" w:hAnsi="宋体" w:hint="eastAsia"/>
                <w:sz w:val="24"/>
                <w:szCs w:val="24"/>
              </w:rPr>
              <w:t>0</w:t>
            </w:r>
            <w:r w:rsidRPr="00D90F85">
              <w:rPr>
                <w:rFonts w:ascii="宋体" w:eastAsia="宋体" w:hAnsi="宋体"/>
                <w:sz w:val="24"/>
                <w:szCs w:val="24"/>
              </w:rPr>
              <w:t>mm处</w:t>
            </w:r>
            <w:r w:rsidR="004C2ED7" w:rsidRPr="00D90F85">
              <w:rPr>
                <w:rFonts w:ascii="宋体" w:eastAsia="宋体" w:hAnsi="宋体"/>
                <w:sz w:val="24"/>
                <w:szCs w:val="24"/>
                <w:bdr w:val="single" w:sz="4" w:space="0" w:color="auto"/>
              </w:rPr>
              <w:t>沿圆周对称</w:t>
            </w:r>
            <w:r w:rsidRPr="00D90F85">
              <w:rPr>
                <w:rFonts w:ascii="宋体" w:eastAsia="宋体" w:hAnsi="宋体"/>
                <w:sz w:val="24"/>
                <w:szCs w:val="24"/>
              </w:rPr>
              <w:t>开</w:t>
            </w:r>
            <w:r w:rsidR="004C2ED7" w:rsidRPr="00D90F85">
              <w:rPr>
                <w:rFonts w:ascii="宋体" w:eastAsia="宋体" w:hAnsi="宋体"/>
                <w:sz w:val="24"/>
                <w:szCs w:val="24"/>
                <w:bdr w:val="single" w:sz="4" w:space="0" w:color="auto"/>
              </w:rPr>
              <w:t>2个</w:t>
            </w:r>
            <w:r w:rsidRPr="00D90F85">
              <w:rPr>
                <w:rFonts w:ascii="宋体" w:eastAsia="宋体" w:hAnsi="宋体" w:hint="eastAsia"/>
                <w:sz w:val="24"/>
                <w:szCs w:val="24"/>
              </w:rPr>
              <w:t>直径为</w:t>
            </w:r>
            <w:r w:rsidRPr="00D90F85">
              <w:rPr>
                <w:rFonts w:ascii="宋体" w:eastAsia="宋体" w:hAnsi="宋体"/>
                <w:sz w:val="24"/>
                <w:szCs w:val="24"/>
              </w:rPr>
              <w:t>50mm的圆孔</w:t>
            </w:r>
            <w:r w:rsidRPr="00D90F85">
              <w:rPr>
                <w:rFonts w:ascii="宋体" w:eastAsia="宋体" w:hAnsi="宋体" w:hint="eastAsia"/>
                <w:sz w:val="24"/>
                <w:szCs w:val="24"/>
              </w:rPr>
              <w:t>；</w:t>
            </w:r>
          </w:p>
          <w:p w14:paraId="327C5850" w14:textId="77777777" w:rsidR="00796C44" w:rsidRPr="00D90F85" w:rsidRDefault="00796C44" w:rsidP="00796C4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3</w:t>
            </w:r>
            <w:r w:rsidR="003F5871" w:rsidRPr="00D90F85">
              <w:rPr>
                <w:rFonts w:ascii="宋体" w:eastAsia="宋体" w:hAnsi="宋体"/>
                <w:b/>
                <w:sz w:val="24"/>
                <w:szCs w:val="24"/>
              </w:rPr>
              <w:t xml:space="preserve">  </w:t>
            </w:r>
            <w:r w:rsidRPr="00D90F85">
              <w:rPr>
                <w:rFonts w:ascii="宋体" w:eastAsia="宋体" w:hAnsi="宋体"/>
                <w:sz w:val="24"/>
                <w:szCs w:val="24"/>
              </w:rPr>
              <w:t>试件制备的环境温度应与施工现场的环境温度一致</w:t>
            </w:r>
            <w:r w:rsidRPr="00D90F85">
              <w:rPr>
                <w:rFonts w:ascii="宋体" w:eastAsia="宋体" w:hAnsi="宋体" w:hint="eastAsia"/>
                <w:sz w:val="24"/>
                <w:szCs w:val="24"/>
              </w:rPr>
              <w:t>；</w:t>
            </w:r>
          </w:p>
          <w:p w14:paraId="6754B247" w14:textId="512712E9" w:rsidR="00796C44" w:rsidRPr="00D90F85" w:rsidRDefault="00796C44" w:rsidP="00796C44">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4</w:t>
            </w:r>
            <w:r w:rsidR="003F5871" w:rsidRPr="00D90F85">
              <w:rPr>
                <w:rFonts w:ascii="宋体" w:eastAsia="宋体" w:hAnsi="宋体"/>
                <w:b/>
                <w:sz w:val="24"/>
                <w:szCs w:val="24"/>
              </w:rPr>
              <w:t xml:space="preserve">  </w:t>
            </w:r>
            <w:r w:rsidRPr="00D90F85">
              <w:rPr>
                <w:rFonts w:ascii="宋体" w:eastAsia="宋体" w:hAnsi="宋体" w:hint="eastAsia"/>
                <w:sz w:val="24"/>
                <w:szCs w:val="24"/>
              </w:rPr>
              <w:t>应</w:t>
            </w:r>
            <w:r w:rsidRPr="00D90F85">
              <w:rPr>
                <w:rFonts w:ascii="宋体" w:eastAsia="宋体" w:hAnsi="宋体"/>
                <w:sz w:val="24"/>
                <w:szCs w:val="24"/>
              </w:rPr>
              <w:t>按本规程第9.4节的要求对</w:t>
            </w:r>
            <w:r w:rsidRPr="00D90F85">
              <w:rPr>
                <w:rFonts w:ascii="宋体" w:eastAsia="宋体" w:hAnsi="宋体" w:hint="eastAsia"/>
                <w:sz w:val="24"/>
                <w:szCs w:val="24"/>
              </w:rPr>
              <w:t>工艺</w:t>
            </w:r>
            <w:r w:rsidRPr="00D90F85">
              <w:rPr>
                <w:rFonts w:ascii="宋体" w:eastAsia="宋体" w:hAnsi="宋体"/>
                <w:sz w:val="24"/>
                <w:szCs w:val="24"/>
              </w:rPr>
              <w:t>评定用在役管道进行翻转内衬修复</w:t>
            </w:r>
            <w:r w:rsidRPr="00D90F85">
              <w:rPr>
                <w:rFonts w:ascii="宋体" w:eastAsia="宋体" w:hAnsi="宋体" w:hint="eastAsia"/>
                <w:sz w:val="24"/>
                <w:szCs w:val="24"/>
              </w:rPr>
              <w:t>，</w:t>
            </w:r>
            <w:r w:rsidRPr="00D90F85">
              <w:rPr>
                <w:rFonts w:ascii="宋体" w:eastAsia="宋体" w:hAnsi="宋体"/>
                <w:sz w:val="24"/>
                <w:szCs w:val="24"/>
              </w:rPr>
              <w:t>工艺参数应与实际</w:t>
            </w:r>
            <w:r w:rsidRPr="00D90F85">
              <w:rPr>
                <w:rFonts w:ascii="宋体" w:eastAsia="宋体" w:hAnsi="宋体" w:hint="eastAsia"/>
                <w:sz w:val="24"/>
                <w:szCs w:val="24"/>
              </w:rPr>
              <w:t>施工的</w:t>
            </w:r>
            <w:r w:rsidRPr="00D90F85">
              <w:rPr>
                <w:rFonts w:ascii="宋体" w:eastAsia="宋体" w:hAnsi="宋体"/>
                <w:sz w:val="24"/>
                <w:szCs w:val="24"/>
              </w:rPr>
              <w:t>工艺参数一致</w:t>
            </w:r>
            <w:r w:rsidRPr="00D90F85">
              <w:rPr>
                <w:rFonts w:ascii="宋体" w:eastAsia="宋体" w:hAnsi="宋体" w:hint="eastAsia"/>
                <w:sz w:val="24"/>
                <w:szCs w:val="24"/>
              </w:rPr>
              <w:t>，</w:t>
            </w:r>
            <w:r w:rsidRPr="00D90F85">
              <w:rPr>
                <w:rFonts w:ascii="宋体" w:eastAsia="宋体" w:hAnsi="宋体"/>
                <w:sz w:val="24"/>
                <w:szCs w:val="24"/>
              </w:rPr>
              <w:t>并</w:t>
            </w:r>
            <w:r w:rsidRPr="00D90F85">
              <w:rPr>
                <w:rFonts w:ascii="宋体" w:eastAsia="宋体" w:hAnsi="宋体" w:hint="eastAsia"/>
                <w:sz w:val="24"/>
                <w:szCs w:val="24"/>
              </w:rPr>
              <w:t>应做好</w:t>
            </w:r>
            <w:r w:rsidRPr="00D90F85">
              <w:rPr>
                <w:rFonts w:ascii="宋体" w:eastAsia="宋体" w:hAnsi="宋体"/>
                <w:sz w:val="24"/>
                <w:szCs w:val="24"/>
              </w:rPr>
              <w:t>记录</w:t>
            </w:r>
            <w:r w:rsidR="004C2ED7" w:rsidRPr="00D90F85">
              <w:rPr>
                <w:rFonts w:ascii="宋体" w:eastAsia="宋体" w:hAnsi="宋体" w:hint="eastAsia"/>
                <w:sz w:val="24"/>
                <w:szCs w:val="24"/>
                <w:bdr w:val="single" w:sz="4" w:space="0" w:color="auto"/>
              </w:rPr>
              <w:t>。</w:t>
            </w:r>
            <w:r w:rsidRPr="00D90F85">
              <w:rPr>
                <w:rFonts w:ascii="宋体" w:eastAsia="宋体" w:hAnsi="宋体" w:hint="eastAsia"/>
                <w:sz w:val="24"/>
                <w:szCs w:val="24"/>
                <w:u w:val="single"/>
              </w:rPr>
              <w:t>；</w:t>
            </w:r>
          </w:p>
          <w:p w14:paraId="374836FE" w14:textId="77777777" w:rsidR="00796C44" w:rsidRPr="00D90F85" w:rsidRDefault="00796C44" w:rsidP="00796C44">
            <w:pPr>
              <w:snapToGrid w:val="0"/>
              <w:spacing w:line="300" w:lineRule="auto"/>
              <w:ind w:firstLineChars="250" w:firstLine="602"/>
              <w:rPr>
                <w:rFonts w:ascii="宋体" w:eastAsia="宋体" w:hAnsi="宋体"/>
                <w:sz w:val="24"/>
                <w:szCs w:val="24"/>
                <w:u w:val="single"/>
              </w:rPr>
            </w:pPr>
            <w:r w:rsidRPr="00D90F85">
              <w:rPr>
                <w:rFonts w:ascii="宋体" w:eastAsia="宋体" w:hAnsi="宋体" w:hint="eastAsia"/>
                <w:b/>
                <w:sz w:val="24"/>
                <w:szCs w:val="24"/>
                <w:u w:val="single"/>
              </w:rPr>
              <w:t>5</w:t>
            </w:r>
            <w:r w:rsidR="003F5871" w:rsidRPr="00D90F85">
              <w:rPr>
                <w:rFonts w:ascii="宋体" w:eastAsia="宋体" w:hAnsi="宋体"/>
                <w:b/>
                <w:sz w:val="24"/>
                <w:szCs w:val="24"/>
              </w:rPr>
              <w:t xml:space="preserve">  </w:t>
            </w:r>
            <w:r w:rsidRPr="00D90F85">
              <w:rPr>
                <w:rFonts w:ascii="宋体" w:eastAsia="宋体" w:hAnsi="宋体" w:hint="eastAsia"/>
                <w:sz w:val="24"/>
                <w:szCs w:val="24"/>
                <w:u w:val="single"/>
              </w:rPr>
              <w:t>在任意一端开孔并焊接无缝钢管（见图</w:t>
            </w:r>
            <w:r w:rsidRPr="00D90F85">
              <w:rPr>
                <w:rFonts w:ascii="宋体" w:eastAsia="宋体" w:hAnsi="宋体"/>
                <w:sz w:val="24"/>
                <w:szCs w:val="24"/>
                <w:u w:val="single"/>
              </w:rPr>
              <w:t>D.2</w:t>
            </w:r>
            <w:r w:rsidRPr="00D90F85">
              <w:rPr>
                <w:rFonts w:ascii="宋体" w:eastAsia="宋体" w:hAnsi="宋体" w:hint="eastAsia"/>
                <w:sz w:val="24"/>
                <w:szCs w:val="24"/>
                <w:u w:val="single"/>
              </w:rPr>
              <w:t>.1）。样管制作应符合GB 150.4的规定。其中，L为管径的1/2且不小于150mm。</w:t>
            </w:r>
          </w:p>
          <w:p w14:paraId="68728902" w14:textId="77777777" w:rsidR="00BD5978" w:rsidRPr="00D90F85" w:rsidRDefault="00BD5978" w:rsidP="00BD5978">
            <w:pPr>
              <w:snapToGrid w:val="0"/>
              <w:spacing w:line="300" w:lineRule="auto"/>
              <w:rPr>
                <w:rFonts w:ascii="宋体" w:eastAsia="宋体" w:hAnsi="宋体"/>
                <w:sz w:val="24"/>
                <w:szCs w:val="24"/>
              </w:rPr>
            </w:pPr>
            <w:r w:rsidRPr="00D90F85">
              <w:rPr>
                <w:rFonts w:ascii="宋体" w:eastAsia="宋体" w:hAnsi="宋体"/>
                <w:b/>
                <w:bCs/>
                <w:noProof/>
                <w:kern w:val="0"/>
                <w:sz w:val="24"/>
                <w:szCs w:val="24"/>
              </w:rPr>
              <w:drawing>
                <wp:anchor distT="0" distB="0" distL="114300" distR="114300" simplePos="0" relativeHeight="251667456" behindDoc="0" locked="0" layoutInCell="1" allowOverlap="1" wp14:anchorId="43289CCD" wp14:editId="0814365F">
                  <wp:simplePos x="0" y="0"/>
                  <wp:positionH relativeFrom="column">
                    <wp:posOffset>101545</wp:posOffset>
                  </wp:positionH>
                  <wp:positionV relativeFrom="paragraph">
                    <wp:posOffset>156486</wp:posOffset>
                  </wp:positionV>
                  <wp:extent cx="3045349" cy="1585758"/>
                  <wp:effectExtent l="0" t="0" r="3175" b="0"/>
                  <wp:wrapNone/>
                  <wp:docPr id="12" name="图片 6" descr="C:\Users\yjy1\AppData\Local\Temp\WeChat Files\811423905e8ffb76362b244feb0ff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jy1\AppData\Local\Temp\WeChat Files\811423905e8ffb76362b244feb0ffcc.png"/>
                          <pic:cNvPicPr>
                            <a:picLocks noChangeAspect="1" noChangeArrowheads="1"/>
                          </pic:cNvPicPr>
                        </pic:nvPicPr>
                        <pic:blipFill>
                          <a:blip r:embed="rId21" cstate="print"/>
                          <a:srcRect r="-67" b="17518"/>
                          <a:stretch>
                            <a:fillRect/>
                          </a:stretch>
                        </pic:blipFill>
                        <pic:spPr bwMode="auto">
                          <a:xfrm>
                            <a:off x="0" y="0"/>
                            <a:ext cx="3064395" cy="15956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FF10A9" w14:textId="77777777" w:rsidR="00BD5978" w:rsidRPr="00D90F85" w:rsidRDefault="00BD5978" w:rsidP="00BD5978">
            <w:pPr>
              <w:snapToGrid w:val="0"/>
              <w:spacing w:line="300" w:lineRule="auto"/>
              <w:ind w:firstLineChars="200" w:firstLine="480"/>
              <w:rPr>
                <w:rFonts w:ascii="宋体" w:eastAsia="宋体" w:hAnsi="宋体"/>
                <w:sz w:val="24"/>
                <w:szCs w:val="24"/>
              </w:rPr>
            </w:pPr>
          </w:p>
          <w:p w14:paraId="302ECB55" w14:textId="77777777" w:rsidR="00BD5978" w:rsidRPr="00D90F85" w:rsidRDefault="00BD5978" w:rsidP="00BD5978">
            <w:pPr>
              <w:snapToGrid w:val="0"/>
              <w:spacing w:line="300" w:lineRule="auto"/>
              <w:ind w:firstLineChars="200" w:firstLine="480"/>
              <w:rPr>
                <w:rFonts w:ascii="宋体" w:eastAsia="宋体" w:hAnsi="宋体"/>
                <w:sz w:val="24"/>
                <w:szCs w:val="24"/>
              </w:rPr>
            </w:pPr>
          </w:p>
          <w:p w14:paraId="0E3B4E9A" w14:textId="77777777" w:rsidR="00BD5978" w:rsidRPr="00D90F85" w:rsidRDefault="00BD5978" w:rsidP="00BD5978">
            <w:pPr>
              <w:snapToGrid w:val="0"/>
              <w:spacing w:line="300" w:lineRule="auto"/>
              <w:ind w:firstLineChars="200" w:firstLine="480"/>
              <w:rPr>
                <w:rFonts w:ascii="宋体" w:eastAsia="宋体" w:hAnsi="宋体"/>
                <w:sz w:val="24"/>
                <w:szCs w:val="24"/>
              </w:rPr>
            </w:pPr>
          </w:p>
          <w:p w14:paraId="144331CE" w14:textId="77777777" w:rsidR="00BD5978" w:rsidRPr="00D90F85" w:rsidRDefault="00BD5978" w:rsidP="00BD5978">
            <w:pPr>
              <w:snapToGrid w:val="0"/>
              <w:spacing w:line="300" w:lineRule="auto"/>
              <w:ind w:firstLineChars="200" w:firstLine="480"/>
              <w:rPr>
                <w:rFonts w:ascii="宋体" w:eastAsia="宋体" w:hAnsi="宋体"/>
                <w:sz w:val="24"/>
                <w:szCs w:val="24"/>
              </w:rPr>
            </w:pPr>
          </w:p>
          <w:p w14:paraId="70DA66BA" w14:textId="77777777" w:rsidR="00BD5978" w:rsidRPr="00D90F85" w:rsidRDefault="00BD5978" w:rsidP="00BD5978">
            <w:pPr>
              <w:snapToGrid w:val="0"/>
              <w:spacing w:line="300" w:lineRule="auto"/>
              <w:ind w:firstLineChars="200" w:firstLine="480"/>
              <w:rPr>
                <w:rFonts w:ascii="宋体" w:eastAsia="宋体" w:hAnsi="宋体"/>
                <w:sz w:val="24"/>
                <w:szCs w:val="24"/>
              </w:rPr>
            </w:pPr>
          </w:p>
          <w:p w14:paraId="05A3E4EF" w14:textId="77777777" w:rsidR="00BD5978" w:rsidRPr="00D90F85" w:rsidRDefault="00BD5978" w:rsidP="00BD5978">
            <w:pPr>
              <w:snapToGrid w:val="0"/>
              <w:spacing w:line="300" w:lineRule="auto"/>
              <w:ind w:firstLineChars="200" w:firstLine="480"/>
              <w:rPr>
                <w:rFonts w:ascii="宋体" w:eastAsia="宋体" w:hAnsi="宋体"/>
                <w:sz w:val="24"/>
                <w:szCs w:val="24"/>
              </w:rPr>
            </w:pPr>
          </w:p>
          <w:p w14:paraId="7B9265EF" w14:textId="77777777" w:rsidR="00BD5978" w:rsidRPr="00D90F85" w:rsidRDefault="00BD5978" w:rsidP="00BD5978">
            <w:pPr>
              <w:snapToGrid w:val="0"/>
              <w:spacing w:line="300" w:lineRule="auto"/>
              <w:ind w:firstLineChars="200" w:firstLine="480"/>
              <w:rPr>
                <w:rFonts w:ascii="宋体" w:eastAsia="宋体" w:hAnsi="宋体"/>
                <w:sz w:val="24"/>
                <w:szCs w:val="24"/>
              </w:rPr>
            </w:pPr>
          </w:p>
          <w:p w14:paraId="3A5D7C1C" w14:textId="77777777" w:rsidR="00BD5978" w:rsidRPr="00D90F85" w:rsidRDefault="00BD5978" w:rsidP="00BD5978">
            <w:pPr>
              <w:spacing w:beforeLines="50" w:before="156" w:afterLines="50" w:after="156" w:line="400" w:lineRule="exact"/>
              <w:jc w:val="center"/>
              <w:rPr>
                <w:rFonts w:ascii="宋体" w:eastAsia="宋体" w:hAnsi="宋体"/>
                <w:kern w:val="0"/>
                <w:sz w:val="24"/>
                <w:szCs w:val="24"/>
                <w:u w:val="single"/>
              </w:rPr>
            </w:pPr>
            <w:r w:rsidRPr="00D90F85">
              <w:rPr>
                <w:rFonts w:ascii="宋体" w:eastAsia="宋体" w:hAnsi="宋体" w:hint="eastAsia"/>
                <w:kern w:val="0"/>
                <w:sz w:val="24"/>
                <w:szCs w:val="24"/>
                <w:u w:val="single"/>
              </w:rPr>
              <w:t>图</w:t>
            </w:r>
            <w:r w:rsidRPr="00D90F85">
              <w:rPr>
                <w:rFonts w:ascii="宋体" w:eastAsia="宋体" w:hAnsi="宋体"/>
                <w:b/>
                <w:bCs/>
                <w:kern w:val="0"/>
                <w:sz w:val="24"/>
                <w:szCs w:val="24"/>
                <w:u w:val="single"/>
              </w:rPr>
              <w:t>D</w:t>
            </w:r>
            <w:r w:rsidRPr="00D90F85">
              <w:rPr>
                <w:rFonts w:ascii="宋体" w:eastAsia="宋体" w:hAnsi="宋体" w:hint="eastAsia"/>
                <w:kern w:val="0"/>
                <w:sz w:val="24"/>
                <w:szCs w:val="24"/>
                <w:u w:val="single"/>
              </w:rPr>
              <w:t>.</w:t>
            </w:r>
            <w:r w:rsidRPr="00D90F85">
              <w:rPr>
                <w:rFonts w:ascii="宋体" w:eastAsia="宋体" w:hAnsi="宋体"/>
                <w:kern w:val="0"/>
                <w:sz w:val="24"/>
                <w:szCs w:val="24"/>
                <w:u w:val="single"/>
              </w:rPr>
              <w:t>2.</w:t>
            </w:r>
            <w:r w:rsidRPr="00D90F85">
              <w:rPr>
                <w:rFonts w:ascii="宋体" w:eastAsia="宋体" w:hAnsi="宋体" w:hint="eastAsia"/>
                <w:kern w:val="0"/>
                <w:sz w:val="24"/>
                <w:szCs w:val="24"/>
                <w:u w:val="single"/>
              </w:rPr>
              <w:t>1</w:t>
            </w:r>
            <w:r w:rsidRPr="00D90F85">
              <w:rPr>
                <w:rFonts w:ascii="宋体" w:eastAsia="宋体" w:hAnsi="宋体"/>
                <w:kern w:val="0"/>
                <w:sz w:val="24"/>
                <w:szCs w:val="24"/>
                <w:u w:val="single"/>
              </w:rPr>
              <w:t xml:space="preserve">　</w:t>
            </w:r>
            <w:r w:rsidRPr="00D90F85">
              <w:rPr>
                <w:rFonts w:ascii="宋体" w:eastAsia="宋体" w:hAnsi="宋体" w:hint="eastAsia"/>
                <w:kern w:val="0"/>
                <w:sz w:val="24"/>
                <w:szCs w:val="24"/>
                <w:u w:val="single"/>
              </w:rPr>
              <w:t>水压爆破测试试件示意</w:t>
            </w:r>
          </w:p>
          <w:p w14:paraId="2F6F026F" w14:textId="77777777" w:rsidR="00BD5978" w:rsidRPr="00D90F85" w:rsidRDefault="00BD5978" w:rsidP="00BD5978">
            <w:pPr>
              <w:spacing w:line="300" w:lineRule="auto"/>
              <w:ind w:firstLineChars="200" w:firstLine="480"/>
              <w:rPr>
                <w:rFonts w:ascii="宋体" w:eastAsia="宋体" w:hAnsi="宋体"/>
                <w:kern w:val="0"/>
                <w:sz w:val="24"/>
                <w:szCs w:val="24"/>
                <w:u w:val="single"/>
              </w:rPr>
            </w:pPr>
            <w:r w:rsidRPr="00D90F85">
              <w:rPr>
                <w:rFonts w:ascii="宋体" w:eastAsia="宋体" w:hAnsi="宋体"/>
                <w:kern w:val="0"/>
                <w:sz w:val="24"/>
                <w:szCs w:val="24"/>
                <w:u w:val="single"/>
              </w:rPr>
              <w:t>图中</w:t>
            </w:r>
            <w:r w:rsidRPr="00D90F85">
              <w:rPr>
                <w:rFonts w:ascii="宋体" w:eastAsia="宋体" w:hAnsi="宋体" w:hint="eastAsia"/>
                <w:kern w:val="0"/>
                <w:sz w:val="24"/>
                <w:szCs w:val="24"/>
                <w:u w:val="single"/>
              </w:rPr>
              <w:t>：</w:t>
            </w:r>
          </w:p>
          <w:p w14:paraId="50BD2202" w14:textId="77777777" w:rsidR="00BD5978" w:rsidRPr="00D90F85" w:rsidRDefault="00BD5978" w:rsidP="00BD5978">
            <w:pPr>
              <w:spacing w:line="300" w:lineRule="auto"/>
              <w:ind w:firstLineChars="200" w:firstLine="480"/>
              <w:rPr>
                <w:rFonts w:ascii="宋体" w:eastAsia="宋体" w:hAnsi="宋体"/>
                <w:kern w:val="0"/>
                <w:sz w:val="24"/>
                <w:szCs w:val="24"/>
                <w:u w:val="single"/>
              </w:rPr>
            </w:pPr>
            <w:r w:rsidRPr="00D90F85">
              <w:rPr>
                <w:rFonts w:ascii="宋体" w:eastAsia="宋体" w:hAnsi="宋体" w:hint="eastAsia"/>
                <w:kern w:val="0"/>
                <w:sz w:val="24"/>
                <w:szCs w:val="24"/>
                <w:u w:val="single"/>
              </w:rPr>
              <w:t>1</w:t>
            </w:r>
            <w:r w:rsidRPr="00D90F85">
              <w:rPr>
                <w:rFonts w:ascii="宋体" w:eastAsia="宋体" w:hAnsi="宋体"/>
                <w:sz w:val="24"/>
                <w:szCs w:val="24"/>
                <w:u w:val="single"/>
              </w:rPr>
              <w:t>——</w:t>
            </w:r>
            <w:r w:rsidRPr="00D90F85">
              <w:rPr>
                <w:rFonts w:ascii="宋体" w:eastAsia="宋体" w:hAnsi="宋体" w:hint="eastAsia"/>
                <w:kern w:val="0"/>
                <w:sz w:val="24"/>
                <w:szCs w:val="24"/>
                <w:u w:val="single"/>
              </w:rPr>
              <w:t>连接钢管；</w:t>
            </w:r>
          </w:p>
          <w:p w14:paraId="02CE7DB9" w14:textId="77777777" w:rsidR="00BD5978" w:rsidRPr="00D90F85" w:rsidRDefault="00BD5978" w:rsidP="00BD5978">
            <w:pPr>
              <w:spacing w:line="300" w:lineRule="auto"/>
              <w:ind w:firstLineChars="200" w:firstLine="480"/>
              <w:rPr>
                <w:rFonts w:ascii="宋体" w:eastAsia="宋体" w:hAnsi="宋体"/>
                <w:kern w:val="0"/>
                <w:sz w:val="24"/>
                <w:szCs w:val="24"/>
                <w:u w:val="single"/>
              </w:rPr>
            </w:pPr>
            <w:r w:rsidRPr="00D90F85">
              <w:rPr>
                <w:rFonts w:ascii="宋体" w:eastAsia="宋体" w:hAnsi="宋体" w:hint="eastAsia"/>
                <w:kern w:val="0"/>
                <w:sz w:val="24"/>
                <w:szCs w:val="24"/>
                <w:u w:val="single"/>
              </w:rPr>
              <w:t>2</w:t>
            </w:r>
            <w:r w:rsidRPr="00D90F85">
              <w:rPr>
                <w:rFonts w:ascii="宋体" w:eastAsia="宋体" w:hAnsi="宋体"/>
                <w:sz w:val="24"/>
                <w:szCs w:val="24"/>
                <w:u w:val="single"/>
              </w:rPr>
              <w:t>——</w:t>
            </w:r>
            <w:r w:rsidRPr="00D90F85">
              <w:rPr>
                <w:rFonts w:ascii="宋体" w:eastAsia="宋体" w:hAnsi="宋体" w:hint="eastAsia"/>
                <w:kern w:val="0"/>
                <w:sz w:val="24"/>
                <w:szCs w:val="24"/>
                <w:u w:val="single"/>
              </w:rPr>
              <w:t>内衬区域</w:t>
            </w:r>
            <w:r w:rsidRPr="00D90F85">
              <w:rPr>
                <w:rFonts w:ascii="宋体" w:eastAsia="宋体" w:hAnsi="宋体"/>
                <w:kern w:val="0"/>
                <w:sz w:val="24"/>
                <w:szCs w:val="24"/>
                <w:u w:val="single"/>
              </w:rPr>
              <w:t>;</w:t>
            </w:r>
          </w:p>
          <w:p w14:paraId="46B9D143" w14:textId="77777777" w:rsidR="00BD5978" w:rsidRPr="00D90F85" w:rsidRDefault="00BD5978" w:rsidP="00BD5978">
            <w:pPr>
              <w:spacing w:line="300" w:lineRule="auto"/>
              <w:ind w:firstLineChars="200" w:firstLine="480"/>
              <w:rPr>
                <w:rFonts w:ascii="宋体" w:eastAsia="宋体" w:hAnsi="宋体"/>
                <w:kern w:val="0"/>
                <w:sz w:val="24"/>
                <w:szCs w:val="24"/>
                <w:u w:val="single"/>
              </w:rPr>
            </w:pPr>
            <w:r w:rsidRPr="00D90F85">
              <w:rPr>
                <w:rFonts w:ascii="宋体" w:eastAsia="宋体" w:hAnsi="宋体" w:hint="eastAsia"/>
                <w:kern w:val="0"/>
                <w:sz w:val="24"/>
                <w:szCs w:val="24"/>
                <w:u w:val="single"/>
              </w:rPr>
              <w:t>3</w:t>
            </w:r>
            <w:r w:rsidRPr="00D90F85">
              <w:rPr>
                <w:rFonts w:ascii="宋体" w:eastAsia="宋体" w:hAnsi="宋体"/>
                <w:sz w:val="24"/>
                <w:szCs w:val="24"/>
                <w:u w:val="single"/>
              </w:rPr>
              <w:t>——</w:t>
            </w:r>
            <w:r w:rsidRPr="00D90F85">
              <w:rPr>
                <w:rFonts w:ascii="宋体" w:eastAsia="宋体" w:hAnsi="宋体" w:hint="eastAsia"/>
                <w:kern w:val="0"/>
                <w:sz w:val="24"/>
                <w:szCs w:val="24"/>
                <w:u w:val="single"/>
              </w:rPr>
              <w:t>剥离内衬区域；</w:t>
            </w:r>
          </w:p>
          <w:p w14:paraId="619DD3E0" w14:textId="77777777" w:rsidR="00BD5978" w:rsidRPr="00D90F85" w:rsidRDefault="00BD5978" w:rsidP="00BD5978">
            <w:pPr>
              <w:snapToGrid w:val="0"/>
              <w:spacing w:line="300" w:lineRule="auto"/>
              <w:ind w:firstLineChars="200" w:firstLine="480"/>
              <w:rPr>
                <w:rFonts w:ascii="宋体" w:eastAsia="宋体" w:hAnsi="宋体"/>
                <w:sz w:val="24"/>
                <w:szCs w:val="24"/>
              </w:rPr>
            </w:pPr>
            <w:r w:rsidRPr="00D90F85">
              <w:rPr>
                <w:rFonts w:ascii="宋体" w:eastAsia="宋体" w:hAnsi="宋体" w:hint="eastAsia"/>
                <w:kern w:val="0"/>
                <w:sz w:val="24"/>
                <w:szCs w:val="24"/>
                <w:u w:val="single"/>
              </w:rPr>
              <w:t>4</w:t>
            </w:r>
            <w:r w:rsidRPr="00D90F85">
              <w:rPr>
                <w:rFonts w:ascii="宋体" w:eastAsia="宋体" w:hAnsi="宋体"/>
                <w:sz w:val="24"/>
                <w:szCs w:val="24"/>
                <w:u w:val="single"/>
              </w:rPr>
              <w:t>——</w:t>
            </w:r>
            <w:r w:rsidRPr="00D90F85">
              <w:rPr>
                <w:rFonts w:ascii="宋体" w:eastAsia="宋体" w:hAnsi="宋体" w:hint="eastAsia"/>
                <w:kern w:val="0"/>
                <w:sz w:val="24"/>
                <w:szCs w:val="24"/>
                <w:u w:val="single"/>
              </w:rPr>
              <w:t>封头。</w:t>
            </w:r>
          </w:p>
        </w:tc>
      </w:tr>
      <w:tr w:rsidR="00C40E4C" w:rsidRPr="00D90F85" w14:paraId="640714BA" w14:textId="77777777" w:rsidTr="00EB299E">
        <w:trPr>
          <w:jc w:val="center"/>
        </w:trPr>
        <w:tc>
          <w:tcPr>
            <w:tcW w:w="5230" w:type="dxa"/>
          </w:tcPr>
          <w:p w14:paraId="7AD81C59" w14:textId="77777777" w:rsidR="006D2EBE" w:rsidRPr="00D90F85" w:rsidRDefault="006D2EBE" w:rsidP="006D2EBE">
            <w:pPr>
              <w:snapToGrid w:val="0"/>
              <w:spacing w:line="300" w:lineRule="auto"/>
              <w:rPr>
                <w:rFonts w:ascii="宋体" w:eastAsia="宋体" w:hAnsi="宋体"/>
                <w:sz w:val="24"/>
                <w:szCs w:val="24"/>
                <w:u w:val="single"/>
              </w:rPr>
            </w:pPr>
            <w:r w:rsidRPr="00D90F85">
              <w:rPr>
                <w:rFonts w:ascii="宋体" w:eastAsia="宋体" w:hAnsi="宋体"/>
                <w:b/>
                <w:sz w:val="24"/>
                <w:szCs w:val="24"/>
              </w:rPr>
              <w:lastRenderedPageBreak/>
              <w:t>D.</w:t>
            </w:r>
            <w:r w:rsidRPr="00D90F85">
              <w:rPr>
                <w:rFonts w:ascii="宋体" w:eastAsia="宋体" w:hAnsi="宋体" w:hint="eastAsia"/>
                <w:b/>
                <w:sz w:val="24"/>
                <w:szCs w:val="24"/>
              </w:rPr>
              <w:t>2</w:t>
            </w:r>
            <w:r w:rsidRPr="00D90F85">
              <w:rPr>
                <w:rFonts w:ascii="宋体" w:eastAsia="宋体" w:hAnsi="宋体"/>
                <w:b/>
                <w:sz w:val="24"/>
                <w:szCs w:val="24"/>
              </w:rPr>
              <w:t>.</w:t>
            </w:r>
            <w:r w:rsidRPr="00D90F85">
              <w:rPr>
                <w:rFonts w:ascii="宋体" w:eastAsia="宋体" w:hAnsi="宋体" w:hint="eastAsia"/>
                <w:b/>
                <w:sz w:val="24"/>
                <w:szCs w:val="24"/>
              </w:rPr>
              <w:t>2</w:t>
            </w:r>
            <w:r w:rsidR="0036207B" w:rsidRPr="00D90F85">
              <w:rPr>
                <w:rFonts w:ascii="宋体" w:eastAsia="宋体" w:hAnsi="宋体"/>
                <w:b/>
                <w:sz w:val="24"/>
                <w:szCs w:val="24"/>
              </w:rPr>
              <w:t xml:space="preserve">  </w:t>
            </w:r>
            <w:r w:rsidRPr="00D90F85">
              <w:rPr>
                <w:rFonts w:ascii="宋体" w:eastAsia="宋体" w:hAnsi="宋体"/>
                <w:sz w:val="24"/>
                <w:szCs w:val="24"/>
              </w:rPr>
              <w:t>水压爆破试验</w:t>
            </w:r>
            <w:r w:rsidRPr="00D90F85">
              <w:rPr>
                <w:rFonts w:ascii="宋体" w:eastAsia="宋体" w:hAnsi="宋体" w:hint="eastAsia"/>
                <w:sz w:val="24"/>
                <w:szCs w:val="24"/>
              </w:rPr>
              <w:t>的</w:t>
            </w:r>
            <w:r w:rsidRPr="00D90F85">
              <w:rPr>
                <w:rFonts w:ascii="宋体" w:eastAsia="宋体" w:hAnsi="宋体"/>
                <w:sz w:val="24"/>
                <w:szCs w:val="24"/>
              </w:rPr>
              <w:t>试件制备应符合下列要求：</w:t>
            </w:r>
            <w:r w:rsidRPr="00D90F85">
              <w:rPr>
                <w:rFonts w:ascii="宋体" w:eastAsia="宋体" w:hAnsi="宋体"/>
                <w:sz w:val="24"/>
                <w:szCs w:val="24"/>
                <w:u w:val="single"/>
              </w:rPr>
              <w:t xml:space="preserve"> </w:t>
            </w:r>
          </w:p>
          <w:p w14:paraId="4FC4853B" w14:textId="77777777" w:rsidR="006D2EBE" w:rsidRPr="00D90F85" w:rsidRDefault="006D2EBE" w:rsidP="006D2EBE">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1</w:t>
            </w:r>
            <w:r w:rsidR="0036207B" w:rsidRPr="00D90F85">
              <w:rPr>
                <w:rFonts w:ascii="宋体" w:eastAsia="宋体" w:hAnsi="宋体"/>
                <w:b/>
                <w:sz w:val="24"/>
                <w:szCs w:val="24"/>
              </w:rPr>
              <w:t xml:space="preserve">  </w:t>
            </w:r>
            <w:r w:rsidRPr="00D90F85">
              <w:rPr>
                <w:rFonts w:ascii="宋体" w:eastAsia="宋体" w:hAnsi="宋体"/>
                <w:sz w:val="24"/>
                <w:szCs w:val="24"/>
              </w:rPr>
              <w:t>在剪开的复合筒状材料上涂抹胶粘剂后，</w:t>
            </w:r>
            <w:r w:rsidRPr="00D90F85">
              <w:rPr>
                <w:rFonts w:ascii="宋体" w:eastAsia="宋体" w:hAnsi="宋体" w:hint="eastAsia"/>
                <w:sz w:val="24"/>
                <w:szCs w:val="24"/>
              </w:rPr>
              <w:t>应将其</w:t>
            </w:r>
            <w:r w:rsidRPr="00D90F85">
              <w:rPr>
                <w:rFonts w:ascii="宋体" w:eastAsia="宋体" w:hAnsi="宋体"/>
                <w:sz w:val="24"/>
                <w:szCs w:val="24"/>
              </w:rPr>
              <w:t>平铺夹在两块钢板中间，涂抹胶粘剂</w:t>
            </w:r>
            <w:r w:rsidRPr="00D90F85">
              <w:rPr>
                <w:rFonts w:ascii="宋体" w:eastAsia="宋体" w:hAnsi="宋体"/>
                <w:sz w:val="24"/>
                <w:szCs w:val="24"/>
                <w:u w:val="single"/>
                <w:lang w:val="zh-CN"/>
              </w:rPr>
              <w:t>黏合剂</w:t>
            </w:r>
            <w:r w:rsidRPr="00D90F85">
              <w:rPr>
                <w:rFonts w:ascii="宋体" w:eastAsia="宋体" w:hAnsi="宋体"/>
                <w:sz w:val="24"/>
                <w:szCs w:val="24"/>
              </w:rPr>
              <w:t>的一面应用非粘结的材料隔离，常温压制</w:t>
            </w:r>
            <w:r w:rsidRPr="00D90F85">
              <w:rPr>
                <w:rFonts w:ascii="宋体" w:eastAsia="宋体" w:hAnsi="宋体" w:hint="eastAsia"/>
                <w:sz w:val="24"/>
                <w:szCs w:val="24"/>
              </w:rPr>
              <w:t>2d</w:t>
            </w:r>
            <w:r w:rsidRPr="00D90F85">
              <w:rPr>
                <w:rFonts w:ascii="宋体" w:eastAsia="宋体" w:hAnsi="宋体"/>
                <w:sz w:val="24"/>
                <w:szCs w:val="24"/>
              </w:rPr>
              <w:t>～</w:t>
            </w:r>
            <w:r w:rsidRPr="00D90F85">
              <w:rPr>
                <w:rFonts w:ascii="宋体" w:eastAsia="宋体" w:hAnsi="宋体" w:hint="eastAsia"/>
                <w:sz w:val="24"/>
                <w:szCs w:val="24"/>
              </w:rPr>
              <w:t>3d</w:t>
            </w:r>
            <w:r w:rsidRPr="00D90F85">
              <w:rPr>
                <w:rFonts w:ascii="宋体" w:eastAsia="宋体" w:hAnsi="宋体"/>
                <w:sz w:val="24"/>
                <w:szCs w:val="24"/>
              </w:rPr>
              <w:t>使其完全固化</w:t>
            </w:r>
            <w:r w:rsidRPr="00D90F85">
              <w:rPr>
                <w:rFonts w:ascii="宋体" w:eastAsia="宋体" w:hAnsi="宋体" w:hint="eastAsia"/>
                <w:sz w:val="24"/>
                <w:szCs w:val="24"/>
              </w:rPr>
              <w:t>；</w:t>
            </w:r>
          </w:p>
          <w:p w14:paraId="41380EDC" w14:textId="77777777" w:rsidR="006D2EBE" w:rsidRPr="00D90F85" w:rsidRDefault="006D2EBE" w:rsidP="006D2EBE">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2</w:t>
            </w:r>
            <w:r w:rsidR="0036207B" w:rsidRPr="00D90F85">
              <w:rPr>
                <w:rFonts w:ascii="宋体" w:eastAsia="宋体" w:hAnsi="宋体"/>
                <w:b/>
                <w:sz w:val="24"/>
                <w:szCs w:val="24"/>
              </w:rPr>
              <w:t xml:space="preserve">  </w:t>
            </w:r>
            <w:r w:rsidRPr="00D90F85">
              <w:rPr>
                <w:rFonts w:ascii="宋体" w:eastAsia="宋体" w:hAnsi="宋体"/>
                <w:sz w:val="24"/>
                <w:szCs w:val="24"/>
              </w:rPr>
              <w:t>将复合筒状材料从钢板中取出，形成厚为3mm～5mm的试件样品，并裁出8</w:t>
            </w:r>
            <w:r w:rsidRPr="00D90F85">
              <w:rPr>
                <w:rFonts w:ascii="宋体" w:eastAsia="宋体" w:hAnsi="宋体" w:hint="eastAsia"/>
                <w:sz w:val="24"/>
                <w:szCs w:val="24"/>
              </w:rPr>
              <w:t>个直径为</w:t>
            </w:r>
            <w:r w:rsidRPr="00D90F85">
              <w:rPr>
                <w:rFonts w:ascii="宋体" w:eastAsia="宋体" w:hAnsi="宋体"/>
                <w:sz w:val="24"/>
                <w:szCs w:val="24"/>
              </w:rPr>
              <w:t>15</w:t>
            </w:r>
            <w:r w:rsidRPr="00D90F85">
              <w:rPr>
                <w:rFonts w:ascii="宋体" w:eastAsia="宋体" w:hAnsi="宋体" w:hint="eastAsia"/>
                <w:sz w:val="24"/>
                <w:szCs w:val="24"/>
              </w:rPr>
              <w:t>0</w:t>
            </w:r>
            <w:r w:rsidRPr="00D90F85">
              <w:rPr>
                <w:rFonts w:ascii="宋体" w:eastAsia="宋体" w:hAnsi="宋体"/>
                <w:sz w:val="24"/>
                <w:szCs w:val="24"/>
              </w:rPr>
              <w:t>mm的圆形试块，每</w:t>
            </w:r>
            <w:r w:rsidRPr="00D90F85">
              <w:rPr>
                <w:rFonts w:ascii="宋体" w:eastAsia="宋体" w:hAnsi="宋体" w:hint="eastAsia"/>
                <w:sz w:val="24"/>
                <w:szCs w:val="24"/>
              </w:rPr>
              <w:t>2个</w:t>
            </w:r>
            <w:r w:rsidRPr="00D90F85">
              <w:rPr>
                <w:rFonts w:ascii="宋体" w:eastAsia="宋体" w:hAnsi="宋体"/>
                <w:sz w:val="24"/>
                <w:szCs w:val="24"/>
              </w:rPr>
              <w:t>试块</w:t>
            </w:r>
            <w:r w:rsidRPr="00D90F85">
              <w:rPr>
                <w:rFonts w:ascii="宋体" w:eastAsia="宋体" w:hAnsi="宋体" w:hint="eastAsia"/>
                <w:sz w:val="24"/>
                <w:szCs w:val="24"/>
              </w:rPr>
              <w:t>为1</w:t>
            </w:r>
            <w:r w:rsidRPr="00D90F85">
              <w:rPr>
                <w:rFonts w:ascii="宋体" w:eastAsia="宋体" w:hAnsi="宋体"/>
                <w:sz w:val="24"/>
                <w:szCs w:val="24"/>
              </w:rPr>
              <w:t>组，</w:t>
            </w:r>
            <w:r w:rsidRPr="00D90F85">
              <w:rPr>
                <w:rFonts w:ascii="宋体" w:eastAsia="宋体" w:hAnsi="宋体" w:hint="eastAsia"/>
                <w:sz w:val="24"/>
                <w:szCs w:val="24"/>
              </w:rPr>
              <w:t>应</w:t>
            </w:r>
            <w:r w:rsidRPr="00D90F85">
              <w:rPr>
                <w:rFonts w:ascii="宋体" w:eastAsia="宋体" w:hAnsi="宋体"/>
                <w:sz w:val="24"/>
                <w:szCs w:val="24"/>
              </w:rPr>
              <w:t>分别按以下</w:t>
            </w:r>
            <w:r w:rsidRPr="00D90F85">
              <w:rPr>
                <w:rFonts w:ascii="宋体" w:eastAsia="宋体" w:hAnsi="宋体" w:hint="eastAsia"/>
                <w:sz w:val="24"/>
                <w:szCs w:val="24"/>
              </w:rPr>
              <w:t>4</w:t>
            </w:r>
            <w:r w:rsidRPr="00D90F85">
              <w:rPr>
                <w:rFonts w:ascii="宋体" w:eastAsia="宋体" w:hAnsi="宋体"/>
                <w:sz w:val="24"/>
                <w:szCs w:val="24"/>
              </w:rPr>
              <w:t>种条件进行处理后备用：</w:t>
            </w:r>
          </w:p>
          <w:p w14:paraId="1E9EF361" w14:textId="77777777" w:rsidR="006D2EBE" w:rsidRPr="00D90F85" w:rsidRDefault="006D2EBE" w:rsidP="006D2EBE">
            <w:pPr>
              <w:snapToGrid w:val="0"/>
              <w:spacing w:line="300" w:lineRule="auto"/>
              <w:ind w:firstLineChars="300" w:firstLine="723"/>
              <w:rPr>
                <w:rFonts w:ascii="宋体" w:eastAsia="宋体" w:hAnsi="宋体"/>
                <w:sz w:val="24"/>
                <w:szCs w:val="24"/>
              </w:rPr>
            </w:pPr>
            <w:r w:rsidRPr="00D90F85">
              <w:rPr>
                <w:rFonts w:ascii="宋体" w:eastAsia="宋体" w:hAnsi="宋体" w:hint="eastAsia"/>
                <w:b/>
                <w:sz w:val="24"/>
                <w:szCs w:val="24"/>
              </w:rPr>
              <w:lastRenderedPageBreak/>
              <w:t>1</w:t>
            </w:r>
            <w:r w:rsidRPr="00D90F85">
              <w:rPr>
                <w:rFonts w:ascii="宋体" w:eastAsia="宋体" w:hAnsi="宋体" w:hint="eastAsia"/>
                <w:sz w:val="24"/>
                <w:szCs w:val="24"/>
              </w:rPr>
              <w:t>）</w:t>
            </w:r>
            <w:r w:rsidRPr="00D90F85">
              <w:rPr>
                <w:rFonts w:ascii="宋体" w:eastAsia="宋体" w:hAnsi="宋体"/>
                <w:sz w:val="24"/>
                <w:szCs w:val="24"/>
              </w:rPr>
              <w:t>中性水浸泡120h；</w:t>
            </w:r>
          </w:p>
          <w:p w14:paraId="52EB8177" w14:textId="77777777" w:rsidR="006D2EBE" w:rsidRPr="00D90F85" w:rsidRDefault="006D2EBE" w:rsidP="006D2EBE">
            <w:pPr>
              <w:snapToGrid w:val="0"/>
              <w:spacing w:line="300" w:lineRule="auto"/>
              <w:ind w:firstLineChars="300" w:firstLine="723"/>
              <w:rPr>
                <w:rFonts w:ascii="宋体" w:eastAsia="宋体" w:hAnsi="宋体"/>
                <w:sz w:val="24"/>
                <w:szCs w:val="24"/>
              </w:rPr>
            </w:pPr>
            <w:r w:rsidRPr="00D90F85">
              <w:rPr>
                <w:rFonts w:ascii="宋体" w:eastAsia="宋体" w:hAnsi="宋体" w:hint="eastAsia"/>
                <w:b/>
                <w:sz w:val="24"/>
                <w:szCs w:val="24"/>
              </w:rPr>
              <w:t>2</w:t>
            </w:r>
            <w:r w:rsidRPr="00D90F85">
              <w:rPr>
                <w:rFonts w:ascii="宋体" w:eastAsia="宋体" w:hAnsi="宋体" w:hint="eastAsia"/>
                <w:sz w:val="24"/>
                <w:szCs w:val="24"/>
              </w:rPr>
              <w:t>）p</w:t>
            </w:r>
            <w:r w:rsidRPr="00D90F85">
              <w:rPr>
                <w:rFonts w:ascii="宋体" w:eastAsia="宋体" w:hAnsi="宋体"/>
                <w:sz w:val="24"/>
                <w:szCs w:val="24"/>
              </w:rPr>
              <w:t>H</w:t>
            </w:r>
            <w:r w:rsidRPr="00D90F85">
              <w:rPr>
                <w:rFonts w:ascii="宋体" w:eastAsia="宋体" w:hAnsi="宋体" w:hint="eastAsia"/>
                <w:sz w:val="24"/>
                <w:szCs w:val="24"/>
              </w:rPr>
              <w:t>值等于</w:t>
            </w:r>
            <w:r w:rsidRPr="00D90F85">
              <w:rPr>
                <w:rFonts w:ascii="宋体" w:eastAsia="宋体" w:hAnsi="宋体"/>
                <w:sz w:val="24"/>
                <w:szCs w:val="24"/>
              </w:rPr>
              <w:t>6的硫酸溶液浸泡120h ；</w:t>
            </w:r>
          </w:p>
          <w:p w14:paraId="2FD29909" w14:textId="77777777" w:rsidR="006D2EBE" w:rsidRPr="00D90F85" w:rsidRDefault="006D2EBE" w:rsidP="006D2EBE">
            <w:pPr>
              <w:snapToGrid w:val="0"/>
              <w:spacing w:line="300" w:lineRule="auto"/>
              <w:ind w:firstLineChars="300" w:firstLine="723"/>
              <w:rPr>
                <w:rFonts w:ascii="宋体" w:eastAsia="宋体" w:hAnsi="宋体"/>
                <w:sz w:val="24"/>
                <w:szCs w:val="24"/>
              </w:rPr>
            </w:pPr>
            <w:r w:rsidRPr="00D90F85">
              <w:rPr>
                <w:rFonts w:ascii="宋体" w:eastAsia="宋体" w:hAnsi="宋体" w:hint="eastAsia"/>
                <w:b/>
                <w:sz w:val="24"/>
                <w:szCs w:val="24"/>
              </w:rPr>
              <w:t>3</w:t>
            </w:r>
            <w:r w:rsidRPr="00D90F85">
              <w:rPr>
                <w:rFonts w:ascii="宋体" w:eastAsia="宋体" w:hAnsi="宋体" w:hint="eastAsia"/>
                <w:sz w:val="24"/>
                <w:szCs w:val="24"/>
              </w:rPr>
              <w:t>）p</w:t>
            </w:r>
            <w:r w:rsidRPr="00D90F85">
              <w:rPr>
                <w:rFonts w:ascii="宋体" w:eastAsia="宋体" w:hAnsi="宋体"/>
                <w:sz w:val="24"/>
                <w:szCs w:val="24"/>
              </w:rPr>
              <w:t>H</w:t>
            </w:r>
            <w:r w:rsidRPr="00D90F85">
              <w:rPr>
                <w:rFonts w:ascii="宋体" w:eastAsia="宋体" w:hAnsi="宋体" w:hint="eastAsia"/>
                <w:sz w:val="24"/>
                <w:szCs w:val="24"/>
              </w:rPr>
              <w:t>值等于</w:t>
            </w:r>
            <w:r w:rsidRPr="00D90F85">
              <w:rPr>
                <w:rFonts w:ascii="宋体" w:eastAsia="宋体" w:hAnsi="宋体"/>
                <w:sz w:val="24"/>
                <w:szCs w:val="24"/>
              </w:rPr>
              <w:t>9.5的氢氧化钠溶液浸泡120h ；</w:t>
            </w:r>
          </w:p>
          <w:p w14:paraId="3D45A9D7" w14:textId="77777777" w:rsidR="00796C44" w:rsidRPr="00D90F85" w:rsidRDefault="006D2EBE" w:rsidP="00BD5978">
            <w:pPr>
              <w:snapToGrid w:val="0"/>
              <w:spacing w:line="300" w:lineRule="auto"/>
              <w:ind w:firstLineChars="300" w:firstLine="723"/>
              <w:rPr>
                <w:rFonts w:ascii="宋体" w:eastAsia="宋体" w:hAnsi="宋体"/>
                <w:sz w:val="24"/>
                <w:szCs w:val="24"/>
              </w:rPr>
            </w:pPr>
            <w:r w:rsidRPr="00D90F85">
              <w:rPr>
                <w:rFonts w:ascii="宋体" w:eastAsia="宋体" w:hAnsi="宋体" w:hint="eastAsia"/>
                <w:b/>
                <w:sz w:val="24"/>
                <w:szCs w:val="24"/>
              </w:rPr>
              <w:t>4</w:t>
            </w:r>
            <w:r w:rsidRPr="00D90F85">
              <w:rPr>
                <w:rFonts w:ascii="宋体" w:eastAsia="宋体" w:hAnsi="宋体" w:hint="eastAsia"/>
                <w:sz w:val="24"/>
                <w:szCs w:val="24"/>
              </w:rPr>
              <w:t>）</w:t>
            </w:r>
            <w:r w:rsidRPr="00D90F85">
              <w:rPr>
                <w:rFonts w:ascii="宋体" w:eastAsia="宋体" w:hAnsi="宋体"/>
                <w:sz w:val="24"/>
                <w:szCs w:val="24"/>
              </w:rPr>
              <w:t>未经任何液体浸泡。</w:t>
            </w:r>
          </w:p>
        </w:tc>
        <w:tc>
          <w:tcPr>
            <w:tcW w:w="5245" w:type="dxa"/>
          </w:tcPr>
          <w:p w14:paraId="0F0DAFD6" w14:textId="77777777" w:rsidR="008F045D" w:rsidRPr="00D90F85" w:rsidRDefault="006D2EBE" w:rsidP="008F045D">
            <w:pPr>
              <w:snapToGrid w:val="0"/>
              <w:spacing w:line="300" w:lineRule="auto"/>
              <w:rPr>
                <w:rFonts w:ascii="宋体" w:eastAsia="宋体" w:hAnsi="宋体"/>
                <w:sz w:val="24"/>
                <w:szCs w:val="24"/>
                <w:u w:val="single"/>
              </w:rPr>
            </w:pPr>
            <w:r w:rsidRPr="00D90F85">
              <w:rPr>
                <w:rFonts w:ascii="宋体" w:eastAsia="宋体" w:hAnsi="宋体"/>
                <w:b/>
                <w:sz w:val="24"/>
                <w:szCs w:val="24"/>
              </w:rPr>
              <w:lastRenderedPageBreak/>
              <w:t>D.</w:t>
            </w:r>
            <w:r w:rsidRPr="00D90F85">
              <w:rPr>
                <w:rFonts w:ascii="宋体" w:eastAsia="宋体" w:hAnsi="宋体" w:hint="eastAsia"/>
                <w:b/>
                <w:sz w:val="24"/>
                <w:szCs w:val="24"/>
              </w:rPr>
              <w:t>2</w:t>
            </w:r>
            <w:r w:rsidRPr="00D90F85">
              <w:rPr>
                <w:rFonts w:ascii="宋体" w:eastAsia="宋体" w:hAnsi="宋体"/>
                <w:b/>
                <w:sz w:val="24"/>
                <w:szCs w:val="24"/>
              </w:rPr>
              <w:t>.</w:t>
            </w:r>
            <w:r w:rsidRPr="00D90F85">
              <w:rPr>
                <w:rFonts w:ascii="宋体" w:eastAsia="宋体" w:hAnsi="宋体" w:hint="eastAsia"/>
                <w:b/>
                <w:sz w:val="24"/>
                <w:szCs w:val="24"/>
              </w:rPr>
              <w:t>2</w:t>
            </w:r>
            <w:r w:rsidR="003F5871" w:rsidRPr="00D90F85">
              <w:rPr>
                <w:rFonts w:ascii="宋体" w:eastAsia="宋体" w:hAnsi="宋体"/>
                <w:b/>
                <w:sz w:val="24"/>
                <w:szCs w:val="24"/>
              </w:rPr>
              <w:t xml:space="preserve">  </w:t>
            </w:r>
            <w:r w:rsidR="008F045D" w:rsidRPr="00D90F85">
              <w:rPr>
                <w:rFonts w:ascii="宋体" w:eastAsia="宋体" w:hAnsi="宋体"/>
                <w:sz w:val="24"/>
                <w:szCs w:val="24"/>
                <w:bdr w:val="single" w:sz="4" w:space="0" w:color="auto"/>
              </w:rPr>
              <w:t>水压爆破试验</w:t>
            </w:r>
            <w:r w:rsidR="008F045D" w:rsidRPr="00D90F85">
              <w:rPr>
                <w:rFonts w:ascii="宋体" w:eastAsia="宋体" w:hAnsi="宋体" w:hint="eastAsia"/>
                <w:sz w:val="24"/>
                <w:szCs w:val="24"/>
                <w:bdr w:val="single" w:sz="4" w:space="0" w:color="auto"/>
              </w:rPr>
              <w:t>的</w:t>
            </w:r>
            <w:r w:rsidR="008F045D" w:rsidRPr="00D90F85">
              <w:rPr>
                <w:rFonts w:ascii="宋体" w:eastAsia="宋体" w:hAnsi="宋体"/>
                <w:sz w:val="24"/>
                <w:szCs w:val="24"/>
                <w:bdr w:val="single" w:sz="4" w:space="0" w:color="auto"/>
              </w:rPr>
              <w:t>试件制备应符合下列要求：</w:t>
            </w:r>
            <w:r w:rsidR="008F045D" w:rsidRPr="00D90F85">
              <w:rPr>
                <w:rFonts w:ascii="宋体" w:eastAsia="宋体" w:hAnsi="宋体"/>
                <w:sz w:val="24"/>
                <w:szCs w:val="24"/>
                <w:u w:val="single"/>
              </w:rPr>
              <w:t xml:space="preserve"> </w:t>
            </w:r>
          </w:p>
          <w:p w14:paraId="1B1F5227" w14:textId="77777777" w:rsidR="008F045D" w:rsidRPr="00D90F85" w:rsidRDefault="008F045D" w:rsidP="008F045D">
            <w:pPr>
              <w:snapToGrid w:val="0"/>
              <w:spacing w:line="300" w:lineRule="auto"/>
              <w:ind w:firstLineChars="200" w:firstLine="482"/>
              <w:rPr>
                <w:rFonts w:ascii="宋体" w:eastAsia="宋体" w:hAnsi="宋体"/>
                <w:sz w:val="24"/>
                <w:szCs w:val="24"/>
                <w:bdr w:val="single" w:sz="4" w:space="0" w:color="auto"/>
              </w:rPr>
            </w:pPr>
            <w:r w:rsidRPr="00D90F85">
              <w:rPr>
                <w:rFonts w:ascii="宋体" w:eastAsia="宋体" w:hAnsi="宋体" w:hint="eastAsia"/>
                <w:b/>
                <w:sz w:val="24"/>
                <w:szCs w:val="24"/>
                <w:bdr w:val="single" w:sz="4" w:space="0" w:color="auto"/>
              </w:rPr>
              <w:t>1</w:t>
            </w:r>
            <w:r w:rsidRPr="00D90F85">
              <w:rPr>
                <w:rFonts w:ascii="宋体" w:eastAsia="宋体" w:hAnsi="宋体"/>
                <w:b/>
                <w:sz w:val="24"/>
                <w:szCs w:val="24"/>
              </w:rPr>
              <w:t xml:space="preserve">  </w:t>
            </w:r>
            <w:r w:rsidRPr="00D90F85">
              <w:rPr>
                <w:rFonts w:ascii="宋体" w:eastAsia="宋体" w:hAnsi="宋体"/>
                <w:sz w:val="24"/>
                <w:szCs w:val="24"/>
                <w:bdr w:val="single" w:sz="4" w:space="0" w:color="auto"/>
              </w:rPr>
              <w:t>在剪开的复合筒状材料上涂抹胶粘剂后，</w:t>
            </w:r>
            <w:r w:rsidRPr="00D90F85">
              <w:rPr>
                <w:rFonts w:ascii="宋体" w:eastAsia="宋体" w:hAnsi="宋体" w:hint="eastAsia"/>
                <w:sz w:val="24"/>
                <w:szCs w:val="24"/>
                <w:bdr w:val="single" w:sz="4" w:space="0" w:color="auto"/>
              </w:rPr>
              <w:t>应将其</w:t>
            </w:r>
            <w:r w:rsidRPr="00D90F85">
              <w:rPr>
                <w:rFonts w:ascii="宋体" w:eastAsia="宋体" w:hAnsi="宋体"/>
                <w:sz w:val="24"/>
                <w:szCs w:val="24"/>
                <w:bdr w:val="single" w:sz="4" w:space="0" w:color="auto"/>
              </w:rPr>
              <w:t>平铺夹在两块钢板中间，涂抹胶粘剂</w:t>
            </w:r>
            <w:r w:rsidRPr="00D90F85">
              <w:rPr>
                <w:rFonts w:ascii="宋体" w:eastAsia="宋体" w:hAnsi="宋体"/>
                <w:sz w:val="24"/>
                <w:szCs w:val="24"/>
                <w:u w:val="single"/>
                <w:bdr w:val="single" w:sz="4" w:space="0" w:color="auto"/>
                <w:lang w:val="zh-CN"/>
              </w:rPr>
              <w:t>黏合剂</w:t>
            </w:r>
            <w:r w:rsidRPr="00D90F85">
              <w:rPr>
                <w:rFonts w:ascii="宋体" w:eastAsia="宋体" w:hAnsi="宋体"/>
                <w:sz w:val="24"/>
                <w:szCs w:val="24"/>
                <w:bdr w:val="single" w:sz="4" w:space="0" w:color="auto"/>
              </w:rPr>
              <w:t>的一面应用非粘结的材料隔离，常温压制</w:t>
            </w:r>
            <w:r w:rsidRPr="00D90F85">
              <w:rPr>
                <w:rFonts w:ascii="宋体" w:eastAsia="宋体" w:hAnsi="宋体" w:hint="eastAsia"/>
                <w:sz w:val="24"/>
                <w:szCs w:val="24"/>
                <w:bdr w:val="single" w:sz="4" w:space="0" w:color="auto"/>
              </w:rPr>
              <w:t>2d</w:t>
            </w:r>
            <w:r w:rsidRPr="00D90F85">
              <w:rPr>
                <w:rFonts w:ascii="宋体" w:eastAsia="宋体" w:hAnsi="宋体"/>
                <w:sz w:val="24"/>
                <w:szCs w:val="24"/>
                <w:bdr w:val="single" w:sz="4" w:space="0" w:color="auto"/>
              </w:rPr>
              <w:t>～</w:t>
            </w:r>
            <w:r w:rsidRPr="00D90F85">
              <w:rPr>
                <w:rFonts w:ascii="宋体" w:eastAsia="宋体" w:hAnsi="宋体" w:hint="eastAsia"/>
                <w:sz w:val="24"/>
                <w:szCs w:val="24"/>
                <w:bdr w:val="single" w:sz="4" w:space="0" w:color="auto"/>
              </w:rPr>
              <w:t>3d</w:t>
            </w:r>
            <w:r w:rsidRPr="00D90F85">
              <w:rPr>
                <w:rFonts w:ascii="宋体" w:eastAsia="宋体" w:hAnsi="宋体"/>
                <w:sz w:val="24"/>
                <w:szCs w:val="24"/>
                <w:bdr w:val="single" w:sz="4" w:space="0" w:color="auto"/>
              </w:rPr>
              <w:t>使其完全固化</w:t>
            </w:r>
            <w:r w:rsidRPr="00D90F85">
              <w:rPr>
                <w:rFonts w:ascii="宋体" w:eastAsia="宋体" w:hAnsi="宋体" w:hint="eastAsia"/>
                <w:sz w:val="24"/>
                <w:szCs w:val="24"/>
                <w:bdr w:val="single" w:sz="4" w:space="0" w:color="auto"/>
              </w:rPr>
              <w:t>；</w:t>
            </w:r>
          </w:p>
          <w:p w14:paraId="1B9F587E" w14:textId="77777777" w:rsidR="008F045D" w:rsidRPr="00D90F85" w:rsidRDefault="008F045D" w:rsidP="008F045D">
            <w:pPr>
              <w:snapToGrid w:val="0"/>
              <w:spacing w:line="300" w:lineRule="auto"/>
              <w:ind w:firstLineChars="200" w:firstLine="482"/>
              <w:rPr>
                <w:rFonts w:ascii="宋体" w:eastAsia="宋体" w:hAnsi="宋体"/>
                <w:sz w:val="24"/>
                <w:szCs w:val="24"/>
                <w:bdr w:val="single" w:sz="4" w:space="0" w:color="auto"/>
              </w:rPr>
            </w:pPr>
            <w:r w:rsidRPr="00D90F85">
              <w:rPr>
                <w:rFonts w:ascii="宋体" w:eastAsia="宋体" w:hAnsi="宋体" w:hint="eastAsia"/>
                <w:b/>
                <w:sz w:val="24"/>
                <w:szCs w:val="24"/>
                <w:bdr w:val="single" w:sz="4" w:space="0" w:color="auto"/>
              </w:rPr>
              <w:t>2</w:t>
            </w:r>
            <w:r w:rsidRPr="00D90F85">
              <w:rPr>
                <w:rFonts w:ascii="宋体" w:eastAsia="宋体" w:hAnsi="宋体"/>
                <w:b/>
                <w:sz w:val="24"/>
                <w:szCs w:val="24"/>
              </w:rPr>
              <w:t xml:space="preserve">  </w:t>
            </w:r>
            <w:r w:rsidRPr="00D90F85">
              <w:rPr>
                <w:rFonts w:ascii="宋体" w:eastAsia="宋体" w:hAnsi="宋体"/>
                <w:sz w:val="24"/>
                <w:szCs w:val="24"/>
                <w:bdr w:val="single" w:sz="4" w:space="0" w:color="auto"/>
              </w:rPr>
              <w:t>将复合筒状材料从钢板中取出，形成厚为3mm～5mm的试件样品，并裁出8</w:t>
            </w:r>
            <w:r w:rsidRPr="00D90F85">
              <w:rPr>
                <w:rFonts w:ascii="宋体" w:eastAsia="宋体" w:hAnsi="宋体" w:hint="eastAsia"/>
                <w:sz w:val="24"/>
                <w:szCs w:val="24"/>
                <w:bdr w:val="single" w:sz="4" w:space="0" w:color="auto"/>
              </w:rPr>
              <w:t>个直径为</w:t>
            </w:r>
            <w:r w:rsidRPr="00D90F85">
              <w:rPr>
                <w:rFonts w:ascii="宋体" w:eastAsia="宋体" w:hAnsi="宋体"/>
                <w:sz w:val="24"/>
                <w:szCs w:val="24"/>
                <w:bdr w:val="single" w:sz="4" w:space="0" w:color="auto"/>
              </w:rPr>
              <w:t>15</w:t>
            </w:r>
            <w:r w:rsidRPr="00D90F85">
              <w:rPr>
                <w:rFonts w:ascii="宋体" w:eastAsia="宋体" w:hAnsi="宋体" w:hint="eastAsia"/>
                <w:sz w:val="24"/>
                <w:szCs w:val="24"/>
                <w:bdr w:val="single" w:sz="4" w:space="0" w:color="auto"/>
              </w:rPr>
              <w:t>0</w:t>
            </w:r>
            <w:r w:rsidRPr="00D90F85">
              <w:rPr>
                <w:rFonts w:ascii="宋体" w:eastAsia="宋体" w:hAnsi="宋体"/>
                <w:sz w:val="24"/>
                <w:szCs w:val="24"/>
                <w:bdr w:val="single" w:sz="4" w:space="0" w:color="auto"/>
              </w:rPr>
              <w:t>mm的圆形试块，每</w:t>
            </w:r>
            <w:r w:rsidRPr="00D90F85">
              <w:rPr>
                <w:rFonts w:ascii="宋体" w:eastAsia="宋体" w:hAnsi="宋体" w:hint="eastAsia"/>
                <w:sz w:val="24"/>
                <w:szCs w:val="24"/>
                <w:bdr w:val="single" w:sz="4" w:space="0" w:color="auto"/>
              </w:rPr>
              <w:t>2个</w:t>
            </w:r>
            <w:r w:rsidRPr="00D90F85">
              <w:rPr>
                <w:rFonts w:ascii="宋体" w:eastAsia="宋体" w:hAnsi="宋体"/>
                <w:sz w:val="24"/>
                <w:szCs w:val="24"/>
                <w:bdr w:val="single" w:sz="4" w:space="0" w:color="auto"/>
              </w:rPr>
              <w:t>试块</w:t>
            </w:r>
            <w:r w:rsidRPr="00D90F85">
              <w:rPr>
                <w:rFonts w:ascii="宋体" w:eastAsia="宋体" w:hAnsi="宋体" w:hint="eastAsia"/>
                <w:sz w:val="24"/>
                <w:szCs w:val="24"/>
                <w:bdr w:val="single" w:sz="4" w:space="0" w:color="auto"/>
              </w:rPr>
              <w:t>为1</w:t>
            </w:r>
            <w:r w:rsidRPr="00D90F85">
              <w:rPr>
                <w:rFonts w:ascii="宋体" w:eastAsia="宋体" w:hAnsi="宋体"/>
                <w:sz w:val="24"/>
                <w:szCs w:val="24"/>
                <w:bdr w:val="single" w:sz="4" w:space="0" w:color="auto"/>
              </w:rPr>
              <w:t>组，</w:t>
            </w:r>
            <w:r w:rsidRPr="00D90F85">
              <w:rPr>
                <w:rFonts w:ascii="宋体" w:eastAsia="宋体" w:hAnsi="宋体" w:hint="eastAsia"/>
                <w:sz w:val="24"/>
                <w:szCs w:val="24"/>
                <w:bdr w:val="single" w:sz="4" w:space="0" w:color="auto"/>
              </w:rPr>
              <w:t>应</w:t>
            </w:r>
            <w:r w:rsidRPr="00D90F85">
              <w:rPr>
                <w:rFonts w:ascii="宋体" w:eastAsia="宋体" w:hAnsi="宋体"/>
                <w:sz w:val="24"/>
                <w:szCs w:val="24"/>
                <w:bdr w:val="single" w:sz="4" w:space="0" w:color="auto"/>
              </w:rPr>
              <w:t>分别</w:t>
            </w:r>
            <w:r w:rsidRPr="00D90F85">
              <w:rPr>
                <w:rFonts w:ascii="宋体" w:eastAsia="宋体" w:hAnsi="宋体"/>
                <w:sz w:val="24"/>
                <w:szCs w:val="24"/>
                <w:bdr w:val="single" w:sz="4" w:space="0" w:color="auto"/>
              </w:rPr>
              <w:lastRenderedPageBreak/>
              <w:t>按以下</w:t>
            </w:r>
            <w:r w:rsidRPr="00D90F85">
              <w:rPr>
                <w:rFonts w:ascii="宋体" w:eastAsia="宋体" w:hAnsi="宋体" w:hint="eastAsia"/>
                <w:sz w:val="24"/>
                <w:szCs w:val="24"/>
                <w:bdr w:val="single" w:sz="4" w:space="0" w:color="auto"/>
              </w:rPr>
              <w:t>4</w:t>
            </w:r>
            <w:r w:rsidRPr="00D90F85">
              <w:rPr>
                <w:rFonts w:ascii="宋体" w:eastAsia="宋体" w:hAnsi="宋体"/>
                <w:sz w:val="24"/>
                <w:szCs w:val="24"/>
                <w:bdr w:val="single" w:sz="4" w:space="0" w:color="auto"/>
              </w:rPr>
              <w:t>种条件进行处理后备用：</w:t>
            </w:r>
          </w:p>
          <w:p w14:paraId="4B12A7B3" w14:textId="77777777" w:rsidR="008F045D" w:rsidRPr="00D90F85" w:rsidRDefault="008F045D" w:rsidP="008F045D">
            <w:pPr>
              <w:snapToGrid w:val="0"/>
              <w:spacing w:line="300" w:lineRule="auto"/>
              <w:ind w:firstLineChars="300" w:firstLine="723"/>
              <w:rPr>
                <w:rFonts w:ascii="宋体" w:eastAsia="宋体" w:hAnsi="宋体"/>
                <w:sz w:val="24"/>
                <w:szCs w:val="24"/>
                <w:bdr w:val="single" w:sz="4" w:space="0" w:color="auto"/>
              </w:rPr>
            </w:pPr>
            <w:r w:rsidRPr="00D90F85">
              <w:rPr>
                <w:rFonts w:ascii="宋体" w:eastAsia="宋体" w:hAnsi="宋体" w:hint="eastAsia"/>
                <w:b/>
                <w:sz w:val="24"/>
                <w:szCs w:val="24"/>
                <w:bdr w:val="single" w:sz="4" w:space="0" w:color="auto"/>
              </w:rPr>
              <w:t>1</w:t>
            </w:r>
            <w:r w:rsidRPr="00D90F85">
              <w:rPr>
                <w:rFonts w:ascii="宋体" w:eastAsia="宋体" w:hAnsi="宋体" w:hint="eastAsia"/>
                <w:sz w:val="24"/>
                <w:szCs w:val="24"/>
                <w:bdr w:val="single" w:sz="4" w:space="0" w:color="auto"/>
              </w:rPr>
              <w:t>）</w:t>
            </w:r>
            <w:r w:rsidRPr="00D90F85">
              <w:rPr>
                <w:rFonts w:ascii="宋体" w:eastAsia="宋体" w:hAnsi="宋体"/>
                <w:sz w:val="24"/>
                <w:szCs w:val="24"/>
                <w:bdr w:val="single" w:sz="4" w:space="0" w:color="auto"/>
              </w:rPr>
              <w:t>中性水浸泡120h；</w:t>
            </w:r>
          </w:p>
          <w:p w14:paraId="25B85446" w14:textId="77777777" w:rsidR="008F045D" w:rsidRPr="00D90F85" w:rsidRDefault="008F045D" w:rsidP="008F045D">
            <w:pPr>
              <w:snapToGrid w:val="0"/>
              <w:spacing w:line="300" w:lineRule="auto"/>
              <w:ind w:firstLineChars="300" w:firstLine="723"/>
              <w:rPr>
                <w:rFonts w:ascii="宋体" w:eastAsia="宋体" w:hAnsi="宋体"/>
                <w:sz w:val="24"/>
                <w:szCs w:val="24"/>
                <w:bdr w:val="single" w:sz="4" w:space="0" w:color="auto"/>
              </w:rPr>
            </w:pPr>
            <w:r w:rsidRPr="00D90F85">
              <w:rPr>
                <w:rFonts w:ascii="宋体" w:eastAsia="宋体" w:hAnsi="宋体" w:hint="eastAsia"/>
                <w:b/>
                <w:sz w:val="24"/>
                <w:szCs w:val="24"/>
                <w:bdr w:val="single" w:sz="4" w:space="0" w:color="auto"/>
              </w:rPr>
              <w:t>2</w:t>
            </w:r>
            <w:r w:rsidRPr="00D90F85">
              <w:rPr>
                <w:rFonts w:ascii="宋体" w:eastAsia="宋体" w:hAnsi="宋体" w:hint="eastAsia"/>
                <w:sz w:val="24"/>
                <w:szCs w:val="24"/>
                <w:bdr w:val="single" w:sz="4" w:space="0" w:color="auto"/>
              </w:rPr>
              <w:t>）p</w:t>
            </w:r>
            <w:r w:rsidRPr="00D90F85">
              <w:rPr>
                <w:rFonts w:ascii="宋体" w:eastAsia="宋体" w:hAnsi="宋体"/>
                <w:sz w:val="24"/>
                <w:szCs w:val="24"/>
                <w:bdr w:val="single" w:sz="4" w:space="0" w:color="auto"/>
              </w:rPr>
              <w:t>H</w:t>
            </w:r>
            <w:r w:rsidRPr="00D90F85">
              <w:rPr>
                <w:rFonts w:ascii="宋体" w:eastAsia="宋体" w:hAnsi="宋体" w:hint="eastAsia"/>
                <w:sz w:val="24"/>
                <w:szCs w:val="24"/>
                <w:bdr w:val="single" w:sz="4" w:space="0" w:color="auto"/>
              </w:rPr>
              <w:t>值等于</w:t>
            </w:r>
            <w:r w:rsidRPr="00D90F85">
              <w:rPr>
                <w:rFonts w:ascii="宋体" w:eastAsia="宋体" w:hAnsi="宋体"/>
                <w:sz w:val="24"/>
                <w:szCs w:val="24"/>
                <w:bdr w:val="single" w:sz="4" w:space="0" w:color="auto"/>
              </w:rPr>
              <w:t>6的硫酸溶液浸泡120h ；</w:t>
            </w:r>
          </w:p>
          <w:p w14:paraId="2B85B788" w14:textId="77777777" w:rsidR="008F045D" w:rsidRPr="00D90F85" w:rsidRDefault="008F045D" w:rsidP="008F045D">
            <w:pPr>
              <w:snapToGrid w:val="0"/>
              <w:spacing w:line="300" w:lineRule="auto"/>
              <w:ind w:firstLineChars="300" w:firstLine="723"/>
              <w:rPr>
                <w:rFonts w:ascii="宋体" w:eastAsia="宋体" w:hAnsi="宋体"/>
                <w:sz w:val="24"/>
                <w:szCs w:val="24"/>
                <w:bdr w:val="single" w:sz="4" w:space="0" w:color="auto"/>
              </w:rPr>
            </w:pPr>
            <w:r w:rsidRPr="00D90F85">
              <w:rPr>
                <w:rFonts w:ascii="宋体" w:eastAsia="宋体" w:hAnsi="宋体" w:hint="eastAsia"/>
                <w:b/>
                <w:sz w:val="24"/>
                <w:szCs w:val="24"/>
                <w:bdr w:val="single" w:sz="4" w:space="0" w:color="auto"/>
              </w:rPr>
              <w:t>3</w:t>
            </w:r>
            <w:r w:rsidRPr="00D90F85">
              <w:rPr>
                <w:rFonts w:ascii="宋体" w:eastAsia="宋体" w:hAnsi="宋体" w:hint="eastAsia"/>
                <w:sz w:val="24"/>
                <w:szCs w:val="24"/>
                <w:bdr w:val="single" w:sz="4" w:space="0" w:color="auto"/>
              </w:rPr>
              <w:t>）p</w:t>
            </w:r>
            <w:r w:rsidRPr="00D90F85">
              <w:rPr>
                <w:rFonts w:ascii="宋体" w:eastAsia="宋体" w:hAnsi="宋体"/>
                <w:sz w:val="24"/>
                <w:szCs w:val="24"/>
                <w:bdr w:val="single" w:sz="4" w:space="0" w:color="auto"/>
              </w:rPr>
              <w:t>H</w:t>
            </w:r>
            <w:r w:rsidRPr="00D90F85">
              <w:rPr>
                <w:rFonts w:ascii="宋体" w:eastAsia="宋体" w:hAnsi="宋体" w:hint="eastAsia"/>
                <w:sz w:val="24"/>
                <w:szCs w:val="24"/>
                <w:bdr w:val="single" w:sz="4" w:space="0" w:color="auto"/>
              </w:rPr>
              <w:t>值等于</w:t>
            </w:r>
            <w:r w:rsidRPr="00D90F85">
              <w:rPr>
                <w:rFonts w:ascii="宋体" w:eastAsia="宋体" w:hAnsi="宋体"/>
                <w:sz w:val="24"/>
                <w:szCs w:val="24"/>
                <w:bdr w:val="single" w:sz="4" w:space="0" w:color="auto"/>
              </w:rPr>
              <w:t>9.5的氢氧化钠溶液浸泡120h ；</w:t>
            </w:r>
          </w:p>
          <w:p w14:paraId="4D175934" w14:textId="77777777" w:rsidR="008F045D" w:rsidRPr="00D90F85" w:rsidRDefault="008F045D" w:rsidP="008F045D">
            <w:pPr>
              <w:snapToGrid w:val="0"/>
              <w:spacing w:line="300" w:lineRule="auto"/>
              <w:rPr>
                <w:rFonts w:ascii="宋体" w:eastAsia="宋体" w:hAnsi="宋体"/>
                <w:sz w:val="24"/>
                <w:szCs w:val="24"/>
                <w:bdr w:val="single" w:sz="4" w:space="0" w:color="auto"/>
              </w:rPr>
            </w:pPr>
            <w:r w:rsidRPr="00D90F85">
              <w:rPr>
                <w:rFonts w:ascii="宋体" w:eastAsia="宋体" w:hAnsi="宋体" w:hint="eastAsia"/>
                <w:b/>
                <w:sz w:val="24"/>
                <w:szCs w:val="24"/>
                <w:bdr w:val="single" w:sz="4" w:space="0" w:color="auto"/>
              </w:rPr>
              <w:t>4</w:t>
            </w:r>
            <w:r w:rsidRPr="00D90F85">
              <w:rPr>
                <w:rFonts w:ascii="宋体" w:eastAsia="宋体" w:hAnsi="宋体" w:hint="eastAsia"/>
                <w:sz w:val="24"/>
                <w:szCs w:val="24"/>
                <w:bdr w:val="single" w:sz="4" w:space="0" w:color="auto"/>
              </w:rPr>
              <w:t>）</w:t>
            </w:r>
            <w:r w:rsidRPr="00D90F85">
              <w:rPr>
                <w:rFonts w:ascii="宋体" w:eastAsia="宋体" w:hAnsi="宋体"/>
                <w:sz w:val="24"/>
                <w:szCs w:val="24"/>
                <w:bdr w:val="single" w:sz="4" w:space="0" w:color="auto"/>
              </w:rPr>
              <w:t>未经任何液体浸泡。</w:t>
            </w:r>
          </w:p>
          <w:p w14:paraId="34916018" w14:textId="13C5FB3B" w:rsidR="006D2EBE" w:rsidRPr="00D90F85" w:rsidRDefault="006D2EBE" w:rsidP="008F045D">
            <w:pPr>
              <w:snapToGrid w:val="0"/>
              <w:spacing w:line="300" w:lineRule="auto"/>
              <w:rPr>
                <w:rFonts w:ascii="宋体" w:eastAsia="宋体" w:hAnsi="宋体"/>
                <w:sz w:val="24"/>
                <w:szCs w:val="24"/>
                <w:u w:val="single"/>
              </w:rPr>
            </w:pPr>
            <w:r w:rsidRPr="00D90F85">
              <w:rPr>
                <w:rFonts w:ascii="宋体" w:eastAsia="宋体" w:hAnsi="宋体"/>
                <w:sz w:val="24"/>
                <w:szCs w:val="24"/>
                <w:u w:val="single"/>
              </w:rPr>
              <w:t>翻转内衬法</w:t>
            </w:r>
            <w:r w:rsidRPr="00D90F85">
              <w:rPr>
                <w:rFonts w:ascii="宋体" w:eastAsia="宋体" w:hAnsi="宋体" w:hint="eastAsia"/>
                <w:sz w:val="24"/>
                <w:szCs w:val="24"/>
                <w:u w:val="single"/>
              </w:rPr>
              <w:t>施工工艺评定用90°剥离强度试验的</w:t>
            </w:r>
            <w:r w:rsidRPr="00D90F85">
              <w:rPr>
                <w:rFonts w:ascii="宋体" w:eastAsia="宋体" w:hAnsi="宋体"/>
                <w:sz w:val="24"/>
                <w:szCs w:val="24"/>
                <w:u w:val="single"/>
              </w:rPr>
              <w:t>试件制备应</w:t>
            </w:r>
            <w:r w:rsidRPr="00D90F85">
              <w:rPr>
                <w:rFonts w:ascii="宋体" w:eastAsia="宋体" w:hAnsi="宋体" w:hint="eastAsia"/>
                <w:sz w:val="24"/>
                <w:szCs w:val="24"/>
                <w:u w:val="single"/>
              </w:rPr>
              <w:t>符合</w:t>
            </w:r>
            <w:r w:rsidRPr="00D90F85">
              <w:rPr>
                <w:rFonts w:ascii="宋体" w:eastAsia="宋体" w:hAnsi="宋体"/>
                <w:sz w:val="24"/>
                <w:szCs w:val="24"/>
                <w:u w:val="single"/>
              </w:rPr>
              <w:t>下列要求：</w:t>
            </w:r>
          </w:p>
          <w:p w14:paraId="48203B08" w14:textId="77777777" w:rsidR="006D2EBE" w:rsidRPr="00D90F85" w:rsidRDefault="006D2EBE" w:rsidP="006D2EBE">
            <w:pPr>
              <w:snapToGrid w:val="0"/>
              <w:spacing w:line="300" w:lineRule="auto"/>
              <w:ind w:firstLineChars="200" w:firstLine="482"/>
              <w:rPr>
                <w:rFonts w:ascii="宋体" w:eastAsia="宋体" w:hAnsi="宋体"/>
                <w:sz w:val="24"/>
                <w:szCs w:val="24"/>
                <w:u w:val="single"/>
              </w:rPr>
            </w:pPr>
            <w:r w:rsidRPr="00D90F85">
              <w:rPr>
                <w:rFonts w:ascii="宋体" w:eastAsia="宋体" w:hAnsi="宋体" w:hint="eastAsia"/>
                <w:b/>
                <w:sz w:val="24"/>
                <w:szCs w:val="24"/>
                <w:u w:val="single"/>
              </w:rPr>
              <w:t>1</w:t>
            </w:r>
            <w:r w:rsidR="003F5871" w:rsidRPr="00D90F85">
              <w:rPr>
                <w:rFonts w:ascii="宋体" w:eastAsia="宋体" w:hAnsi="宋体"/>
                <w:b/>
                <w:sz w:val="24"/>
                <w:szCs w:val="24"/>
              </w:rPr>
              <w:t xml:space="preserve">  </w:t>
            </w:r>
            <w:r w:rsidRPr="00D90F85">
              <w:rPr>
                <w:rFonts w:ascii="宋体" w:eastAsia="宋体" w:hAnsi="宋体"/>
                <w:sz w:val="24"/>
                <w:szCs w:val="24"/>
                <w:u w:val="single"/>
              </w:rPr>
              <w:t>试件宜从翻转段的前端或末端截取，长度应不少于0.5m</w:t>
            </w:r>
            <w:r w:rsidRPr="00D90F85">
              <w:rPr>
                <w:rFonts w:ascii="宋体" w:eastAsia="宋体" w:hAnsi="宋体" w:hint="eastAsia"/>
                <w:sz w:val="24"/>
                <w:szCs w:val="24"/>
                <w:u w:val="single"/>
              </w:rPr>
              <w:t>；</w:t>
            </w:r>
          </w:p>
          <w:p w14:paraId="1785723B" w14:textId="77777777" w:rsidR="006D2EBE" w:rsidRPr="00D90F85" w:rsidRDefault="006D2EBE" w:rsidP="006D2EBE">
            <w:pPr>
              <w:snapToGrid w:val="0"/>
              <w:spacing w:line="300" w:lineRule="auto"/>
              <w:ind w:firstLineChars="200" w:firstLine="482"/>
              <w:rPr>
                <w:rFonts w:ascii="宋体" w:eastAsia="宋体" w:hAnsi="宋体"/>
                <w:sz w:val="24"/>
                <w:szCs w:val="24"/>
                <w:u w:val="single"/>
              </w:rPr>
            </w:pPr>
            <w:r w:rsidRPr="00D90F85">
              <w:rPr>
                <w:rFonts w:ascii="宋体" w:eastAsia="宋体" w:hAnsi="宋体" w:hint="eastAsia"/>
                <w:b/>
                <w:sz w:val="24"/>
                <w:szCs w:val="24"/>
                <w:u w:val="single"/>
              </w:rPr>
              <w:t>2</w:t>
            </w:r>
            <w:r w:rsidR="003F5871" w:rsidRPr="00D90F85">
              <w:rPr>
                <w:rFonts w:ascii="宋体" w:eastAsia="宋体" w:hAnsi="宋体"/>
                <w:b/>
                <w:sz w:val="24"/>
                <w:szCs w:val="24"/>
              </w:rPr>
              <w:t xml:space="preserve">  </w:t>
            </w:r>
            <w:r w:rsidRPr="00D90F85">
              <w:rPr>
                <w:rFonts w:ascii="宋体" w:eastAsia="宋体" w:hAnsi="宋体"/>
                <w:sz w:val="24"/>
                <w:szCs w:val="24"/>
                <w:u w:val="single"/>
              </w:rPr>
              <w:t>从试件上不同位置（管顶，管底及管侧）加工出至少4片弧度为90°</w:t>
            </w:r>
            <w:r w:rsidRPr="00D90F85">
              <w:rPr>
                <w:rFonts w:ascii="宋体" w:eastAsia="宋体" w:hAnsi="宋体" w:hint="eastAsia"/>
                <w:sz w:val="24"/>
                <w:szCs w:val="24"/>
                <w:u w:val="single"/>
              </w:rPr>
              <w:t>～</w:t>
            </w:r>
            <w:r w:rsidRPr="00D90F85">
              <w:rPr>
                <w:rFonts w:ascii="宋体" w:eastAsia="宋体" w:hAnsi="宋体"/>
                <w:sz w:val="24"/>
                <w:szCs w:val="24"/>
                <w:u w:val="single"/>
              </w:rPr>
              <w:t>180°的带衬管片，管片轴向宽度至少为0.4</w:t>
            </w:r>
            <w:r w:rsidRPr="00D90F85">
              <w:rPr>
                <w:rFonts w:ascii="宋体" w:eastAsia="宋体" w:hAnsi="宋体" w:hint="eastAsia"/>
                <w:sz w:val="24"/>
                <w:szCs w:val="24"/>
                <w:u w:val="single"/>
              </w:rPr>
              <w:t>倍的公称直径</w:t>
            </w:r>
            <w:r w:rsidRPr="00D90F85">
              <w:rPr>
                <w:rFonts w:ascii="宋体" w:eastAsia="宋体" w:hAnsi="宋体"/>
                <w:sz w:val="24"/>
                <w:szCs w:val="24"/>
                <w:u w:val="single"/>
              </w:rPr>
              <w:t>；</w:t>
            </w:r>
          </w:p>
          <w:p w14:paraId="757C107B" w14:textId="77777777" w:rsidR="006D2EBE" w:rsidRPr="00D90F85" w:rsidRDefault="006D2EBE" w:rsidP="006D2EBE">
            <w:pPr>
              <w:snapToGrid w:val="0"/>
              <w:spacing w:line="300" w:lineRule="auto"/>
              <w:ind w:firstLineChars="200" w:firstLine="482"/>
              <w:rPr>
                <w:rFonts w:ascii="宋体" w:eastAsia="宋体" w:hAnsi="宋体"/>
                <w:sz w:val="24"/>
                <w:szCs w:val="24"/>
                <w:u w:val="single"/>
              </w:rPr>
            </w:pPr>
            <w:r w:rsidRPr="00D90F85">
              <w:rPr>
                <w:rFonts w:ascii="宋体" w:eastAsia="宋体" w:hAnsi="宋体"/>
                <w:b/>
                <w:sz w:val="24"/>
                <w:szCs w:val="24"/>
                <w:u w:val="single"/>
              </w:rPr>
              <w:t>3</w:t>
            </w:r>
            <w:r w:rsidR="003F5871" w:rsidRPr="00D90F85">
              <w:rPr>
                <w:rFonts w:ascii="宋体" w:eastAsia="宋体" w:hAnsi="宋体"/>
                <w:b/>
                <w:sz w:val="24"/>
                <w:szCs w:val="24"/>
              </w:rPr>
              <w:t xml:space="preserve">  </w:t>
            </w:r>
            <w:r w:rsidRPr="00D90F85">
              <w:rPr>
                <w:rFonts w:ascii="宋体" w:eastAsia="宋体" w:hAnsi="宋体"/>
                <w:sz w:val="24"/>
                <w:szCs w:val="24"/>
                <w:u w:val="single"/>
              </w:rPr>
              <w:t>在管片上沿圆周方向进行切割，对管片上的内衬进行分割并加工出4条宽度为0.1</w:t>
            </w:r>
            <w:r w:rsidRPr="00D90F85">
              <w:rPr>
                <w:rFonts w:ascii="宋体" w:eastAsia="宋体" w:hAnsi="宋体" w:hint="eastAsia"/>
                <w:sz w:val="24"/>
                <w:szCs w:val="24"/>
                <w:u w:val="single"/>
              </w:rPr>
              <w:t>倍公称直径</w:t>
            </w:r>
            <w:r w:rsidRPr="00D90F85">
              <w:rPr>
                <w:rFonts w:ascii="宋体" w:eastAsia="宋体" w:hAnsi="宋体"/>
                <w:sz w:val="24"/>
                <w:szCs w:val="24"/>
                <w:u w:val="single"/>
              </w:rPr>
              <w:t>的内衬条</w:t>
            </w:r>
            <w:r w:rsidRPr="00D90F85">
              <w:rPr>
                <w:rFonts w:ascii="宋体" w:eastAsia="宋体" w:hAnsi="宋体" w:hint="eastAsia"/>
                <w:sz w:val="24"/>
                <w:szCs w:val="24"/>
                <w:u w:val="single"/>
              </w:rPr>
              <w:t>。</w:t>
            </w:r>
          </w:p>
          <w:p w14:paraId="339130BA" w14:textId="77777777" w:rsidR="00796C44" w:rsidRPr="00D90F85" w:rsidRDefault="00796C44" w:rsidP="0056287E">
            <w:pPr>
              <w:snapToGrid w:val="0"/>
              <w:spacing w:line="300" w:lineRule="auto"/>
              <w:rPr>
                <w:rFonts w:ascii="宋体" w:eastAsia="宋体" w:hAnsi="宋体"/>
                <w:b/>
                <w:sz w:val="24"/>
                <w:szCs w:val="24"/>
              </w:rPr>
            </w:pPr>
          </w:p>
        </w:tc>
      </w:tr>
      <w:tr w:rsidR="00C40E4C" w:rsidRPr="00D90F85" w14:paraId="335553ED" w14:textId="77777777" w:rsidTr="00EB299E">
        <w:trPr>
          <w:jc w:val="center"/>
        </w:trPr>
        <w:tc>
          <w:tcPr>
            <w:tcW w:w="5230" w:type="dxa"/>
          </w:tcPr>
          <w:p w14:paraId="7EB31682" w14:textId="77777777" w:rsidR="008A691B" w:rsidRPr="00D90F85" w:rsidRDefault="008A691B" w:rsidP="008A691B">
            <w:pPr>
              <w:snapToGrid w:val="0"/>
              <w:spacing w:line="300" w:lineRule="auto"/>
              <w:jc w:val="center"/>
              <w:rPr>
                <w:rFonts w:ascii="宋体" w:eastAsia="宋体" w:hAnsi="宋体"/>
                <w:b/>
                <w:sz w:val="24"/>
                <w:szCs w:val="24"/>
              </w:rPr>
            </w:pPr>
            <w:r w:rsidRPr="00D90F85">
              <w:rPr>
                <w:rFonts w:ascii="宋体" w:eastAsia="宋体" w:hAnsi="宋体"/>
                <w:b/>
                <w:sz w:val="24"/>
                <w:szCs w:val="24"/>
              </w:rPr>
              <w:lastRenderedPageBreak/>
              <w:t>D.</w:t>
            </w:r>
            <w:r w:rsidRPr="00D90F85">
              <w:rPr>
                <w:rFonts w:ascii="宋体" w:eastAsia="宋体" w:hAnsi="宋体" w:hint="eastAsia"/>
                <w:b/>
                <w:sz w:val="24"/>
                <w:szCs w:val="24"/>
              </w:rPr>
              <w:t xml:space="preserve">3  </w:t>
            </w:r>
            <w:r w:rsidRPr="00D90F85">
              <w:rPr>
                <w:rFonts w:ascii="宋体" w:eastAsia="宋体" w:hAnsi="宋体"/>
                <w:b/>
                <w:sz w:val="24"/>
                <w:szCs w:val="24"/>
              </w:rPr>
              <w:t>水压爆破试验</w:t>
            </w:r>
          </w:p>
          <w:p w14:paraId="37736B7E" w14:textId="77777777" w:rsidR="008A691B" w:rsidRPr="00D90F85" w:rsidRDefault="008A691B" w:rsidP="008A691B">
            <w:pPr>
              <w:snapToGrid w:val="0"/>
              <w:spacing w:line="300" w:lineRule="auto"/>
              <w:rPr>
                <w:rFonts w:ascii="宋体" w:eastAsia="宋体" w:hAnsi="宋体"/>
                <w:b/>
                <w:sz w:val="24"/>
                <w:szCs w:val="24"/>
              </w:rPr>
            </w:pPr>
            <w:r w:rsidRPr="00D90F85">
              <w:rPr>
                <w:rFonts w:ascii="宋体" w:eastAsia="宋体" w:hAnsi="宋体"/>
                <w:b/>
                <w:sz w:val="24"/>
                <w:szCs w:val="24"/>
              </w:rPr>
              <w:t>D.</w:t>
            </w:r>
            <w:r w:rsidRPr="00D90F85">
              <w:rPr>
                <w:rFonts w:ascii="宋体" w:eastAsia="宋体" w:hAnsi="宋体" w:hint="eastAsia"/>
                <w:b/>
                <w:sz w:val="24"/>
                <w:szCs w:val="24"/>
              </w:rPr>
              <w:t>3</w:t>
            </w:r>
            <w:r w:rsidRPr="00D90F85">
              <w:rPr>
                <w:rFonts w:ascii="宋体" w:eastAsia="宋体" w:hAnsi="宋体"/>
                <w:b/>
                <w:sz w:val="24"/>
                <w:szCs w:val="24"/>
              </w:rPr>
              <w:t>.</w:t>
            </w:r>
            <w:r w:rsidRPr="00D90F85">
              <w:rPr>
                <w:rFonts w:ascii="宋体" w:eastAsia="宋体" w:hAnsi="宋体" w:hint="eastAsia"/>
                <w:b/>
                <w:sz w:val="24"/>
                <w:szCs w:val="24"/>
              </w:rPr>
              <w:t xml:space="preserve">1  </w:t>
            </w:r>
            <w:r w:rsidRPr="00D90F85">
              <w:rPr>
                <w:rFonts w:ascii="宋体" w:eastAsia="宋体" w:hAnsi="宋体"/>
                <w:sz w:val="24"/>
                <w:szCs w:val="24"/>
              </w:rPr>
              <w:t>水压爆破试验装置</w:t>
            </w:r>
            <w:r w:rsidRPr="00D90F85">
              <w:rPr>
                <w:rFonts w:ascii="宋体" w:eastAsia="宋体" w:hAnsi="宋体" w:hint="eastAsia"/>
                <w:sz w:val="24"/>
                <w:szCs w:val="24"/>
              </w:rPr>
              <w:t>应符合下列要求：</w:t>
            </w:r>
          </w:p>
          <w:p w14:paraId="61EF9AC3" w14:textId="77777777" w:rsidR="008A691B" w:rsidRPr="00D90F85" w:rsidRDefault="008A691B" w:rsidP="008A691B">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 xml:space="preserve">1  </w:t>
            </w:r>
            <w:r w:rsidRPr="00D90F85">
              <w:rPr>
                <w:rFonts w:ascii="宋体" w:eastAsia="宋体" w:hAnsi="宋体"/>
                <w:sz w:val="24"/>
                <w:szCs w:val="24"/>
              </w:rPr>
              <w:t>手动试压水泵的流量</w:t>
            </w:r>
            <w:r w:rsidRPr="00D90F85">
              <w:rPr>
                <w:rFonts w:ascii="宋体" w:eastAsia="宋体" w:hAnsi="宋体" w:hint="eastAsia"/>
                <w:sz w:val="24"/>
                <w:szCs w:val="24"/>
              </w:rPr>
              <w:t>宜</w:t>
            </w:r>
            <w:r w:rsidRPr="00D90F85">
              <w:rPr>
                <w:rFonts w:ascii="宋体" w:eastAsia="宋体" w:hAnsi="宋体"/>
                <w:sz w:val="24"/>
                <w:szCs w:val="24"/>
              </w:rPr>
              <w:t>为1m</w:t>
            </w:r>
            <w:r w:rsidRPr="00D90F85">
              <w:rPr>
                <w:rFonts w:ascii="宋体" w:eastAsia="宋体" w:hAnsi="宋体"/>
                <w:sz w:val="24"/>
                <w:szCs w:val="24"/>
                <w:vertAlign w:val="superscript"/>
              </w:rPr>
              <w:t>3</w:t>
            </w:r>
            <w:r w:rsidRPr="00D90F85">
              <w:rPr>
                <w:rFonts w:ascii="宋体" w:eastAsia="宋体" w:hAnsi="宋体"/>
                <w:sz w:val="24"/>
                <w:szCs w:val="24"/>
              </w:rPr>
              <w:t>/h</w:t>
            </w:r>
            <w:r w:rsidRPr="00D90F85">
              <w:rPr>
                <w:rFonts w:ascii="宋体" w:eastAsia="宋体" w:hAnsi="宋体" w:hint="eastAsia"/>
                <w:sz w:val="24"/>
                <w:szCs w:val="24"/>
              </w:rPr>
              <w:t>，</w:t>
            </w:r>
            <w:r w:rsidRPr="00D90F85">
              <w:rPr>
                <w:rFonts w:ascii="宋体" w:eastAsia="宋体" w:hAnsi="宋体"/>
                <w:sz w:val="24"/>
                <w:szCs w:val="24"/>
              </w:rPr>
              <w:t>扬程</w:t>
            </w:r>
            <w:r w:rsidRPr="00D90F85">
              <w:rPr>
                <w:rFonts w:ascii="宋体" w:eastAsia="宋体" w:hAnsi="宋体" w:hint="eastAsia"/>
                <w:sz w:val="24"/>
                <w:szCs w:val="24"/>
              </w:rPr>
              <w:t>宜</w:t>
            </w:r>
            <w:r w:rsidRPr="00D90F85">
              <w:rPr>
                <w:rFonts w:ascii="宋体" w:eastAsia="宋体" w:hAnsi="宋体"/>
                <w:sz w:val="24"/>
                <w:szCs w:val="24"/>
              </w:rPr>
              <w:t>为4.0 MPa</w:t>
            </w:r>
            <w:r w:rsidRPr="00D90F85">
              <w:rPr>
                <w:rFonts w:ascii="宋体" w:eastAsia="宋体" w:hAnsi="宋体" w:hint="eastAsia"/>
                <w:sz w:val="24"/>
                <w:szCs w:val="24"/>
              </w:rPr>
              <w:t>；</w:t>
            </w:r>
          </w:p>
          <w:p w14:paraId="40110A73" w14:textId="77777777" w:rsidR="008A691B" w:rsidRPr="00D90F85" w:rsidRDefault="008A691B" w:rsidP="008A691B">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2</w:t>
            </w:r>
            <w:r w:rsidR="0036207B" w:rsidRPr="00D90F85">
              <w:rPr>
                <w:rFonts w:ascii="宋体" w:eastAsia="宋体" w:hAnsi="宋体"/>
                <w:b/>
                <w:sz w:val="24"/>
                <w:szCs w:val="24"/>
              </w:rPr>
              <w:t xml:space="preserve">  </w:t>
            </w:r>
            <w:r w:rsidRPr="00D90F85">
              <w:rPr>
                <w:rFonts w:ascii="宋体" w:eastAsia="宋体" w:hAnsi="宋体"/>
                <w:sz w:val="24"/>
                <w:szCs w:val="24"/>
              </w:rPr>
              <w:t>压力计的量程</w:t>
            </w:r>
            <w:r w:rsidRPr="00D90F85">
              <w:rPr>
                <w:rFonts w:ascii="宋体" w:eastAsia="宋体" w:hAnsi="宋体" w:hint="eastAsia"/>
                <w:sz w:val="24"/>
                <w:szCs w:val="24"/>
              </w:rPr>
              <w:t>应与</w:t>
            </w:r>
            <w:r w:rsidRPr="00D90F85">
              <w:rPr>
                <w:rFonts w:ascii="宋体" w:eastAsia="宋体" w:hAnsi="宋体"/>
                <w:sz w:val="24"/>
                <w:szCs w:val="24"/>
              </w:rPr>
              <w:t>试压水泵</w:t>
            </w:r>
            <w:r w:rsidRPr="00D90F85">
              <w:rPr>
                <w:rFonts w:ascii="宋体" w:eastAsia="宋体" w:hAnsi="宋体" w:hint="eastAsia"/>
                <w:sz w:val="24"/>
                <w:szCs w:val="24"/>
              </w:rPr>
              <w:t>的</w:t>
            </w:r>
            <w:r w:rsidRPr="00D90F85">
              <w:rPr>
                <w:rFonts w:ascii="宋体" w:eastAsia="宋体" w:hAnsi="宋体"/>
                <w:sz w:val="24"/>
                <w:szCs w:val="24"/>
              </w:rPr>
              <w:t>扬程</w:t>
            </w:r>
            <w:r w:rsidRPr="00D90F85">
              <w:rPr>
                <w:rFonts w:ascii="宋体" w:eastAsia="宋体" w:hAnsi="宋体" w:hint="eastAsia"/>
                <w:sz w:val="24"/>
                <w:szCs w:val="24"/>
              </w:rPr>
              <w:t>匹配，</w:t>
            </w:r>
            <w:r w:rsidRPr="00D90F85">
              <w:rPr>
                <w:rFonts w:ascii="宋体" w:eastAsia="宋体" w:hAnsi="宋体"/>
                <w:sz w:val="24"/>
                <w:szCs w:val="24"/>
              </w:rPr>
              <w:t>精度不低于1.5级</w:t>
            </w:r>
            <w:r w:rsidRPr="00D90F85">
              <w:rPr>
                <w:rFonts w:ascii="宋体" w:eastAsia="宋体" w:hAnsi="宋体" w:hint="eastAsia"/>
                <w:sz w:val="24"/>
                <w:szCs w:val="24"/>
              </w:rPr>
              <w:t>；</w:t>
            </w:r>
          </w:p>
          <w:p w14:paraId="68CAAEEC" w14:textId="77777777" w:rsidR="008A691B" w:rsidRPr="00D90F85" w:rsidRDefault="008A691B" w:rsidP="008A691B">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 xml:space="preserve">3 </w:t>
            </w:r>
            <w:r w:rsidR="0036207B" w:rsidRPr="00D90F85">
              <w:rPr>
                <w:rFonts w:ascii="宋体" w:eastAsia="宋体" w:hAnsi="宋体"/>
                <w:b/>
                <w:sz w:val="24"/>
                <w:szCs w:val="24"/>
              </w:rPr>
              <w:t xml:space="preserve"> </w:t>
            </w:r>
            <w:r w:rsidRPr="00D90F85">
              <w:rPr>
                <w:rFonts w:ascii="宋体" w:eastAsia="宋体" w:hAnsi="宋体"/>
                <w:sz w:val="24"/>
                <w:szCs w:val="24"/>
              </w:rPr>
              <w:t>法兰孔板应符合现行国家标准《平面、突面整体钢制管法兰》GB/T 9113.1中DN50、PN4.0MPa平面密封钢法兰的要求</w:t>
            </w:r>
            <w:r w:rsidRPr="00D90F85">
              <w:rPr>
                <w:rFonts w:ascii="宋体" w:eastAsia="宋体" w:hAnsi="宋体" w:hint="eastAsia"/>
                <w:sz w:val="24"/>
                <w:szCs w:val="24"/>
              </w:rPr>
              <w:t>；</w:t>
            </w:r>
          </w:p>
          <w:p w14:paraId="42A58912" w14:textId="77777777" w:rsidR="008A691B" w:rsidRPr="00D90F85" w:rsidRDefault="008A691B" w:rsidP="008A691B">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4</w:t>
            </w:r>
            <w:r w:rsidR="0036207B" w:rsidRPr="00D90F85">
              <w:rPr>
                <w:rFonts w:ascii="宋体" w:eastAsia="宋体" w:hAnsi="宋体"/>
                <w:b/>
                <w:sz w:val="24"/>
                <w:szCs w:val="24"/>
              </w:rPr>
              <w:t xml:space="preserve">  </w:t>
            </w:r>
            <w:r w:rsidRPr="00D90F85">
              <w:rPr>
                <w:rFonts w:ascii="宋体" w:eastAsia="宋体" w:hAnsi="宋体" w:hint="eastAsia"/>
                <w:sz w:val="24"/>
                <w:szCs w:val="24"/>
              </w:rPr>
              <w:t>试验装置（</w:t>
            </w:r>
            <w:r w:rsidRPr="00D90F85">
              <w:rPr>
                <w:rFonts w:ascii="宋体" w:eastAsia="宋体" w:hAnsi="宋体"/>
                <w:sz w:val="24"/>
                <w:szCs w:val="24"/>
              </w:rPr>
              <w:t>图D.3.1</w:t>
            </w:r>
            <w:r w:rsidRPr="00D90F85">
              <w:rPr>
                <w:rFonts w:ascii="宋体" w:eastAsia="宋体" w:hAnsi="宋体" w:hint="eastAsia"/>
                <w:sz w:val="24"/>
                <w:szCs w:val="24"/>
              </w:rPr>
              <w:t>）与试验管道应采用</w:t>
            </w:r>
            <w:r w:rsidRPr="00D90F85">
              <w:rPr>
                <w:rFonts w:ascii="宋体" w:eastAsia="宋体" w:hAnsi="宋体"/>
                <w:sz w:val="24"/>
                <w:szCs w:val="24"/>
              </w:rPr>
              <w:t>焊接法兰</w:t>
            </w:r>
            <w:r w:rsidRPr="00D90F85">
              <w:rPr>
                <w:rFonts w:ascii="宋体" w:eastAsia="宋体" w:hAnsi="宋体" w:hint="eastAsia"/>
                <w:sz w:val="24"/>
                <w:szCs w:val="24"/>
              </w:rPr>
              <w:t>连接，</w:t>
            </w:r>
            <w:r w:rsidRPr="00D90F85">
              <w:rPr>
                <w:rFonts w:ascii="宋体" w:eastAsia="宋体" w:hAnsi="宋体"/>
                <w:sz w:val="24"/>
                <w:szCs w:val="24"/>
              </w:rPr>
              <w:t>无缝钢管与试压水泵</w:t>
            </w:r>
            <w:r w:rsidRPr="00D90F85">
              <w:rPr>
                <w:rFonts w:ascii="宋体" w:eastAsia="宋体" w:hAnsi="宋体" w:hint="eastAsia"/>
                <w:sz w:val="24"/>
                <w:szCs w:val="24"/>
              </w:rPr>
              <w:t>应采</w:t>
            </w:r>
            <w:r w:rsidRPr="00D90F85">
              <w:rPr>
                <w:rFonts w:ascii="宋体" w:eastAsia="宋体" w:hAnsi="宋体"/>
                <w:sz w:val="24"/>
                <w:szCs w:val="24"/>
              </w:rPr>
              <w:t>用丝扣连接。</w:t>
            </w:r>
          </w:p>
          <w:p w14:paraId="6388629C" w14:textId="77777777" w:rsidR="00BE238C" w:rsidRPr="00D90F85" w:rsidRDefault="008A691B" w:rsidP="00294027">
            <w:pPr>
              <w:snapToGrid w:val="0"/>
              <w:spacing w:line="300" w:lineRule="auto"/>
              <w:ind w:firstLineChars="200" w:firstLine="480"/>
              <w:jc w:val="center"/>
              <w:rPr>
                <w:rFonts w:ascii="宋体" w:eastAsia="宋体" w:hAnsi="宋体"/>
                <w:sz w:val="24"/>
                <w:szCs w:val="24"/>
              </w:rPr>
            </w:pPr>
            <w:r w:rsidRPr="00D90F85">
              <w:rPr>
                <w:rFonts w:ascii="宋体" w:eastAsia="宋体" w:hAnsi="宋体"/>
                <w:noProof/>
                <w:sz w:val="24"/>
                <w:szCs w:val="24"/>
              </w:rPr>
              <w:drawing>
                <wp:inline distT="0" distB="0" distL="0" distR="0" wp14:anchorId="0A76A272" wp14:editId="057BF708">
                  <wp:extent cx="2607829" cy="1360627"/>
                  <wp:effectExtent l="19050" t="19050" r="21590" b="11430"/>
                  <wp:docPr id="24" name="图片 15" descr="165468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165468000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6328" cy="1365061"/>
                          </a:xfrm>
                          <a:prstGeom prst="rect">
                            <a:avLst/>
                          </a:prstGeom>
                          <a:noFill/>
                          <a:ln>
                            <a:solidFill>
                              <a:schemeClr val="tx1"/>
                            </a:solidFill>
                          </a:ln>
                        </pic:spPr>
                      </pic:pic>
                    </a:graphicData>
                  </a:graphic>
                </wp:inline>
              </w:drawing>
            </w:r>
          </w:p>
        </w:tc>
        <w:tc>
          <w:tcPr>
            <w:tcW w:w="5245" w:type="dxa"/>
          </w:tcPr>
          <w:p w14:paraId="023BEA2B" w14:textId="77777777" w:rsidR="008A691B" w:rsidRPr="00D90F85" w:rsidRDefault="008A691B" w:rsidP="008A691B">
            <w:pPr>
              <w:snapToGrid w:val="0"/>
              <w:spacing w:line="300" w:lineRule="auto"/>
              <w:jc w:val="center"/>
              <w:rPr>
                <w:rFonts w:ascii="宋体" w:eastAsia="宋体" w:hAnsi="宋体"/>
                <w:b/>
                <w:sz w:val="24"/>
                <w:szCs w:val="24"/>
              </w:rPr>
            </w:pPr>
            <w:r w:rsidRPr="00D90F85">
              <w:rPr>
                <w:rFonts w:ascii="宋体" w:eastAsia="宋体" w:hAnsi="宋体"/>
                <w:b/>
                <w:sz w:val="24"/>
                <w:szCs w:val="24"/>
              </w:rPr>
              <w:t>D.</w:t>
            </w:r>
            <w:r w:rsidRPr="00D90F85">
              <w:rPr>
                <w:rFonts w:ascii="宋体" w:eastAsia="宋体" w:hAnsi="宋体" w:hint="eastAsia"/>
                <w:b/>
                <w:sz w:val="24"/>
                <w:szCs w:val="24"/>
              </w:rPr>
              <w:t xml:space="preserve">3  </w:t>
            </w:r>
            <w:r w:rsidRPr="00D90F85">
              <w:rPr>
                <w:rFonts w:ascii="宋体" w:eastAsia="宋体" w:hAnsi="宋体"/>
                <w:b/>
                <w:sz w:val="24"/>
                <w:szCs w:val="24"/>
              </w:rPr>
              <w:t>水压爆破试验</w:t>
            </w:r>
          </w:p>
          <w:p w14:paraId="4F9331E3" w14:textId="77777777" w:rsidR="008A691B" w:rsidRPr="00D90F85" w:rsidRDefault="008A691B" w:rsidP="008A691B">
            <w:pPr>
              <w:snapToGrid w:val="0"/>
              <w:spacing w:line="300" w:lineRule="auto"/>
              <w:rPr>
                <w:rFonts w:ascii="宋体" w:eastAsia="宋体" w:hAnsi="宋体"/>
                <w:b/>
                <w:sz w:val="24"/>
                <w:szCs w:val="24"/>
              </w:rPr>
            </w:pPr>
            <w:r w:rsidRPr="00D90F85">
              <w:rPr>
                <w:rFonts w:ascii="宋体" w:eastAsia="宋体" w:hAnsi="宋体"/>
                <w:b/>
                <w:sz w:val="24"/>
                <w:szCs w:val="24"/>
              </w:rPr>
              <w:t>D.</w:t>
            </w:r>
            <w:r w:rsidRPr="00D90F85">
              <w:rPr>
                <w:rFonts w:ascii="宋体" w:eastAsia="宋体" w:hAnsi="宋体" w:hint="eastAsia"/>
                <w:b/>
                <w:sz w:val="24"/>
                <w:szCs w:val="24"/>
              </w:rPr>
              <w:t>3</w:t>
            </w:r>
            <w:r w:rsidRPr="00D90F85">
              <w:rPr>
                <w:rFonts w:ascii="宋体" w:eastAsia="宋体" w:hAnsi="宋体"/>
                <w:b/>
                <w:sz w:val="24"/>
                <w:szCs w:val="24"/>
              </w:rPr>
              <w:t>.</w:t>
            </w:r>
            <w:r w:rsidR="00ED1DF2" w:rsidRPr="00D90F85">
              <w:rPr>
                <w:rFonts w:ascii="宋体" w:eastAsia="宋体" w:hAnsi="宋体" w:hint="eastAsia"/>
                <w:b/>
                <w:sz w:val="24"/>
                <w:szCs w:val="24"/>
              </w:rPr>
              <w:t>1</w:t>
            </w:r>
            <w:r w:rsidR="003F5871" w:rsidRPr="00D90F85">
              <w:rPr>
                <w:rFonts w:ascii="宋体" w:eastAsia="宋体" w:hAnsi="宋体"/>
                <w:b/>
                <w:sz w:val="24"/>
                <w:szCs w:val="24"/>
              </w:rPr>
              <w:t xml:space="preserve">  </w:t>
            </w:r>
            <w:r w:rsidRPr="00D90F85">
              <w:rPr>
                <w:rFonts w:ascii="宋体" w:eastAsia="宋体" w:hAnsi="宋体"/>
                <w:sz w:val="24"/>
                <w:szCs w:val="24"/>
              </w:rPr>
              <w:t>水压爆破试验装置</w:t>
            </w:r>
            <w:r w:rsidRPr="00D90F85">
              <w:rPr>
                <w:rFonts w:ascii="宋体" w:eastAsia="宋体" w:hAnsi="宋体" w:hint="eastAsia"/>
                <w:sz w:val="24"/>
                <w:szCs w:val="24"/>
              </w:rPr>
              <w:t>应符合下列要求：</w:t>
            </w:r>
          </w:p>
          <w:p w14:paraId="5CEDA922" w14:textId="3F3C784F" w:rsidR="008A691B" w:rsidRPr="00D90F85" w:rsidRDefault="00ED1DF2" w:rsidP="008A691B">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1</w:t>
            </w:r>
            <w:r w:rsidR="003F5871" w:rsidRPr="00D90F85">
              <w:rPr>
                <w:rFonts w:ascii="宋体" w:eastAsia="宋体" w:hAnsi="宋体"/>
                <w:b/>
                <w:sz w:val="24"/>
                <w:szCs w:val="24"/>
              </w:rPr>
              <w:t xml:space="preserve">  </w:t>
            </w:r>
            <w:r w:rsidR="008A691B" w:rsidRPr="00D90F85">
              <w:rPr>
                <w:rFonts w:ascii="宋体" w:eastAsia="宋体" w:hAnsi="宋体"/>
                <w:sz w:val="24"/>
                <w:szCs w:val="24"/>
              </w:rPr>
              <w:t>手动试压水泵的流量</w:t>
            </w:r>
            <w:r w:rsidR="008A691B" w:rsidRPr="00D90F85">
              <w:rPr>
                <w:rFonts w:ascii="宋体" w:eastAsia="宋体" w:hAnsi="宋体" w:hint="eastAsia"/>
                <w:sz w:val="24"/>
                <w:szCs w:val="24"/>
              </w:rPr>
              <w:t>宜</w:t>
            </w:r>
            <w:r w:rsidR="008A691B" w:rsidRPr="00D90F85">
              <w:rPr>
                <w:rFonts w:ascii="宋体" w:eastAsia="宋体" w:hAnsi="宋体"/>
                <w:sz w:val="24"/>
                <w:szCs w:val="24"/>
              </w:rPr>
              <w:t>为1m</w:t>
            </w:r>
            <w:r w:rsidR="008A691B" w:rsidRPr="00D90F85">
              <w:rPr>
                <w:rFonts w:ascii="宋体" w:eastAsia="宋体" w:hAnsi="宋体"/>
                <w:sz w:val="24"/>
                <w:szCs w:val="24"/>
                <w:vertAlign w:val="superscript"/>
              </w:rPr>
              <w:t>3</w:t>
            </w:r>
            <w:r w:rsidR="008A691B" w:rsidRPr="00D90F85">
              <w:rPr>
                <w:rFonts w:ascii="宋体" w:eastAsia="宋体" w:hAnsi="宋体"/>
                <w:sz w:val="24"/>
                <w:szCs w:val="24"/>
              </w:rPr>
              <w:t>/h</w:t>
            </w:r>
            <w:r w:rsidR="008F045D" w:rsidRPr="00D90F85">
              <w:rPr>
                <w:rFonts w:ascii="宋体" w:eastAsia="宋体" w:hAnsi="宋体" w:hint="eastAsia"/>
                <w:sz w:val="24"/>
                <w:szCs w:val="24"/>
                <w:bdr w:val="single" w:sz="4" w:space="0" w:color="auto"/>
              </w:rPr>
              <w:t>，</w:t>
            </w:r>
            <w:r w:rsidR="008F045D" w:rsidRPr="00D90F85">
              <w:rPr>
                <w:rFonts w:ascii="宋体" w:eastAsia="宋体" w:hAnsi="宋体"/>
                <w:sz w:val="24"/>
                <w:szCs w:val="24"/>
                <w:bdr w:val="single" w:sz="4" w:space="0" w:color="auto"/>
              </w:rPr>
              <w:t>扬程</w:t>
            </w:r>
            <w:r w:rsidR="008F045D" w:rsidRPr="00D90F85">
              <w:rPr>
                <w:rFonts w:ascii="宋体" w:eastAsia="宋体" w:hAnsi="宋体" w:hint="eastAsia"/>
                <w:sz w:val="24"/>
                <w:szCs w:val="24"/>
                <w:bdr w:val="single" w:sz="4" w:space="0" w:color="auto"/>
              </w:rPr>
              <w:t>宜</w:t>
            </w:r>
            <w:r w:rsidR="008F045D" w:rsidRPr="00D90F85">
              <w:rPr>
                <w:rFonts w:ascii="宋体" w:eastAsia="宋体" w:hAnsi="宋体"/>
                <w:sz w:val="24"/>
                <w:szCs w:val="24"/>
                <w:bdr w:val="single" w:sz="4" w:space="0" w:color="auto"/>
              </w:rPr>
              <w:t>为4.0 MPa</w:t>
            </w:r>
            <w:r w:rsidR="008A691B" w:rsidRPr="00D90F85">
              <w:rPr>
                <w:rFonts w:ascii="宋体" w:eastAsia="宋体" w:hAnsi="宋体" w:hint="eastAsia"/>
                <w:sz w:val="24"/>
                <w:szCs w:val="24"/>
              </w:rPr>
              <w:t>；</w:t>
            </w:r>
          </w:p>
          <w:p w14:paraId="247E5BC3" w14:textId="77777777" w:rsidR="008A691B" w:rsidRPr="00D90F85" w:rsidRDefault="008A691B" w:rsidP="008A691B">
            <w:pPr>
              <w:snapToGrid w:val="0"/>
              <w:spacing w:line="300" w:lineRule="auto"/>
              <w:ind w:firstLineChars="200" w:firstLine="482"/>
              <w:rPr>
                <w:rFonts w:ascii="宋体" w:eastAsia="宋体" w:hAnsi="宋体"/>
                <w:sz w:val="24"/>
                <w:szCs w:val="24"/>
              </w:rPr>
            </w:pPr>
            <w:r w:rsidRPr="00D90F85">
              <w:rPr>
                <w:rFonts w:ascii="宋体" w:eastAsia="宋体" w:hAnsi="宋体"/>
                <w:b/>
                <w:sz w:val="24"/>
                <w:szCs w:val="24"/>
              </w:rPr>
              <w:t>2</w:t>
            </w:r>
            <w:r w:rsidR="003F5871" w:rsidRPr="00D90F85">
              <w:rPr>
                <w:rFonts w:ascii="宋体" w:eastAsia="宋体" w:hAnsi="宋体"/>
                <w:b/>
                <w:sz w:val="24"/>
                <w:szCs w:val="24"/>
              </w:rPr>
              <w:t xml:space="preserve">  </w:t>
            </w:r>
            <w:r w:rsidRPr="00D90F85">
              <w:rPr>
                <w:rFonts w:ascii="宋体" w:eastAsia="宋体" w:hAnsi="宋体"/>
                <w:sz w:val="24"/>
                <w:szCs w:val="24"/>
              </w:rPr>
              <w:t>压力计的量程</w:t>
            </w:r>
            <w:r w:rsidRPr="00D90F85">
              <w:rPr>
                <w:rFonts w:ascii="宋体" w:eastAsia="宋体" w:hAnsi="宋体" w:hint="eastAsia"/>
                <w:sz w:val="24"/>
                <w:szCs w:val="24"/>
              </w:rPr>
              <w:t>应与</w:t>
            </w:r>
            <w:r w:rsidRPr="00D90F85">
              <w:rPr>
                <w:rFonts w:ascii="宋体" w:eastAsia="宋体" w:hAnsi="宋体"/>
                <w:sz w:val="24"/>
                <w:szCs w:val="24"/>
              </w:rPr>
              <w:t>试压水泵</w:t>
            </w:r>
            <w:r w:rsidRPr="00D90F85">
              <w:rPr>
                <w:rFonts w:ascii="宋体" w:eastAsia="宋体" w:hAnsi="宋体" w:hint="eastAsia"/>
                <w:sz w:val="24"/>
                <w:szCs w:val="24"/>
              </w:rPr>
              <w:t>的</w:t>
            </w:r>
            <w:r w:rsidRPr="00D90F85">
              <w:rPr>
                <w:rFonts w:ascii="宋体" w:eastAsia="宋体" w:hAnsi="宋体"/>
                <w:sz w:val="24"/>
                <w:szCs w:val="24"/>
              </w:rPr>
              <w:t>扬程</w:t>
            </w:r>
            <w:r w:rsidRPr="00D90F85">
              <w:rPr>
                <w:rFonts w:ascii="宋体" w:eastAsia="宋体" w:hAnsi="宋体" w:hint="eastAsia"/>
                <w:sz w:val="24"/>
                <w:szCs w:val="24"/>
              </w:rPr>
              <w:t>匹配，</w:t>
            </w:r>
            <w:r w:rsidRPr="00D90F85">
              <w:rPr>
                <w:rFonts w:ascii="宋体" w:eastAsia="宋体" w:hAnsi="宋体"/>
                <w:sz w:val="24"/>
                <w:szCs w:val="24"/>
              </w:rPr>
              <w:t>精度不低于1.5级</w:t>
            </w:r>
            <w:r w:rsidRPr="00D90F85">
              <w:rPr>
                <w:rFonts w:ascii="宋体" w:eastAsia="宋体" w:hAnsi="宋体" w:hint="eastAsia"/>
                <w:sz w:val="24"/>
                <w:szCs w:val="24"/>
              </w:rPr>
              <w:t>；</w:t>
            </w:r>
          </w:p>
          <w:p w14:paraId="47CBB062" w14:textId="77777777" w:rsidR="008F045D" w:rsidRPr="00D90F85" w:rsidRDefault="008A691B" w:rsidP="008F045D">
            <w:pPr>
              <w:snapToGrid w:val="0"/>
              <w:spacing w:line="300" w:lineRule="auto"/>
              <w:ind w:firstLineChars="200" w:firstLine="482"/>
              <w:rPr>
                <w:rFonts w:ascii="宋体" w:eastAsia="宋体" w:hAnsi="宋体"/>
                <w:sz w:val="24"/>
                <w:szCs w:val="24"/>
                <w:bdr w:val="single" w:sz="4" w:space="0" w:color="auto"/>
              </w:rPr>
            </w:pPr>
            <w:r w:rsidRPr="00D90F85">
              <w:rPr>
                <w:rFonts w:ascii="宋体" w:eastAsia="宋体" w:hAnsi="宋体" w:hint="eastAsia"/>
                <w:b/>
                <w:sz w:val="24"/>
                <w:szCs w:val="24"/>
              </w:rPr>
              <w:t>3</w:t>
            </w:r>
            <w:r w:rsidR="003F5871" w:rsidRPr="00D90F85">
              <w:rPr>
                <w:rFonts w:ascii="宋体" w:eastAsia="宋体" w:hAnsi="宋体"/>
                <w:b/>
                <w:sz w:val="24"/>
                <w:szCs w:val="24"/>
              </w:rPr>
              <w:t xml:space="preserve">  </w:t>
            </w:r>
            <w:r w:rsidR="008F045D" w:rsidRPr="00D90F85">
              <w:rPr>
                <w:rFonts w:ascii="宋体" w:eastAsia="宋体" w:hAnsi="宋体"/>
                <w:sz w:val="24"/>
                <w:szCs w:val="24"/>
                <w:bdr w:val="single" w:sz="4" w:space="0" w:color="auto"/>
              </w:rPr>
              <w:t>法兰孔板应符合现行国家标准《平面、突面整体钢制管法兰》GB/T 9113.1中DN50、PN4.0MPa平面密封钢法兰的要求</w:t>
            </w:r>
            <w:r w:rsidR="008F045D" w:rsidRPr="00D90F85">
              <w:rPr>
                <w:rFonts w:ascii="宋体" w:eastAsia="宋体" w:hAnsi="宋体" w:hint="eastAsia"/>
                <w:sz w:val="24"/>
                <w:szCs w:val="24"/>
                <w:bdr w:val="single" w:sz="4" w:space="0" w:color="auto"/>
              </w:rPr>
              <w:t>；</w:t>
            </w:r>
          </w:p>
          <w:p w14:paraId="1E931C96" w14:textId="1AFB4E18" w:rsidR="008A691B" w:rsidRPr="00D90F85" w:rsidRDefault="008F045D" w:rsidP="008F045D">
            <w:pPr>
              <w:snapToGrid w:val="0"/>
              <w:spacing w:line="300" w:lineRule="auto"/>
              <w:ind w:firstLineChars="200" w:firstLine="482"/>
              <w:rPr>
                <w:rFonts w:ascii="宋体" w:eastAsia="宋体" w:hAnsi="宋体"/>
                <w:sz w:val="24"/>
                <w:szCs w:val="24"/>
                <w:bdr w:val="single" w:sz="4" w:space="0" w:color="auto"/>
              </w:rPr>
            </w:pPr>
            <w:r w:rsidRPr="00D90F85">
              <w:rPr>
                <w:rFonts w:ascii="宋体" w:eastAsia="宋体" w:hAnsi="宋体" w:hint="eastAsia"/>
                <w:b/>
                <w:sz w:val="24"/>
                <w:szCs w:val="24"/>
                <w:bdr w:val="single" w:sz="4" w:space="0" w:color="auto"/>
              </w:rPr>
              <w:t>4</w:t>
            </w:r>
            <w:r w:rsidRPr="00D90F85">
              <w:rPr>
                <w:rFonts w:ascii="宋体" w:eastAsia="宋体" w:hAnsi="宋体"/>
                <w:b/>
                <w:sz w:val="24"/>
                <w:szCs w:val="24"/>
              </w:rPr>
              <w:t xml:space="preserve">  </w:t>
            </w:r>
            <w:r w:rsidRPr="00D90F85">
              <w:rPr>
                <w:rFonts w:ascii="宋体" w:eastAsia="宋体" w:hAnsi="宋体" w:hint="eastAsia"/>
                <w:sz w:val="24"/>
                <w:szCs w:val="24"/>
                <w:bdr w:val="single" w:sz="4" w:space="0" w:color="auto"/>
              </w:rPr>
              <w:t>试验装置（</w:t>
            </w:r>
            <w:r w:rsidRPr="00D90F85">
              <w:rPr>
                <w:rFonts w:ascii="宋体" w:eastAsia="宋体" w:hAnsi="宋体"/>
                <w:sz w:val="24"/>
                <w:szCs w:val="24"/>
                <w:bdr w:val="single" w:sz="4" w:space="0" w:color="auto"/>
              </w:rPr>
              <w:t>图D.3.1</w:t>
            </w:r>
            <w:r w:rsidRPr="00D90F85">
              <w:rPr>
                <w:rFonts w:ascii="宋体" w:eastAsia="宋体" w:hAnsi="宋体" w:hint="eastAsia"/>
                <w:sz w:val="24"/>
                <w:szCs w:val="24"/>
                <w:bdr w:val="single" w:sz="4" w:space="0" w:color="auto"/>
              </w:rPr>
              <w:t>）与试验管道应采用</w:t>
            </w:r>
            <w:r w:rsidRPr="00D90F85">
              <w:rPr>
                <w:rFonts w:ascii="宋体" w:eastAsia="宋体" w:hAnsi="宋体"/>
                <w:sz w:val="24"/>
                <w:szCs w:val="24"/>
                <w:bdr w:val="single" w:sz="4" w:space="0" w:color="auto"/>
              </w:rPr>
              <w:t>焊接法兰</w:t>
            </w:r>
            <w:r w:rsidRPr="00D90F85">
              <w:rPr>
                <w:rFonts w:ascii="宋体" w:eastAsia="宋体" w:hAnsi="宋体" w:hint="eastAsia"/>
                <w:sz w:val="24"/>
                <w:szCs w:val="24"/>
                <w:bdr w:val="single" w:sz="4" w:space="0" w:color="auto"/>
              </w:rPr>
              <w:t>连接，</w:t>
            </w:r>
            <w:r w:rsidR="008A691B" w:rsidRPr="00D90F85">
              <w:rPr>
                <w:rFonts w:ascii="宋体" w:eastAsia="宋体" w:hAnsi="宋体"/>
                <w:sz w:val="24"/>
                <w:szCs w:val="24"/>
              </w:rPr>
              <w:t>无缝钢管与试压水泵</w:t>
            </w:r>
            <w:r w:rsidR="008A691B" w:rsidRPr="00D90F85">
              <w:rPr>
                <w:rFonts w:ascii="宋体" w:eastAsia="宋体" w:hAnsi="宋体" w:hint="eastAsia"/>
                <w:sz w:val="24"/>
                <w:szCs w:val="24"/>
              </w:rPr>
              <w:t>应采</w:t>
            </w:r>
            <w:r w:rsidR="008A691B" w:rsidRPr="00D90F85">
              <w:rPr>
                <w:rFonts w:ascii="宋体" w:eastAsia="宋体" w:hAnsi="宋体"/>
                <w:sz w:val="24"/>
                <w:szCs w:val="24"/>
              </w:rPr>
              <w:t>用丝扣连接。</w:t>
            </w:r>
          </w:p>
          <w:p w14:paraId="0CBC6AAE" w14:textId="4852D4EA" w:rsidR="00BE238C" w:rsidRPr="00D90F85" w:rsidRDefault="008F045D" w:rsidP="0056287E">
            <w:pPr>
              <w:snapToGrid w:val="0"/>
              <w:spacing w:line="300" w:lineRule="auto"/>
              <w:rPr>
                <w:rFonts w:ascii="宋体" w:eastAsia="宋体" w:hAnsi="宋体"/>
                <w:b/>
                <w:sz w:val="24"/>
                <w:szCs w:val="24"/>
              </w:rPr>
            </w:pPr>
            <w:r w:rsidRPr="00D90F85">
              <w:rPr>
                <w:rFonts w:ascii="宋体" w:eastAsia="宋体" w:hAnsi="宋体"/>
                <w:noProof/>
                <w:sz w:val="24"/>
                <w:szCs w:val="24"/>
                <w:bdr w:val="single" w:sz="4" w:space="0" w:color="auto"/>
              </w:rPr>
              <w:lastRenderedPageBreak/>
              <w:drawing>
                <wp:inline distT="0" distB="0" distL="0" distR="0" wp14:anchorId="2CBEDFDD" wp14:editId="1E62A368">
                  <wp:extent cx="2776078" cy="1448410"/>
                  <wp:effectExtent l="19050" t="19050" r="24765" b="19050"/>
                  <wp:docPr id="15" name="图片 15" descr="165468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165468000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443" cy="1451209"/>
                          </a:xfrm>
                          <a:prstGeom prst="rect">
                            <a:avLst/>
                          </a:prstGeom>
                          <a:noFill/>
                          <a:ln>
                            <a:solidFill>
                              <a:schemeClr val="tx1"/>
                            </a:solidFill>
                          </a:ln>
                        </pic:spPr>
                      </pic:pic>
                    </a:graphicData>
                  </a:graphic>
                </wp:inline>
              </w:drawing>
            </w:r>
          </w:p>
        </w:tc>
      </w:tr>
      <w:tr w:rsidR="00C40E4C" w:rsidRPr="00D90F85" w14:paraId="3359E23B" w14:textId="77777777" w:rsidTr="00EB299E">
        <w:trPr>
          <w:jc w:val="center"/>
        </w:trPr>
        <w:tc>
          <w:tcPr>
            <w:tcW w:w="5230" w:type="dxa"/>
          </w:tcPr>
          <w:p w14:paraId="6B818635" w14:textId="77777777" w:rsidR="00294027" w:rsidRPr="00D90F85" w:rsidRDefault="00294027" w:rsidP="00294027">
            <w:pPr>
              <w:snapToGrid w:val="0"/>
              <w:spacing w:line="300" w:lineRule="auto"/>
              <w:rPr>
                <w:rFonts w:ascii="宋体" w:eastAsia="宋体" w:hAnsi="宋体"/>
                <w:b/>
                <w:sz w:val="24"/>
                <w:szCs w:val="24"/>
              </w:rPr>
            </w:pPr>
            <w:r w:rsidRPr="00D90F85">
              <w:rPr>
                <w:rFonts w:ascii="宋体" w:eastAsia="宋体" w:hAnsi="宋体"/>
                <w:b/>
                <w:sz w:val="24"/>
                <w:szCs w:val="24"/>
              </w:rPr>
              <w:lastRenderedPageBreak/>
              <w:t>D.</w:t>
            </w:r>
            <w:r w:rsidRPr="00D90F85">
              <w:rPr>
                <w:rFonts w:ascii="宋体" w:eastAsia="宋体" w:hAnsi="宋体" w:hint="eastAsia"/>
                <w:b/>
                <w:sz w:val="24"/>
                <w:szCs w:val="24"/>
              </w:rPr>
              <w:t>3</w:t>
            </w:r>
            <w:r w:rsidRPr="00D90F85">
              <w:rPr>
                <w:rFonts w:ascii="宋体" w:eastAsia="宋体" w:hAnsi="宋体"/>
                <w:b/>
                <w:sz w:val="24"/>
                <w:szCs w:val="24"/>
              </w:rPr>
              <w:t>.</w:t>
            </w:r>
            <w:r w:rsidRPr="00D90F85">
              <w:rPr>
                <w:rFonts w:ascii="宋体" w:eastAsia="宋体" w:hAnsi="宋体" w:hint="eastAsia"/>
                <w:b/>
                <w:sz w:val="24"/>
                <w:szCs w:val="24"/>
              </w:rPr>
              <w:t xml:space="preserve">3  </w:t>
            </w:r>
            <w:r w:rsidRPr="00D90F85">
              <w:rPr>
                <w:rFonts w:ascii="宋体" w:eastAsia="宋体" w:hAnsi="宋体" w:hint="eastAsia"/>
                <w:sz w:val="24"/>
                <w:szCs w:val="24"/>
              </w:rPr>
              <w:t>水压爆破试验应按下列要求进行：</w:t>
            </w:r>
          </w:p>
          <w:p w14:paraId="63069AA9" w14:textId="77777777" w:rsidR="00294027" w:rsidRPr="00D90F85" w:rsidRDefault="00294027" w:rsidP="00294027">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 xml:space="preserve">1  </w:t>
            </w:r>
            <w:r w:rsidRPr="00D90F85">
              <w:rPr>
                <w:rFonts w:ascii="宋体" w:eastAsia="宋体" w:hAnsi="宋体"/>
                <w:sz w:val="24"/>
                <w:szCs w:val="24"/>
              </w:rPr>
              <w:t>连接好试验装置，将圆形试块夹在法兰中间</w:t>
            </w:r>
            <w:r w:rsidRPr="00D90F85">
              <w:rPr>
                <w:rFonts w:ascii="宋体" w:eastAsia="宋体" w:hAnsi="宋体" w:hint="eastAsia"/>
                <w:sz w:val="24"/>
                <w:szCs w:val="24"/>
              </w:rPr>
              <w:t>；</w:t>
            </w:r>
          </w:p>
          <w:p w14:paraId="0F682588" w14:textId="77777777" w:rsidR="0036207B" w:rsidRPr="00D90F85" w:rsidRDefault="00294027" w:rsidP="0036207B">
            <w:pPr>
              <w:ind w:firstLineChars="200" w:firstLine="482"/>
              <w:rPr>
                <w:rFonts w:ascii="宋体" w:eastAsia="宋体" w:hAnsi="宋体"/>
                <w:sz w:val="24"/>
                <w:szCs w:val="24"/>
              </w:rPr>
            </w:pPr>
            <w:r w:rsidRPr="00D90F85">
              <w:rPr>
                <w:rFonts w:ascii="宋体" w:eastAsia="宋体" w:hAnsi="宋体" w:hint="eastAsia"/>
                <w:b/>
                <w:sz w:val="24"/>
                <w:szCs w:val="24"/>
              </w:rPr>
              <w:t xml:space="preserve">2  </w:t>
            </w:r>
            <w:r w:rsidRPr="00D90F85">
              <w:rPr>
                <w:rFonts w:ascii="宋体" w:eastAsia="宋体" w:hAnsi="宋体"/>
                <w:sz w:val="24"/>
                <w:szCs w:val="24"/>
              </w:rPr>
              <w:t>用手动泵开始加压至1.5MPa之后</w:t>
            </w:r>
            <w:r w:rsidRPr="00D90F85">
              <w:rPr>
                <w:rFonts w:ascii="宋体" w:eastAsia="宋体" w:hAnsi="宋体" w:hint="eastAsia"/>
                <w:sz w:val="24"/>
                <w:szCs w:val="24"/>
              </w:rPr>
              <w:t>，</w:t>
            </w:r>
            <w:r w:rsidRPr="00D90F85">
              <w:rPr>
                <w:rFonts w:ascii="宋体" w:eastAsia="宋体" w:hAnsi="宋体"/>
                <w:sz w:val="24"/>
                <w:szCs w:val="24"/>
              </w:rPr>
              <w:t>每隔20min提高0.1MPa</w:t>
            </w:r>
            <w:r w:rsidRPr="00D90F85">
              <w:rPr>
                <w:rFonts w:ascii="宋体" w:eastAsia="宋体" w:hAnsi="宋体" w:hint="eastAsia"/>
                <w:sz w:val="24"/>
                <w:szCs w:val="24"/>
              </w:rPr>
              <w:t>，</w:t>
            </w:r>
            <w:r w:rsidRPr="00D90F85">
              <w:rPr>
                <w:rFonts w:ascii="宋体" w:eastAsia="宋体" w:hAnsi="宋体"/>
                <w:sz w:val="24"/>
                <w:szCs w:val="24"/>
              </w:rPr>
              <w:t>压力达到2.5MPa时稳压1h，试块应无</w:t>
            </w:r>
            <w:r w:rsidRPr="00D90F85">
              <w:rPr>
                <w:rFonts w:ascii="宋体" w:eastAsia="宋体" w:hAnsi="宋体" w:hint="eastAsia"/>
                <w:sz w:val="24"/>
                <w:szCs w:val="24"/>
              </w:rPr>
              <w:t>损</w:t>
            </w:r>
            <w:r w:rsidRPr="00D90F85">
              <w:rPr>
                <w:rFonts w:ascii="宋体" w:eastAsia="宋体" w:hAnsi="宋体"/>
                <w:sz w:val="24"/>
                <w:szCs w:val="24"/>
              </w:rPr>
              <w:t>坏</w:t>
            </w:r>
            <w:r w:rsidRPr="00D90F85">
              <w:rPr>
                <w:rFonts w:ascii="宋体" w:eastAsia="宋体" w:hAnsi="宋体" w:hint="eastAsia"/>
                <w:sz w:val="24"/>
                <w:szCs w:val="24"/>
              </w:rPr>
              <w:t>；</w:t>
            </w:r>
          </w:p>
          <w:p w14:paraId="2974879B" w14:textId="77777777" w:rsidR="00BD5978" w:rsidRPr="00D90F85" w:rsidRDefault="00294027" w:rsidP="0036207B">
            <w:pPr>
              <w:ind w:firstLineChars="200" w:firstLine="480"/>
              <w:rPr>
                <w:rFonts w:ascii="宋体" w:eastAsia="宋体" w:hAnsi="宋体"/>
                <w:sz w:val="24"/>
                <w:szCs w:val="24"/>
              </w:rPr>
            </w:pPr>
            <w:r w:rsidRPr="00D90F85">
              <w:rPr>
                <w:rFonts w:ascii="宋体" w:eastAsia="宋体" w:hAnsi="宋体" w:hint="eastAsia"/>
                <w:sz w:val="24"/>
                <w:szCs w:val="24"/>
              </w:rPr>
              <w:t>3</w:t>
            </w:r>
            <w:r w:rsidRPr="00D90F85">
              <w:rPr>
                <w:rFonts w:ascii="宋体" w:eastAsia="宋体" w:hAnsi="宋体"/>
                <w:sz w:val="24"/>
                <w:szCs w:val="24"/>
              </w:rPr>
              <w:t xml:space="preserve">  继续提高压力，直至试块</w:t>
            </w:r>
            <w:r w:rsidRPr="00D90F85">
              <w:rPr>
                <w:rFonts w:ascii="宋体" w:eastAsia="宋体" w:hAnsi="宋体" w:hint="eastAsia"/>
                <w:sz w:val="24"/>
                <w:szCs w:val="24"/>
              </w:rPr>
              <w:t>损</w:t>
            </w:r>
            <w:r w:rsidRPr="00D90F85">
              <w:rPr>
                <w:rFonts w:ascii="宋体" w:eastAsia="宋体" w:hAnsi="宋体"/>
                <w:sz w:val="24"/>
                <w:szCs w:val="24"/>
              </w:rPr>
              <w:t>坏</w:t>
            </w:r>
            <w:r w:rsidRPr="00D90F85">
              <w:rPr>
                <w:rFonts w:ascii="宋体" w:eastAsia="宋体" w:hAnsi="宋体" w:hint="eastAsia"/>
                <w:sz w:val="24"/>
                <w:szCs w:val="24"/>
              </w:rPr>
              <w:t>，并</w:t>
            </w:r>
            <w:r w:rsidRPr="00D90F85">
              <w:rPr>
                <w:rFonts w:ascii="宋体" w:eastAsia="宋体" w:hAnsi="宋体"/>
                <w:sz w:val="24"/>
                <w:szCs w:val="24"/>
              </w:rPr>
              <w:t>记录试块</w:t>
            </w:r>
            <w:r w:rsidRPr="00D90F85">
              <w:rPr>
                <w:rFonts w:ascii="宋体" w:eastAsia="宋体" w:hAnsi="宋体" w:hint="eastAsia"/>
                <w:sz w:val="24"/>
                <w:szCs w:val="24"/>
              </w:rPr>
              <w:t>损</w:t>
            </w:r>
            <w:r w:rsidRPr="00D90F85">
              <w:rPr>
                <w:rFonts w:ascii="宋体" w:eastAsia="宋体" w:hAnsi="宋体"/>
                <w:sz w:val="24"/>
                <w:szCs w:val="24"/>
              </w:rPr>
              <w:t>坏时的压力值。</w:t>
            </w:r>
          </w:p>
        </w:tc>
        <w:tc>
          <w:tcPr>
            <w:tcW w:w="5245" w:type="dxa"/>
          </w:tcPr>
          <w:p w14:paraId="76831DCC" w14:textId="77777777" w:rsidR="00294027" w:rsidRPr="00D90F85" w:rsidRDefault="00294027" w:rsidP="00294027">
            <w:pPr>
              <w:snapToGrid w:val="0"/>
              <w:spacing w:line="300" w:lineRule="auto"/>
              <w:rPr>
                <w:rFonts w:ascii="宋体" w:eastAsia="宋体" w:hAnsi="宋体"/>
                <w:b/>
                <w:sz w:val="24"/>
                <w:szCs w:val="24"/>
              </w:rPr>
            </w:pPr>
            <w:r w:rsidRPr="00D90F85">
              <w:rPr>
                <w:rFonts w:ascii="宋体" w:eastAsia="宋体" w:hAnsi="宋体"/>
                <w:b/>
                <w:sz w:val="24"/>
                <w:szCs w:val="24"/>
              </w:rPr>
              <w:t>D.</w:t>
            </w:r>
            <w:r w:rsidRPr="00D90F85">
              <w:rPr>
                <w:rFonts w:ascii="宋体" w:eastAsia="宋体" w:hAnsi="宋体" w:hint="eastAsia"/>
                <w:b/>
                <w:sz w:val="24"/>
                <w:szCs w:val="24"/>
              </w:rPr>
              <w:t>3</w:t>
            </w:r>
            <w:r w:rsidRPr="00D90F85">
              <w:rPr>
                <w:rFonts w:ascii="宋体" w:eastAsia="宋体" w:hAnsi="宋体"/>
                <w:b/>
                <w:sz w:val="24"/>
                <w:szCs w:val="24"/>
              </w:rPr>
              <w:t>.</w:t>
            </w:r>
            <w:r w:rsidRPr="00D90F85">
              <w:rPr>
                <w:rFonts w:ascii="宋体" w:eastAsia="宋体" w:hAnsi="宋体" w:hint="eastAsia"/>
                <w:b/>
                <w:sz w:val="24"/>
                <w:szCs w:val="24"/>
              </w:rPr>
              <w:t xml:space="preserve">3  </w:t>
            </w:r>
            <w:r w:rsidRPr="00D90F85">
              <w:rPr>
                <w:rFonts w:ascii="宋体" w:eastAsia="宋体" w:hAnsi="宋体" w:hint="eastAsia"/>
                <w:sz w:val="24"/>
                <w:szCs w:val="24"/>
              </w:rPr>
              <w:t>水压爆破试验应按下列要求进行：</w:t>
            </w:r>
          </w:p>
          <w:p w14:paraId="1F1B08CF" w14:textId="06E61D8D" w:rsidR="00294027" w:rsidRPr="00D90F85" w:rsidRDefault="00294027" w:rsidP="00294027">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 xml:space="preserve">1  </w:t>
            </w:r>
            <w:r w:rsidRPr="00D90F85">
              <w:rPr>
                <w:rFonts w:ascii="宋体" w:eastAsia="宋体" w:hAnsi="宋体"/>
                <w:sz w:val="24"/>
                <w:szCs w:val="24"/>
              </w:rPr>
              <w:t>连接好试验装置</w:t>
            </w:r>
            <w:r w:rsidR="008F045D" w:rsidRPr="00D90F85">
              <w:rPr>
                <w:rFonts w:ascii="宋体" w:eastAsia="宋体" w:hAnsi="宋体"/>
                <w:sz w:val="24"/>
                <w:szCs w:val="24"/>
                <w:bdr w:val="single" w:sz="4" w:space="0" w:color="auto"/>
              </w:rPr>
              <w:t>，将圆形试块夹在法兰中间</w:t>
            </w:r>
            <w:r w:rsidRPr="00D90F85">
              <w:rPr>
                <w:rFonts w:ascii="宋体" w:eastAsia="宋体" w:hAnsi="宋体" w:hint="eastAsia"/>
                <w:sz w:val="24"/>
                <w:szCs w:val="24"/>
              </w:rPr>
              <w:t>；</w:t>
            </w:r>
          </w:p>
          <w:p w14:paraId="6B2D9DAD" w14:textId="0E6CB07B" w:rsidR="00294027" w:rsidRPr="00D90F85" w:rsidRDefault="004C261B" w:rsidP="00294027">
            <w:pPr>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 xml:space="preserve">2 </w:t>
            </w:r>
            <w:r w:rsidRPr="00D90F85">
              <w:rPr>
                <w:rFonts w:ascii="宋体" w:eastAsia="宋体" w:hAnsi="宋体"/>
                <w:b/>
                <w:sz w:val="24"/>
                <w:szCs w:val="24"/>
              </w:rPr>
              <w:t xml:space="preserve"> </w:t>
            </w:r>
            <w:r w:rsidR="00294027" w:rsidRPr="00D90F85">
              <w:rPr>
                <w:rFonts w:ascii="宋体" w:eastAsia="宋体" w:hAnsi="宋体"/>
                <w:sz w:val="24"/>
                <w:szCs w:val="24"/>
              </w:rPr>
              <w:t>用手动泵开始加压</w:t>
            </w:r>
            <w:r w:rsidR="008F045D" w:rsidRPr="00D90F85">
              <w:rPr>
                <w:rFonts w:ascii="宋体" w:eastAsia="宋体" w:hAnsi="宋体"/>
                <w:sz w:val="24"/>
                <w:szCs w:val="24"/>
                <w:bdr w:val="single" w:sz="4" w:space="0" w:color="auto"/>
              </w:rPr>
              <w:t>至1.5MPa之</w:t>
            </w:r>
            <w:r w:rsidR="00294027" w:rsidRPr="00D90F85">
              <w:rPr>
                <w:rFonts w:ascii="宋体" w:eastAsia="宋体" w:hAnsi="宋体" w:hint="eastAsia"/>
                <w:sz w:val="24"/>
                <w:szCs w:val="24"/>
                <w:u w:val="single"/>
              </w:rPr>
              <w:t>至修复后管道最高工作压力的1.5倍并稳压1h</w:t>
            </w:r>
            <w:r w:rsidR="00294027" w:rsidRPr="00D90F85">
              <w:rPr>
                <w:rFonts w:ascii="宋体" w:eastAsia="宋体" w:hAnsi="宋体"/>
                <w:sz w:val="24"/>
                <w:szCs w:val="24"/>
              </w:rPr>
              <w:t>后</w:t>
            </w:r>
            <w:r w:rsidR="00294027" w:rsidRPr="00D90F85">
              <w:rPr>
                <w:rFonts w:ascii="宋体" w:eastAsia="宋体" w:hAnsi="宋体" w:hint="eastAsia"/>
                <w:sz w:val="24"/>
                <w:szCs w:val="24"/>
              </w:rPr>
              <w:t>，</w:t>
            </w:r>
            <w:r w:rsidR="00294027" w:rsidRPr="00D90F85">
              <w:rPr>
                <w:rFonts w:ascii="宋体" w:eastAsia="宋体" w:hAnsi="宋体"/>
                <w:sz w:val="24"/>
                <w:szCs w:val="24"/>
              </w:rPr>
              <w:t>每隔20min提高0.1MPa</w:t>
            </w:r>
            <w:r w:rsidR="00294027" w:rsidRPr="00D90F85">
              <w:rPr>
                <w:rFonts w:ascii="宋体" w:eastAsia="宋体" w:hAnsi="宋体" w:hint="eastAsia"/>
                <w:sz w:val="24"/>
                <w:szCs w:val="24"/>
              </w:rPr>
              <w:t>，</w:t>
            </w:r>
            <w:r w:rsidR="00294027" w:rsidRPr="00D90F85">
              <w:rPr>
                <w:rFonts w:ascii="宋体" w:eastAsia="宋体" w:hAnsi="宋体"/>
                <w:sz w:val="24"/>
                <w:szCs w:val="24"/>
              </w:rPr>
              <w:t>压力达到2.5MPa时稳压1h，</w:t>
            </w:r>
            <w:r w:rsidR="00294027" w:rsidRPr="00D90F85">
              <w:rPr>
                <w:rFonts w:ascii="宋体" w:eastAsia="宋体" w:hAnsi="宋体" w:hint="eastAsia"/>
                <w:sz w:val="24"/>
                <w:szCs w:val="24"/>
                <w:u w:val="single"/>
              </w:rPr>
              <w:t>开孔处内衬</w:t>
            </w:r>
            <w:r w:rsidR="00294027" w:rsidRPr="00D90F85">
              <w:rPr>
                <w:rFonts w:ascii="宋体" w:eastAsia="宋体" w:hAnsi="宋体"/>
                <w:sz w:val="24"/>
                <w:szCs w:val="24"/>
              </w:rPr>
              <w:t>应无</w:t>
            </w:r>
            <w:r w:rsidR="00294027" w:rsidRPr="00D90F85">
              <w:rPr>
                <w:rFonts w:ascii="宋体" w:eastAsia="宋体" w:hAnsi="宋体" w:hint="eastAsia"/>
                <w:sz w:val="24"/>
                <w:szCs w:val="24"/>
              </w:rPr>
              <w:t>损</w:t>
            </w:r>
            <w:r w:rsidR="00294027" w:rsidRPr="00D90F85">
              <w:rPr>
                <w:rFonts w:ascii="宋体" w:eastAsia="宋体" w:hAnsi="宋体"/>
                <w:sz w:val="24"/>
                <w:szCs w:val="24"/>
              </w:rPr>
              <w:t>坏</w:t>
            </w:r>
            <w:r w:rsidR="00294027" w:rsidRPr="00D90F85">
              <w:rPr>
                <w:rFonts w:ascii="宋体" w:eastAsia="宋体" w:hAnsi="宋体" w:hint="eastAsia"/>
                <w:sz w:val="24"/>
                <w:szCs w:val="24"/>
              </w:rPr>
              <w:t>；</w:t>
            </w:r>
          </w:p>
          <w:p w14:paraId="5006E3B1" w14:textId="341B4475" w:rsidR="00BD5978" w:rsidRPr="00D90F85" w:rsidRDefault="00294027" w:rsidP="003F5871">
            <w:pPr>
              <w:snapToGrid w:val="0"/>
              <w:spacing w:line="300" w:lineRule="auto"/>
              <w:ind w:firstLineChars="100" w:firstLine="241"/>
              <w:rPr>
                <w:rFonts w:ascii="宋体" w:eastAsia="宋体" w:hAnsi="宋体"/>
                <w:b/>
                <w:sz w:val="24"/>
                <w:szCs w:val="24"/>
              </w:rPr>
            </w:pPr>
            <w:r w:rsidRPr="00D90F85">
              <w:rPr>
                <w:rFonts w:ascii="宋体" w:eastAsia="宋体" w:hAnsi="宋体" w:hint="eastAsia"/>
                <w:b/>
                <w:sz w:val="24"/>
                <w:szCs w:val="24"/>
              </w:rPr>
              <w:t>3</w:t>
            </w:r>
            <w:r w:rsidRPr="00D90F85">
              <w:rPr>
                <w:rFonts w:ascii="宋体" w:eastAsia="宋体" w:hAnsi="宋体"/>
                <w:b/>
                <w:sz w:val="24"/>
                <w:szCs w:val="24"/>
              </w:rPr>
              <w:t xml:space="preserve">  </w:t>
            </w:r>
            <w:r w:rsidRPr="00D90F85">
              <w:rPr>
                <w:rFonts w:ascii="宋体" w:eastAsia="宋体" w:hAnsi="宋体"/>
                <w:sz w:val="24"/>
                <w:szCs w:val="24"/>
              </w:rPr>
              <w:t>继续提高压力，直至</w:t>
            </w:r>
            <w:r w:rsidR="008F045D" w:rsidRPr="00D90F85">
              <w:rPr>
                <w:rFonts w:ascii="宋体" w:eastAsia="宋体" w:hAnsi="宋体"/>
                <w:sz w:val="24"/>
                <w:szCs w:val="24"/>
                <w:bdr w:val="single" w:sz="4" w:space="0" w:color="auto"/>
              </w:rPr>
              <w:t>试块</w:t>
            </w:r>
            <w:r w:rsidRPr="00D90F85">
              <w:rPr>
                <w:rFonts w:ascii="宋体" w:eastAsia="宋体" w:hAnsi="宋体" w:hint="eastAsia"/>
                <w:sz w:val="24"/>
                <w:szCs w:val="24"/>
                <w:u w:val="single"/>
              </w:rPr>
              <w:t>开孔处内衬</w:t>
            </w:r>
            <w:r w:rsidRPr="00D90F85">
              <w:rPr>
                <w:rFonts w:ascii="宋体" w:eastAsia="宋体" w:hAnsi="宋体" w:hint="eastAsia"/>
                <w:sz w:val="24"/>
                <w:szCs w:val="24"/>
              </w:rPr>
              <w:t>损</w:t>
            </w:r>
            <w:r w:rsidRPr="00D90F85">
              <w:rPr>
                <w:rFonts w:ascii="宋体" w:eastAsia="宋体" w:hAnsi="宋体"/>
                <w:sz w:val="24"/>
                <w:szCs w:val="24"/>
              </w:rPr>
              <w:t>坏</w:t>
            </w:r>
            <w:r w:rsidRPr="00D90F85">
              <w:rPr>
                <w:rFonts w:ascii="宋体" w:eastAsia="宋体" w:hAnsi="宋体" w:hint="eastAsia"/>
                <w:sz w:val="24"/>
                <w:szCs w:val="24"/>
              </w:rPr>
              <w:t>，并</w:t>
            </w:r>
            <w:r w:rsidRPr="00D90F85">
              <w:rPr>
                <w:rFonts w:ascii="宋体" w:eastAsia="宋体" w:hAnsi="宋体"/>
                <w:sz w:val="24"/>
                <w:szCs w:val="24"/>
              </w:rPr>
              <w:t>记录</w:t>
            </w:r>
            <w:r w:rsidR="008F045D" w:rsidRPr="00D90F85">
              <w:rPr>
                <w:rFonts w:ascii="宋体" w:eastAsia="宋体" w:hAnsi="宋体"/>
                <w:sz w:val="24"/>
                <w:szCs w:val="24"/>
                <w:bdr w:val="single" w:sz="4" w:space="0" w:color="auto"/>
              </w:rPr>
              <w:t>试块</w:t>
            </w:r>
            <w:r w:rsidRPr="00D90F85">
              <w:rPr>
                <w:rFonts w:ascii="宋体" w:eastAsia="宋体" w:hAnsi="宋体" w:hint="eastAsia"/>
                <w:sz w:val="24"/>
                <w:szCs w:val="24"/>
              </w:rPr>
              <w:t>损</w:t>
            </w:r>
            <w:r w:rsidRPr="00D90F85">
              <w:rPr>
                <w:rFonts w:ascii="宋体" w:eastAsia="宋体" w:hAnsi="宋体"/>
                <w:sz w:val="24"/>
                <w:szCs w:val="24"/>
              </w:rPr>
              <w:t>坏时的</w:t>
            </w:r>
            <w:r w:rsidRPr="00D90F85">
              <w:rPr>
                <w:rFonts w:ascii="宋体" w:eastAsia="宋体" w:hAnsi="宋体"/>
                <w:sz w:val="24"/>
                <w:szCs w:val="24"/>
                <w:u w:val="single"/>
              </w:rPr>
              <w:t>爆破</w:t>
            </w:r>
            <w:r w:rsidRPr="00D90F85">
              <w:rPr>
                <w:rFonts w:ascii="宋体" w:eastAsia="宋体" w:hAnsi="宋体"/>
                <w:sz w:val="24"/>
                <w:szCs w:val="24"/>
              </w:rPr>
              <w:t>压力值。</w:t>
            </w:r>
          </w:p>
        </w:tc>
      </w:tr>
      <w:tr w:rsidR="00C40E4C" w:rsidRPr="00D90F85" w14:paraId="12CCCB55" w14:textId="77777777" w:rsidTr="00EB299E">
        <w:trPr>
          <w:jc w:val="center"/>
        </w:trPr>
        <w:tc>
          <w:tcPr>
            <w:tcW w:w="5230" w:type="dxa"/>
          </w:tcPr>
          <w:p w14:paraId="1A48BE9D" w14:textId="77777777" w:rsidR="00294027" w:rsidRPr="00D90F85" w:rsidRDefault="00294027" w:rsidP="00294027">
            <w:pPr>
              <w:pStyle w:val="a6"/>
              <w:ind w:firstLineChars="0" w:firstLine="0"/>
              <w:rPr>
                <w:rFonts w:hAnsi="宋体"/>
                <w:sz w:val="24"/>
                <w:szCs w:val="24"/>
                <w:u w:val="single"/>
              </w:rPr>
            </w:pPr>
            <w:r w:rsidRPr="00D90F85">
              <w:rPr>
                <w:rFonts w:hAnsi="宋体"/>
                <w:b/>
                <w:kern w:val="2"/>
                <w:sz w:val="24"/>
                <w:szCs w:val="24"/>
              </w:rPr>
              <w:t>D.</w:t>
            </w:r>
            <w:r w:rsidRPr="00D90F85">
              <w:rPr>
                <w:rFonts w:hAnsi="宋体" w:hint="eastAsia"/>
                <w:b/>
                <w:kern w:val="2"/>
                <w:sz w:val="24"/>
                <w:szCs w:val="24"/>
              </w:rPr>
              <w:t>3</w:t>
            </w:r>
            <w:r w:rsidRPr="00D90F85">
              <w:rPr>
                <w:rFonts w:hAnsi="宋体"/>
                <w:b/>
                <w:kern w:val="2"/>
                <w:sz w:val="24"/>
                <w:szCs w:val="24"/>
              </w:rPr>
              <w:t>.</w:t>
            </w:r>
            <w:r w:rsidRPr="00D90F85">
              <w:rPr>
                <w:rFonts w:hAnsi="宋体" w:hint="eastAsia"/>
                <w:b/>
                <w:kern w:val="2"/>
                <w:sz w:val="24"/>
                <w:szCs w:val="24"/>
              </w:rPr>
              <w:t>4</w:t>
            </w:r>
            <w:r w:rsidR="0036207B" w:rsidRPr="00D90F85">
              <w:rPr>
                <w:rFonts w:hAnsi="宋体"/>
                <w:b/>
                <w:sz w:val="24"/>
                <w:szCs w:val="24"/>
              </w:rPr>
              <w:t xml:space="preserve">  </w:t>
            </w:r>
            <w:r w:rsidRPr="00D90F85">
              <w:rPr>
                <w:rFonts w:hAnsi="宋体"/>
                <w:sz w:val="24"/>
                <w:szCs w:val="24"/>
              </w:rPr>
              <w:t>水压爆破试验评价应</w:t>
            </w:r>
            <w:r w:rsidRPr="00D90F85">
              <w:rPr>
                <w:rFonts w:hAnsi="宋体" w:hint="eastAsia"/>
                <w:sz w:val="24"/>
                <w:szCs w:val="24"/>
              </w:rPr>
              <w:t>符合</w:t>
            </w:r>
            <w:r w:rsidRPr="00D90F85">
              <w:rPr>
                <w:rFonts w:hAnsi="宋体"/>
                <w:sz w:val="24"/>
                <w:szCs w:val="24"/>
              </w:rPr>
              <w:t>下列要求：</w:t>
            </w:r>
            <w:r w:rsidR="004C261B" w:rsidRPr="00D90F85">
              <w:rPr>
                <w:rFonts w:hAnsi="宋体"/>
                <w:sz w:val="24"/>
                <w:szCs w:val="24"/>
                <w:u w:val="single"/>
              </w:rPr>
              <w:t xml:space="preserve"> </w:t>
            </w:r>
          </w:p>
          <w:p w14:paraId="73C543F4" w14:textId="77777777" w:rsidR="00294027" w:rsidRPr="00D90F85" w:rsidRDefault="00294027" w:rsidP="00294027">
            <w:pPr>
              <w:tabs>
                <w:tab w:val="left" w:pos="2520"/>
              </w:tabs>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1</w:t>
            </w:r>
            <w:r w:rsidRPr="00D90F85">
              <w:rPr>
                <w:rFonts w:ascii="宋体" w:eastAsia="宋体" w:hAnsi="宋体" w:hint="eastAsia"/>
                <w:sz w:val="24"/>
                <w:szCs w:val="24"/>
              </w:rPr>
              <w:t xml:space="preserve">  8个</w:t>
            </w:r>
            <w:r w:rsidRPr="00D90F85">
              <w:rPr>
                <w:rFonts w:ascii="宋体" w:eastAsia="宋体" w:hAnsi="宋体"/>
                <w:sz w:val="24"/>
                <w:szCs w:val="24"/>
              </w:rPr>
              <w:t>试块在2.5MPa</w:t>
            </w:r>
            <w:r w:rsidRPr="00D90F85">
              <w:rPr>
                <w:rFonts w:ascii="宋体" w:eastAsia="宋体" w:hAnsi="宋体" w:hint="eastAsia"/>
                <w:sz w:val="24"/>
                <w:szCs w:val="24"/>
              </w:rPr>
              <w:t>压力下</w:t>
            </w:r>
            <w:r w:rsidRPr="00D90F85">
              <w:rPr>
                <w:rFonts w:ascii="宋体" w:eastAsia="宋体" w:hAnsi="宋体"/>
                <w:sz w:val="24"/>
                <w:szCs w:val="24"/>
              </w:rPr>
              <w:t>稳压</w:t>
            </w:r>
            <w:r w:rsidRPr="00D90F85">
              <w:rPr>
                <w:rFonts w:ascii="宋体" w:eastAsia="宋体" w:hAnsi="宋体" w:hint="eastAsia"/>
                <w:sz w:val="24"/>
                <w:szCs w:val="24"/>
              </w:rPr>
              <w:t>1</w:t>
            </w:r>
            <w:r w:rsidRPr="00D90F85">
              <w:rPr>
                <w:rFonts w:ascii="宋体" w:eastAsia="宋体" w:hAnsi="宋体"/>
                <w:sz w:val="24"/>
                <w:szCs w:val="24"/>
              </w:rPr>
              <w:t>h</w:t>
            </w:r>
            <w:r w:rsidRPr="00D90F85">
              <w:rPr>
                <w:rFonts w:ascii="宋体" w:eastAsia="宋体" w:hAnsi="宋体" w:hint="eastAsia"/>
                <w:sz w:val="24"/>
                <w:szCs w:val="24"/>
              </w:rPr>
              <w:t>后</w:t>
            </w:r>
            <w:r w:rsidRPr="00D90F85">
              <w:rPr>
                <w:rFonts w:ascii="宋体" w:eastAsia="宋体" w:hAnsi="宋体"/>
                <w:sz w:val="24"/>
                <w:szCs w:val="24"/>
              </w:rPr>
              <w:t>不</w:t>
            </w:r>
            <w:r w:rsidRPr="00D90F85">
              <w:rPr>
                <w:rFonts w:ascii="宋体" w:eastAsia="宋体" w:hAnsi="宋体" w:hint="eastAsia"/>
                <w:sz w:val="24"/>
                <w:szCs w:val="24"/>
              </w:rPr>
              <w:t>损</w:t>
            </w:r>
            <w:r w:rsidRPr="00D90F85">
              <w:rPr>
                <w:rFonts w:ascii="宋体" w:eastAsia="宋体" w:hAnsi="宋体"/>
                <w:sz w:val="24"/>
                <w:szCs w:val="24"/>
              </w:rPr>
              <w:t>坏</w:t>
            </w:r>
            <w:r w:rsidRPr="00D90F85">
              <w:rPr>
                <w:rFonts w:ascii="宋体" w:eastAsia="宋体" w:hAnsi="宋体" w:hint="eastAsia"/>
                <w:sz w:val="24"/>
                <w:szCs w:val="24"/>
              </w:rPr>
              <w:t>，应</w:t>
            </w:r>
            <w:r w:rsidRPr="00D90F85">
              <w:rPr>
                <w:rFonts w:ascii="宋体" w:eastAsia="宋体" w:hAnsi="宋体"/>
                <w:sz w:val="24"/>
                <w:szCs w:val="24"/>
              </w:rPr>
              <w:t>判定水压</w:t>
            </w:r>
            <w:r w:rsidRPr="00D90F85">
              <w:rPr>
                <w:rFonts w:ascii="宋体" w:eastAsia="宋体" w:hAnsi="宋体" w:hint="eastAsia"/>
                <w:sz w:val="24"/>
                <w:szCs w:val="24"/>
              </w:rPr>
              <w:t>爆破</w:t>
            </w:r>
            <w:r w:rsidRPr="00D90F85">
              <w:rPr>
                <w:rFonts w:ascii="宋体" w:eastAsia="宋体" w:hAnsi="宋体"/>
                <w:sz w:val="24"/>
                <w:szCs w:val="24"/>
              </w:rPr>
              <w:t>试验为合格</w:t>
            </w:r>
            <w:r w:rsidRPr="00D90F85">
              <w:rPr>
                <w:rFonts w:ascii="宋体" w:eastAsia="宋体" w:hAnsi="宋体" w:hint="eastAsia"/>
                <w:sz w:val="24"/>
                <w:szCs w:val="24"/>
              </w:rPr>
              <w:t>；</w:t>
            </w:r>
          </w:p>
          <w:p w14:paraId="71CCED4F" w14:textId="77777777" w:rsidR="00BD5978" w:rsidRPr="00D90F85" w:rsidRDefault="00294027" w:rsidP="00294027">
            <w:pPr>
              <w:tabs>
                <w:tab w:val="left" w:pos="2520"/>
              </w:tabs>
              <w:snapToGrid w:val="0"/>
              <w:spacing w:line="300" w:lineRule="auto"/>
              <w:ind w:firstLineChars="200" w:firstLine="482"/>
              <w:rPr>
                <w:rFonts w:ascii="宋体" w:eastAsia="宋体" w:hAnsi="宋体"/>
                <w:sz w:val="24"/>
                <w:szCs w:val="24"/>
              </w:rPr>
            </w:pPr>
            <w:r w:rsidRPr="00D90F85">
              <w:rPr>
                <w:rFonts w:ascii="宋体" w:eastAsia="宋体" w:hAnsi="宋体" w:hint="eastAsia"/>
                <w:b/>
                <w:sz w:val="24"/>
                <w:szCs w:val="24"/>
              </w:rPr>
              <w:t>2</w:t>
            </w:r>
            <w:r w:rsidRPr="00D90F85">
              <w:rPr>
                <w:rFonts w:ascii="宋体" w:eastAsia="宋体" w:hAnsi="宋体"/>
                <w:sz w:val="24"/>
                <w:szCs w:val="24"/>
              </w:rPr>
              <w:t>只要有</w:t>
            </w:r>
            <w:r w:rsidRPr="00D90F85">
              <w:rPr>
                <w:rFonts w:ascii="宋体" w:eastAsia="宋体" w:hAnsi="宋体" w:hint="eastAsia"/>
                <w:sz w:val="24"/>
                <w:szCs w:val="24"/>
              </w:rPr>
              <w:t>1</w:t>
            </w:r>
            <w:r w:rsidRPr="00D90F85">
              <w:rPr>
                <w:rFonts w:ascii="宋体" w:eastAsia="宋体" w:hAnsi="宋体"/>
                <w:sz w:val="24"/>
                <w:szCs w:val="24"/>
              </w:rPr>
              <w:t>个试块</w:t>
            </w:r>
            <w:r w:rsidRPr="00D90F85">
              <w:rPr>
                <w:rFonts w:ascii="宋体" w:eastAsia="宋体" w:hAnsi="宋体" w:hint="eastAsia"/>
                <w:sz w:val="24"/>
                <w:szCs w:val="24"/>
              </w:rPr>
              <w:t>损</w:t>
            </w:r>
            <w:r w:rsidRPr="00D90F85">
              <w:rPr>
                <w:rFonts w:ascii="宋体" w:eastAsia="宋体" w:hAnsi="宋体"/>
                <w:sz w:val="24"/>
                <w:szCs w:val="24"/>
              </w:rPr>
              <w:t>坏时的压力值小于2.5MPa，</w:t>
            </w:r>
            <w:r w:rsidRPr="00D90F85">
              <w:rPr>
                <w:rFonts w:ascii="宋体" w:eastAsia="宋体" w:hAnsi="宋体" w:hint="eastAsia"/>
                <w:sz w:val="24"/>
                <w:szCs w:val="24"/>
              </w:rPr>
              <w:t>应</w:t>
            </w:r>
            <w:r w:rsidRPr="00D90F85">
              <w:rPr>
                <w:rFonts w:ascii="宋体" w:eastAsia="宋体" w:hAnsi="宋体"/>
                <w:sz w:val="24"/>
                <w:szCs w:val="24"/>
              </w:rPr>
              <w:t>判定水压</w:t>
            </w:r>
            <w:r w:rsidRPr="00D90F85">
              <w:rPr>
                <w:rFonts w:ascii="宋体" w:eastAsia="宋体" w:hAnsi="宋体" w:hint="eastAsia"/>
                <w:sz w:val="24"/>
                <w:szCs w:val="24"/>
              </w:rPr>
              <w:t>爆破</w:t>
            </w:r>
            <w:r w:rsidRPr="00D90F85">
              <w:rPr>
                <w:rFonts w:ascii="宋体" w:eastAsia="宋体" w:hAnsi="宋体"/>
                <w:sz w:val="24"/>
                <w:szCs w:val="24"/>
              </w:rPr>
              <w:t>试验不合格，</w:t>
            </w:r>
            <w:r w:rsidRPr="00D90F85">
              <w:rPr>
                <w:rFonts w:ascii="宋体" w:eastAsia="宋体" w:hAnsi="宋体" w:hint="eastAsia"/>
                <w:sz w:val="24"/>
                <w:szCs w:val="24"/>
              </w:rPr>
              <w:t>并应</w:t>
            </w:r>
            <w:r w:rsidRPr="00D90F85">
              <w:rPr>
                <w:rFonts w:ascii="宋体" w:eastAsia="宋体" w:hAnsi="宋体"/>
                <w:sz w:val="24"/>
                <w:szCs w:val="24"/>
              </w:rPr>
              <w:t>重新进行试件制备及水压爆破试验。</w:t>
            </w:r>
          </w:p>
        </w:tc>
        <w:tc>
          <w:tcPr>
            <w:tcW w:w="5245" w:type="dxa"/>
          </w:tcPr>
          <w:p w14:paraId="105CF84A" w14:textId="77777777" w:rsidR="008F045D" w:rsidRPr="00D90F85" w:rsidRDefault="00294027" w:rsidP="008F045D">
            <w:pPr>
              <w:pStyle w:val="a6"/>
              <w:ind w:firstLineChars="0" w:firstLine="0"/>
              <w:rPr>
                <w:rFonts w:hAnsi="宋体"/>
                <w:sz w:val="24"/>
                <w:szCs w:val="24"/>
                <w:u w:val="single"/>
              </w:rPr>
            </w:pPr>
            <w:r w:rsidRPr="00D90F85">
              <w:rPr>
                <w:rFonts w:hAnsi="宋体"/>
                <w:b/>
                <w:kern w:val="2"/>
                <w:sz w:val="24"/>
                <w:szCs w:val="24"/>
              </w:rPr>
              <w:t>D.</w:t>
            </w:r>
            <w:r w:rsidRPr="00D90F85">
              <w:rPr>
                <w:rFonts w:hAnsi="宋体" w:hint="eastAsia"/>
                <w:b/>
                <w:kern w:val="2"/>
                <w:sz w:val="24"/>
                <w:szCs w:val="24"/>
              </w:rPr>
              <w:t>3</w:t>
            </w:r>
            <w:r w:rsidRPr="00D90F85">
              <w:rPr>
                <w:rFonts w:hAnsi="宋体"/>
                <w:b/>
                <w:kern w:val="2"/>
                <w:sz w:val="24"/>
                <w:szCs w:val="24"/>
              </w:rPr>
              <w:t>.</w:t>
            </w:r>
            <w:r w:rsidRPr="00D90F85">
              <w:rPr>
                <w:rFonts w:hAnsi="宋体" w:hint="eastAsia"/>
                <w:b/>
                <w:kern w:val="2"/>
                <w:sz w:val="24"/>
                <w:szCs w:val="24"/>
              </w:rPr>
              <w:t>4</w:t>
            </w:r>
            <w:r w:rsidR="0036207B" w:rsidRPr="00D90F85">
              <w:rPr>
                <w:rFonts w:hAnsi="宋体"/>
                <w:b/>
                <w:sz w:val="24"/>
                <w:szCs w:val="24"/>
              </w:rPr>
              <w:t xml:space="preserve">  </w:t>
            </w:r>
            <w:r w:rsidR="008F045D" w:rsidRPr="00D90F85">
              <w:rPr>
                <w:rFonts w:hAnsi="宋体"/>
                <w:sz w:val="24"/>
                <w:szCs w:val="24"/>
                <w:bdr w:val="single" w:sz="4" w:space="0" w:color="auto"/>
              </w:rPr>
              <w:t>水压爆破试验评价应</w:t>
            </w:r>
            <w:r w:rsidR="008F045D" w:rsidRPr="00D90F85">
              <w:rPr>
                <w:rFonts w:hAnsi="宋体" w:hint="eastAsia"/>
                <w:sz w:val="24"/>
                <w:szCs w:val="24"/>
                <w:bdr w:val="single" w:sz="4" w:space="0" w:color="auto"/>
              </w:rPr>
              <w:t>符合</w:t>
            </w:r>
            <w:r w:rsidR="008F045D" w:rsidRPr="00D90F85">
              <w:rPr>
                <w:rFonts w:hAnsi="宋体"/>
                <w:sz w:val="24"/>
                <w:szCs w:val="24"/>
                <w:bdr w:val="single" w:sz="4" w:space="0" w:color="auto"/>
              </w:rPr>
              <w:t>下列要求：</w:t>
            </w:r>
            <w:r w:rsidR="008F045D" w:rsidRPr="00D90F85">
              <w:rPr>
                <w:rFonts w:hAnsi="宋体"/>
                <w:sz w:val="24"/>
                <w:szCs w:val="24"/>
                <w:u w:val="single"/>
              </w:rPr>
              <w:t xml:space="preserve"> </w:t>
            </w:r>
          </w:p>
          <w:p w14:paraId="59ADD625" w14:textId="77777777" w:rsidR="008F045D" w:rsidRPr="00D90F85" w:rsidRDefault="008F045D" w:rsidP="008F045D">
            <w:pPr>
              <w:tabs>
                <w:tab w:val="left" w:pos="2520"/>
              </w:tabs>
              <w:snapToGrid w:val="0"/>
              <w:spacing w:line="300" w:lineRule="auto"/>
              <w:ind w:firstLineChars="200" w:firstLine="482"/>
              <w:rPr>
                <w:rFonts w:ascii="宋体" w:eastAsia="宋体" w:hAnsi="宋体"/>
                <w:sz w:val="24"/>
                <w:szCs w:val="24"/>
                <w:bdr w:val="single" w:sz="4" w:space="0" w:color="auto"/>
              </w:rPr>
            </w:pPr>
            <w:r w:rsidRPr="00D90F85">
              <w:rPr>
                <w:rFonts w:ascii="宋体" w:eastAsia="宋体" w:hAnsi="宋体" w:hint="eastAsia"/>
                <w:b/>
                <w:sz w:val="24"/>
                <w:szCs w:val="24"/>
                <w:bdr w:val="single" w:sz="4" w:space="0" w:color="auto"/>
              </w:rPr>
              <w:t>1</w:t>
            </w:r>
            <w:r w:rsidRPr="00D90F85">
              <w:rPr>
                <w:rFonts w:ascii="宋体" w:eastAsia="宋体" w:hAnsi="宋体" w:hint="eastAsia"/>
                <w:sz w:val="24"/>
                <w:szCs w:val="24"/>
                <w:bdr w:val="single" w:sz="4" w:space="0" w:color="auto"/>
              </w:rPr>
              <w:t xml:space="preserve">  8个</w:t>
            </w:r>
            <w:r w:rsidRPr="00D90F85">
              <w:rPr>
                <w:rFonts w:ascii="宋体" w:eastAsia="宋体" w:hAnsi="宋体"/>
                <w:sz w:val="24"/>
                <w:szCs w:val="24"/>
                <w:bdr w:val="single" w:sz="4" w:space="0" w:color="auto"/>
              </w:rPr>
              <w:t>试块在2.5MPa</w:t>
            </w:r>
            <w:r w:rsidRPr="00D90F85">
              <w:rPr>
                <w:rFonts w:ascii="宋体" w:eastAsia="宋体" w:hAnsi="宋体" w:hint="eastAsia"/>
                <w:sz w:val="24"/>
                <w:szCs w:val="24"/>
                <w:bdr w:val="single" w:sz="4" w:space="0" w:color="auto"/>
              </w:rPr>
              <w:t>压力下</w:t>
            </w:r>
            <w:r w:rsidRPr="00D90F85">
              <w:rPr>
                <w:rFonts w:ascii="宋体" w:eastAsia="宋体" w:hAnsi="宋体"/>
                <w:sz w:val="24"/>
                <w:szCs w:val="24"/>
                <w:bdr w:val="single" w:sz="4" w:space="0" w:color="auto"/>
              </w:rPr>
              <w:t>稳压</w:t>
            </w:r>
            <w:r w:rsidRPr="00D90F85">
              <w:rPr>
                <w:rFonts w:ascii="宋体" w:eastAsia="宋体" w:hAnsi="宋体" w:hint="eastAsia"/>
                <w:sz w:val="24"/>
                <w:szCs w:val="24"/>
                <w:bdr w:val="single" w:sz="4" w:space="0" w:color="auto"/>
              </w:rPr>
              <w:t>1</w:t>
            </w:r>
            <w:r w:rsidRPr="00D90F85">
              <w:rPr>
                <w:rFonts w:ascii="宋体" w:eastAsia="宋体" w:hAnsi="宋体"/>
                <w:sz w:val="24"/>
                <w:szCs w:val="24"/>
                <w:bdr w:val="single" w:sz="4" w:space="0" w:color="auto"/>
              </w:rPr>
              <w:t>h</w:t>
            </w:r>
            <w:r w:rsidRPr="00D90F85">
              <w:rPr>
                <w:rFonts w:ascii="宋体" w:eastAsia="宋体" w:hAnsi="宋体" w:hint="eastAsia"/>
                <w:sz w:val="24"/>
                <w:szCs w:val="24"/>
                <w:bdr w:val="single" w:sz="4" w:space="0" w:color="auto"/>
              </w:rPr>
              <w:t>后</w:t>
            </w:r>
            <w:r w:rsidRPr="00D90F85">
              <w:rPr>
                <w:rFonts w:ascii="宋体" w:eastAsia="宋体" w:hAnsi="宋体"/>
                <w:sz w:val="24"/>
                <w:szCs w:val="24"/>
                <w:bdr w:val="single" w:sz="4" w:space="0" w:color="auto"/>
              </w:rPr>
              <w:t>不</w:t>
            </w:r>
            <w:r w:rsidRPr="00D90F85">
              <w:rPr>
                <w:rFonts w:ascii="宋体" w:eastAsia="宋体" w:hAnsi="宋体" w:hint="eastAsia"/>
                <w:sz w:val="24"/>
                <w:szCs w:val="24"/>
                <w:bdr w:val="single" w:sz="4" w:space="0" w:color="auto"/>
              </w:rPr>
              <w:t>损</w:t>
            </w:r>
            <w:r w:rsidRPr="00D90F85">
              <w:rPr>
                <w:rFonts w:ascii="宋体" w:eastAsia="宋体" w:hAnsi="宋体"/>
                <w:sz w:val="24"/>
                <w:szCs w:val="24"/>
                <w:bdr w:val="single" w:sz="4" w:space="0" w:color="auto"/>
              </w:rPr>
              <w:t>坏</w:t>
            </w:r>
            <w:r w:rsidRPr="00D90F85">
              <w:rPr>
                <w:rFonts w:ascii="宋体" w:eastAsia="宋体" w:hAnsi="宋体" w:hint="eastAsia"/>
                <w:sz w:val="24"/>
                <w:szCs w:val="24"/>
                <w:bdr w:val="single" w:sz="4" w:space="0" w:color="auto"/>
              </w:rPr>
              <w:t>，应</w:t>
            </w:r>
            <w:r w:rsidRPr="00D90F85">
              <w:rPr>
                <w:rFonts w:ascii="宋体" w:eastAsia="宋体" w:hAnsi="宋体"/>
                <w:sz w:val="24"/>
                <w:szCs w:val="24"/>
                <w:bdr w:val="single" w:sz="4" w:space="0" w:color="auto"/>
              </w:rPr>
              <w:t>判定水压</w:t>
            </w:r>
            <w:r w:rsidRPr="00D90F85">
              <w:rPr>
                <w:rFonts w:ascii="宋体" w:eastAsia="宋体" w:hAnsi="宋体" w:hint="eastAsia"/>
                <w:sz w:val="24"/>
                <w:szCs w:val="24"/>
                <w:bdr w:val="single" w:sz="4" w:space="0" w:color="auto"/>
              </w:rPr>
              <w:t>爆破</w:t>
            </w:r>
            <w:r w:rsidRPr="00D90F85">
              <w:rPr>
                <w:rFonts w:ascii="宋体" w:eastAsia="宋体" w:hAnsi="宋体"/>
                <w:sz w:val="24"/>
                <w:szCs w:val="24"/>
                <w:bdr w:val="single" w:sz="4" w:space="0" w:color="auto"/>
              </w:rPr>
              <w:t>试验为合格</w:t>
            </w:r>
            <w:r w:rsidRPr="00D90F85">
              <w:rPr>
                <w:rFonts w:ascii="宋体" w:eastAsia="宋体" w:hAnsi="宋体" w:hint="eastAsia"/>
                <w:sz w:val="24"/>
                <w:szCs w:val="24"/>
                <w:bdr w:val="single" w:sz="4" w:space="0" w:color="auto"/>
              </w:rPr>
              <w:t>；</w:t>
            </w:r>
          </w:p>
          <w:p w14:paraId="5DB8F1B3" w14:textId="7CFD2A2C" w:rsidR="00294027" w:rsidRPr="00D90F85" w:rsidRDefault="008F045D" w:rsidP="008F045D">
            <w:pPr>
              <w:pStyle w:val="a6"/>
              <w:ind w:firstLineChars="0" w:firstLine="0"/>
              <w:rPr>
                <w:rFonts w:hAnsi="宋体"/>
                <w:sz w:val="24"/>
                <w:szCs w:val="24"/>
                <w:u w:val="single"/>
              </w:rPr>
            </w:pPr>
            <w:r w:rsidRPr="00D90F85">
              <w:rPr>
                <w:rFonts w:hAnsi="宋体" w:hint="eastAsia"/>
                <w:b/>
                <w:sz w:val="24"/>
                <w:szCs w:val="24"/>
                <w:bdr w:val="single" w:sz="4" w:space="0" w:color="auto"/>
              </w:rPr>
              <w:t>2</w:t>
            </w:r>
            <w:r w:rsidRPr="00D90F85">
              <w:rPr>
                <w:rFonts w:hAnsi="宋体"/>
                <w:sz w:val="24"/>
                <w:szCs w:val="24"/>
                <w:bdr w:val="single" w:sz="4" w:space="0" w:color="auto"/>
              </w:rPr>
              <w:t>只要有</w:t>
            </w:r>
            <w:r w:rsidRPr="00D90F85">
              <w:rPr>
                <w:rFonts w:hAnsi="宋体" w:hint="eastAsia"/>
                <w:sz w:val="24"/>
                <w:szCs w:val="24"/>
                <w:bdr w:val="single" w:sz="4" w:space="0" w:color="auto"/>
              </w:rPr>
              <w:t>1</w:t>
            </w:r>
            <w:r w:rsidRPr="00D90F85">
              <w:rPr>
                <w:rFonts w:hAnsi="宋体"/>
                <w:sz w:val="24"/>
                <w:szCs w:val="24"/>
                <w:bdr w:val="single" w:sz="4" w:space="0" w:color="auto"/>
              </w:rPr>
              <w:t>个试块</w:t>
            </w:r>
            <w:r w:rsidRPr="00D90F85">
              <w:rPr>
                <w:rFonts w:hAnsi="宋体" w:hint="eastAsia"/>
                <w:sz w:val="24"/>
                <w:szCs w:val="24"/>
                <w:bdr w:val="single" w:sz="4" w:space="0" w:color="auto"/>
              </w:rPr>
              <w:t>损</w:t>
            </w:r>
            <w:r w:rsidRPr="00D90F85">
              <w:rPr>
                <w:rFonts w:hAnsi="宋体"/>
                <w:sz w:val="24"/>
                <w:szCs w:val="24"/>
                <w:bdr w:val="single" w:sz="4" w:space="0" w:color="auto"/>
              </w:rPr>
              <w:t>坏时的压力值小于2.5MPa，</w:t>
            </w:r>
            <w:r w:rsidRPr="00D90F85">
              <w:rPr>
                <w:rFonts w:hAnsi="宋体" w:hint="eastAsia"/>
                <w:sz w:val="24"/>
                <w:szCs w:val="24"/>
                <w:bdr w:val="single" w:sz="4" w:space="0" w:color="auto"/>
              </w:rPr>
              <w:t>应</w:t>
            </w:r>
            <w:r w:rsidRPr="00D90F85">
              <w:rPr>
                <w:rFonts w:hAnsi="宋体"/>
                <w:sz w:val="24"/>
                <w:szCs w:val="24"/>
                <w:bdr w:val="single" w:sz="4" w:space="0" w:color="auto"/>
              </w:rPr>
              <w:t>判定水压</w:t>
            </w:r>
            <w:r w:rsidRPr="00D90F85">
              <w:rPr>
                <w:rFonts w:hAnsi="宋体" w:hint="eastAsia"/>
                <w:sz w:val="24"/>
                <w:szCs w:val="24"/>
                <w:bdr w:val="single" w:sz="4" w:space="0" w:color="auto"/>
              </w:rPr>
              <w:t>爆破</w:t>
            </w:r>
            <w:r w:rsidRPr="00D90F85">
              <w:rPr>
                <w:rFonts w:hAnsi="宋体"/>
                <w:sz w:val="24"/>
                <w:szCs w:val="24"/>
                <w:bdr w:val="single" w:sz="4" w:space="0" w:color="auto"/>
              </w:rPr>
              <w:t>试验不合格，</w:t>
            </w:r>
            <w:r w:rsidRPr="00D90F85">
              <w:rPr>
                <w:rFonts w:hAnsi="宋体" w:hint="eastAsia"/>
                <w:sz w:val="24"/>
                <w:szCs w:val="24"/>
                <w:bdr w:val="single" w:sz="4" w:space="0" w:color="auto"/>
              </w:rPr>
              <w:t>并应</w:t>
            </w:r>
            <w:r w:rsidRPr="00D90F85">
              <w:rPr>
                <w:rFonts w:hAnsi="宋体"/>
                <w:sz w:val="24"/>
                <w:szCs w:val="24"/>
                <w:bdr w:val="single" w:sz="4" w:space="0" w:color="auto"/>
              </w:rPr>
              <w:t>重新进行试件制备及水压爆破试验。</w:t>
            </w:r>
            <w:r w:rsidR="00294027" w:rsidRPr="00D90F85">
              <w:rPr>
                <w:rFonts w:hAnsi="宋体"/>
                <w:sz w:val="24"/>
                <w:szCs w:val="24"/>
                <w:u w:val="single"/>
              </w:rPr>
              <w:t>爆破压力应符合表D.3.4的规定</w:t>
            </w:r>
            <w:r w:rsidR="00294027" w:rsidRPr="00D90F85">
              <w:rPr>
                <w:rFonts w:hAnsi="宋体" w:hint="eastAsia"/>
                <w:sz w:val="24"/>
                <w:szCs w:val="24"/>
                <w:u w:val="single"/>
              </w:rPr>
              <w:t>：</w:t>
            </w:r>
          </w:p>
          <w:p w14:paraId="1B1D3F90" w14:textId="77777777" w:rsidR="00294027" w:rsidRPr="00D90F85" w:rsidRDefault="00294027" w:rsidP="00294027">
            <w:pPr>
              <w:autoSpaceDE w:val="0"/>
              <w:autoSpaceDN w:val="0"/>
              <w:jc w:val="center"/>
              <w:rPr>
                <w:rFonts w:ascii="宋体" w:eastAsia="宋体" w:hAnsi="宋体"/>
                <w:kern w:val="0"/>
                <w:sz w:val="24"/>
                <w:szCs w:val="24"/>
                <w:u w:val="single"/>
              </w:rPr>
            </w:pPr>
            <w:r w:rsidRPr="00D90F85">
              <w:rPr>
                <w:rFonts w:ascii="宋体" w:eastAsia="宋体" w:hAnsi="宋体"/>
                <w:kern w:val="0"/>
                <w:sz w:val="24"/>
                <w:szCs w:val="24"/>
                <w:u w:val="single"/>
              </w:rPr>
              <w:t>表D.3.4  爆破压力要求</w:t>
            </w:r>
            <w:r w:rsidRPr="00D90F85">
              <w:rPr>
                <w:rFonts w:ascii="宋体" w:eastAsia="宋体" w:hAnsi="宋体" w:hint="eastAsia"/>
                <w:kern w:val="0"/>
                <w:sz w:val="24"/>
                <w:szCs w:val="24"/>
                <w:u w:val="single"/>
              </w:rPr>
              <w:t>(</w:t>
            </w:r>
            <w:r w:rsidRPr="00D90F85">
              <w:rPr>
                <w:rFonts w:ascii="宋体" w:eastAsia="宋体" w:hAnsi="宋体"/>
                <w:kern w:val="0"/>
                <w:sz w:val="24"/>
                <w:szCs w:val="24"/>
                <w:u w:val="single"/>
              </w:rPr>
              <w:t>MPa</w:t>
            </w:r>
            <w:r w:rsidRPr="00D90F85">
              <w:rPr>
                <w:rFonts w:ascii="宋体" w:eastAsia="宋体" w:hAnsi="宋体" w:hint="eastAsia"/>
                <w:kern w:val="0"/>
                <w:sz w:val="24"/>
                <w:szCs w:val="24"/>
                <w:u w:val="single"/>
              </w:rPr>
              <w:t>)</w:t>
            </w:r>
          </w:p>
          <w:tbl>
            <w:tblPr>
              <w:tblW w:w="4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1"/>
              <w:gridCol w:w="2354"/>
            </w:tblGrid>
            <w:tr w:rsidR="00C40E4C" w:rsidRPr="00D90F85" w14:paraId="47969C59" w14:textId="77777777" w:rsidTr="002A68AB">
              <w:trPr>
                <w:trHeight w:val="416"/>
                <w:jc w:val="center"/>
              </w:trPr>
              <w:tc>
                <w:tcPr>
                  <w:tcW w:w="2451" w:type="dxa"/>
                </w:tcPr>
                <w:p w14:paraId="4C1C417E" w14:textId="77777777" w:rsidR="00294027" w:rsidRPr="00D90F85" w:rsidRDefault="00294027" w:rsidP="008135C5">
                  <w:pPr>
                    <w:autoSpaceDE w:val="0"/>
                    <w:autoSpaceDN w:val="0"/>
                    <w:jc w:val="center"/>
                    <w:rPr>
                      <w:rFonts w:ascii="宋体" w:eastAsia="宋体" w:hAnsi="宋体"/>
                      <w:kern w:val="0"/>
                      <w:szCs w:val="21"/>
                      <w:u w:val="single"/>
                    </w:rPr>
                  </w:pPr>
                  <w:r w:rsidRPr="00D90F85">
                    <w:rPr>
                      <w:rFonts w:ascii="宋体" w:eastAsia="宋体" w:hAnsi="宋体"/>
                      <w:kern w:val="0"/>
                      <w:szCs w:val="21"/>
                      <w:u w:val="single"/>
                    </w:rPr>
                    <w:t>燃气管道设计压力</w:t>
                  </w:r>
                  <w:r w:rsidRPr="00D90F85">
                    <w:rPr>
                      <w:rFonts w:ascii="宋体" w:eastAsia="宋体" w:hAnsi="宋体"/>
                      <w:i/>
                      <w:kern w:val="0"/>
                      <w:szCs w:val="21"/>
                      <w:u w:val="single"/>
                    </w:rPr>
                    <w:t>P</w:t>
                  </w:r>
                </w:p>
              </w:tc>
              <w:tc>
                <w:tcPr>
                  <w:tcW w:w="2354" w:type="dxa"/>
                </w:tcPr>
                <w:p w14:paraId="730951DE" w14:textId="77777777" w:rsidR="00294027" w:rsidRPr="00D90F85" w:rsidRDefault="00294027" w:rsidP="008135C5">
                  <w:pPr>
                    <w:autoSpaceDE w:val="0"/>
                    <w:autoSpaceDN w:val="0"/>
                    <w:jc w:val="center"/>
                    <w:rPr>
                      <w:rFonts w:ascii="宋体" w:eastAsia="宋体" w:hAnsi="宋体"/>
                      <w:kern w:val="0"/>
                      <w:szCs w:val="21"/>
                      <w:u w:val="single"/>
                    </w:rPr>
                  </w:pPr>
                  <w:r w:rsidRPr="00D90F85">
                    <w:rPr>
                      <w:rFonts w:ascii="宋体" w:eastAsia="宋体" w:hAnsi="宋体"/>
                      <w:kern w:val="0"/>
                      <w:szCs w:val="21"/>
                      <w:u w:val="single"/>
                    </w:rPr>
                    <w:t>爆破压力</w:t>
                  </w:r>
                </w:p>
              </w:tc>
            </w:tr>
            <w:tr w:rsidR="00C40E4C" w:rsidRPr="00D90F85" w14:paraId="13311AD1" w14:textId="77777777" w:rsidTr="002A68AB">
              <w:trPr>
                <w:trHeight w:val="90"/>
                <w:jc w:val="center"/>
              </w:trPr>
              <w:tc>
                <w:tcPr>
                  <w:tcW w:w="2451" w:type="dxa"/>
                </w:tcPr>
                <w:p w14:paraId="77F8CEFB" w14:textId="77777777" w:rsidR="00294027" w:rsidRPr="00D90F85" w:rsidRDefault="00294027" w:rsidP="008135C5">
                  <w:pPr>
                    <w:autoSpaceDE w:val="0"/>
                    <w:autoSpaceDN w:val="0"/>
                    <w:jc w:val="center"/>
                    <w:rPr>
                      <w:rFonts w:ascii="宋体" w:eastAsia="宋体" w:hAnsi="宋体"/>
                      <w:kern w:val="0"/>
                      <w:szCs w:val="21"/>
                      <w:u w:val="single"/>
                    </w:rPr>
                  </w:pPr>
                  <w:r w:rsidRPr="00D90F85">
                    <w:rPr>
                      <w:rFonts w:ascii="宋体" w:eastAsia="宋体" w:hAnsi="宋体"/>
                      <w:i/>
                      <w:kern w:val="0"/>
                      <w:szCs w:val="21"/>
                      <w:u w:val="single"/>
                    </w:rPr>
                    <w:t>P</w:t>
                  </w:r>
                  <w:r w:rsidRPr="00D90F85">
                    <w:rPr>
                      <w:rFonts w:ascii="宋体" w:eastAsia="宋体" w:hAnsi="宋体"/>
                      <w:kern w:val="0"/>
                      <w:szCs w:val="21"/>
                      <w:u w:val="single"/>
                    </w:rPr>
                    <w:t>≤0.4</w:t>
                  </w:r>
                </w:p>
              </w:tc>
              <w:tc>
                <w:tcPr>
                  <w:tcW w:w="2354" w:type="dxa"/>
                </w:tcPr>
                <w:p w14:paraId="1F296C6B" w14:textId="77777777" w:rsidR="00294027" w:rsidRPr="00D90F85" w:rsidRDefault="00294027" w:rsidP="008135C5">
                  <w:pPr>
                    <w:autoSpaceDE w:val="0"/>
                    <w:autoSpaceDN w:val="0"/>
                    <w:jc w:val="center"/>
                    <w:rPr>
                      <w:rFonts w:ascii="宋体" w:eastAsia="宋体" w:hAnsi="宋体"/>
                      <w:kern w:val="0"/>
                      <w:szCs w:val="21"/>
                      <w:u w:val="single"/>
                    </w:rPr>
                  </w:pPr>
                  <w:r w:rsidRPr="00D90F85">
                    <w:rPr>
                      <w:rFonts w:ascii="宋体" w:eastAsia="宋体" w:hAnsi="宋体"/>
                      <w:kern w:val="0"/>
                      <w:szCs w:val="21"/>
                      <w:u w:val="single"/>
                    </w:rPr>
                    <w:t>≥5.0</w:t>
                  </w:r>
                </w:p>
              </w:tc>
            </w:tr>
            <w:tr w:rsidR="00C40E4C" w:rsidRPr="00D90F85" w14:paraId="42A2BA9C" w14:textId="77777777" w:rsidTr="002A68AB">
              <w:trPr>
                <w:trHeight w:val="90"/>
                <w:jc w:val="center"/>
              </w:trPr>
              <w:tc>
                <w:tcPr>
                  <w:tcW w:w="2451" w:type="dxa"/>
                </w:tcPr>
                <w:p w14:paraId="5DDE8483" w14:textId="77777777" w:rsidR="00294027" w:rsidRPr="00D90F85" w:rsidRDefault="00294027" w:rsidP="008135C5">
                  <w:pPr>
                    <w:autoSpaceDE w:val="0"/>
                    <w:autoSpaceDN w:val="0"/>
                    <w:jc w:val="center"/>
                    <w:rPr>
                      <w:rFonts w:ascii="宋体" w:eastAsia="宋体" w:hAnsi="宋体"/>
                      <w:kern w:val="0"/>
                      <w:szCs w:val="21"/>
                      <w:u w:val="single"/>
                    </w:rPr>
                  </w:pPr>
                  <w:r w:rsidRPr="00D90F85">
                    <w:rPr>
                      <w:rFonts w:ascii="宋体" w:eastAsia="宋体" w:hAnsi="宋体"/>
                      <w:kern w:val="0"/>
                      <w:szCs w:val="21"/>
                      <w:u w:val="single"/>
                    </w:rPr>
                    <w:t>0.4＜</w:t>
                  </w:r>
                  <w:r w:rsidRPr="00D90F85">
                    <w:rPr>
                      <w:rFonts w:ascii="宋体" w:eastAsia="宋体" w:hAnsi="宋体"/>
                      <w:i/>
                      <w:kern w:val="0"/>
                      <w:szCs w:val="21"/>
                      <w:u w:val="single"/>
                    </w:rPr>
                    <w:t>P</w:t>
                  </w:r>
                  <w:r w:rsidRPr="00D90F85">
                    <w:rPr>
                      <w:rFonts w:ascii="宋体" w:eastAsia="宋体" w:hAnsi="宋体"/>
                      <w:kern w:val="0"/>
                      <w:szCs w:val="21"/>
                      <w:u w:val="single"/>
                    </w:rPr>
                    <w:t>≤1.6</w:t>
                  </w:r>
                </w:p>
              </w:tc>
              <w:tc>
                <w:tcPr>
                  <w:tcW w:w="2354" w:type="dxa"/>
                </w:tcPr>
                <w:p w14:paraId="3C8E8575" w14:textId="77777777" w:rsidR="00294027" w:rsidRPr="00D90F85" w:rsidRDefault="00294027" w:rsidP="008135C5">
                  <w:pPr>
                    <w:autoSpaceDE w:val="0"/>
                    <w:autoSpaceDN w:val="0"/>
                    <w:jc w:val="center"/>
                    <w:rPr>
                      <w:rFonts w:ascii="宋体" w:eastAsia="宋体" w:hAnsi="宋体"/>
                      <w:kern w:val="0"/>
                      <w:szCs w:val="21"/>
                      <w:u w:val="single"/>
                    </w:rPr>
                  </w:pPr>
                  <w:r w:rsidRPr="00D90F85">
                    <w:rPr>
                      <w:rFonts w:ascii="宋体" w:eastAsia="宋体" w:hAnsi="宋体"/>
                      <w:kern w:val="0"/>
                      <w:szCs w:val="21"/>
                      <w:u w:val="single"/>
                    </w:rPr>
                    <w:t>≥6.0</w:t>
                  </w:r>
                </w:p>
              </w:tc>
            </w:tr>
            <w:tr w:rsidR="00C40E4C" w:rsidRPr="00D90F85" w14:paraId="70E9E022" w14:textId="77777777" w:rsidTr="002A68AB">
              <w:trPr>
                <w:trHeight w:val="90"/>
                <w:jc w:val="center"/>
              </w:trPr>
              <w:tc>
                <w:tcPr>
                  <w:tcW w:w="2451" w:type="dxa"/>
                </w:tcPr>
                <w:p w14:paraId="77DDDC18" w14:textId="77777777" w:rsidR="00294027" w:rsidRPr="00D90F85" w:rsidRDefault="00294027" w:rsidP="008135C5">
                  <w:pPr>
                    <w:autoSpaceDE w:val="0"/>
                    <w:autoSpaceDN w:val="0"/>
                    <w:jc w:val="center"/>
                    <w:rPr>
                      <w:rFonts w:ascii="宋体" w:eastAsia="宋体" w:hAnsi="宋体"/>
                      <w:kern w:val="0"/>
                      <w:szCs w:val="21"/>
                      <w:u w:val="single"/>
                    </w:rPr>
                  </w:pPr>
                  <w:r w:rsidRPr="00D90F85">
                    <w:rPr>
                      <w:rFonts w:ascii="宋体" w:eastAsia="宋体" w:hAnsi="宋体"/>
                      <w:kern w:val="0"/>
                      <w:szCs w:val="21"/>
                      <w:u w:val="single"/>
                    </w:rPr>
                    <w:t>1.6＜</w:t>
                  </w:r>
                  <w:r w:rsidRPr="00D90F85">
                    <w:rPr>
                      <w:rFonts w:ascii="宋体" w:eastAsia="宋体" w:hAnsi="宋体"/>
                      <w:i/>
                      <w:kern w:val="0"/>
                      <w:szCs w:val="21"/>
                      <w:u w:val="single"/>
                    </w:rPr>
                    <w:t>P</w:t>
                  </w:r>
                  <w:r w:rsidRPr="00D90F85">
                    <w:rPr>
                      <w:rFonts w:ascii="宋体" w:eastAsia="宋体" w:hAnsi="宋体"/>
                      <w:kern w:val="0"/>
                      <w:szCs w:val="21"/>
                      <w:u w:val="single"/>
                    </w:rPr>
                    <w:t>≤2.5</w:t>
                  </w:r>
                </w:p>
              </w:tc>
              <w:tc>
                <w:tcPr>
                  <w:tcW w:w="2354" w:type="dxa"/>
                </w:tcPr>
                <w:p w14:paraId="1551745D" w14:textId="77777777" w:rsidR="00294027" w:rsidRPr="00D90F85" w:rsidRDefault="00294027" w:rsidP="008135C5">
                  <w:pPr>
                    <w:autoSpaceDE w:val="0"/>
                    <w:autoSpaceDN w:val="0"/>
                    <w:jc w:val="center"/>
                    <w:rPr>
                      <w:rFonts w:ascii="宋体" w:eastAsia="宋体" w:hAnsi="宋体"/>
                      <w:kern w:val="0"/>
                      <w:szCs w:val="21"/>
                      <w:u w:val="single"/>
                    </w:rPr>
                  </w:pPr>
                  <w:r w:rsidRPr="00D90F85">
                    <w:rPr>
                      <w:rFonts w:ascii="宋体" w:eastAsia="宋体" w:hAnsi="宋体"/>
                      <w:kern w:val="0"/>
                      <w:szCs w:val="21"/>
                      <w:u w:val="single"/>
                    </w:rPr>
                    <w:t>≥8.0</w:t>
                  </w:r>
                </w:p>
              </w:tc>
            </w:tr>
          </w:tbl>
          <w:p w14:paraId="57487C13" w14:textId="77777777" w:rsidR="00BD5978" w:rsidRPr="00D90F85" w:rsidRDefault="00BD5978" w:rsidP="0056287E">
            <w:pPr>
              <w:snapToGrid w:val="0"/>
              <w:spacing w:line="300" w:lineRule="auto"/>
              <w:rPr>
                <w:rFonts w:ascii="宋体" w:eastAsia="宋体" w:hAnsi="宋体"/>
                <w:b/>
                <w:sz w:val="24"/>
                <w:szCs w:val="24"/>
              </w:rPr>
            </w:pPr>
          </w:p>
        </w:tc>
      </w:tr>
      <w:tr w:rsidR="00C40E4C" w:rsidRPr="00D90F85" w14:paraId="0AE14EB1" w14:textId="77777777" w:rsidTr="00EB299E">
        <w:trPr>
          <w:jc w:val="center"/>
        </w:trPr>
        <w:tc>
          <w:tcPr>
            <w:tcW w:w="5230" w:type="dxa"/>
          </w:tcPr>
          <w:p w14:paraId="55A13AF8" w14:textId="77777777" w:rsidR="00294027" w:rsidRPr="00D90F85" w:rsidRDefault="00294027" w:rsidP="00294027">
            <w:pPr>
              <w:snapToGrid w:val="0"/>
              <w:spacing w:line="300" w:lineRule="auto"/>
              <w:jc w:val="center"/>
              <w:rPr>
                <w:rFonts w:ascii="宋体" w:eastAsia="宋体" w:hAnsi="宋体"/>
                <w:b/>
                <w:sz w:val="24"/>
                <w:szCs w:val="24"/>
              </w:rPr>
            </w:pPr>
            <w:r w:rsidRPr="00D90F85">
              <w:rPr>
                <w:rFonts w:ascii="宋体" w:eastAsia="宋体" w:hAnsi="宋体"/>
                <w:b/>
                <w:sz w:val="24"/>
                <w:szCs w:val="24"/>
              </w:rPr>
              <w:t>D.</w:t>
            </w:r>
            <w:r w:rsidRPr="00D90F85">
              <w:rPr>
                <w:rFonts w:ascii="宋体" w:eastAsia="宋体" w:hAnsi="宋体" w:hint="eastAsia"/>
                <w:b/>
                <w:sz w:val="24"/>
                <w:szCs w:val="24"/>
              </w:rPr>
              <w:t>4  强度及剥离强度试验</w:t>
            </w:r>
          </w:p>
          <w:p w14:paraId="256013B0" w14:textId="77777777" w:rsidR="00294027" w:rsidRPr="00D90F85" w:rsidRDefault="00294027" w:rsidP="00294027">
            <w:pPr>
              <w:autoSpaceDE w:val="0"/>
              <w:autoSpaceDN w:val="0"/>
              <w:spacing w:line="300" w:lineRule="auto"/>
              <w:jc w:val="left"/>
              <w:rPr>
                <w:rFonts w:ascii="宋体" w:eastAsia="宋体" w:hAnsi="宋体"/>
                <w:sz w:val="24"/>
                <w:szCs w:val="24"/>
              </w:rPr>
            </w:pPr>
            <w:r w:rsidRPr="00D90F85">
              <w:rPr>
                <w:rFonts w:ascii="宋体" w:eastAsia="宋体" w:hAnsi="宋体"/>
                <w:b/>
                <w:sz w:val="24"/>
                <w:szCs w:val="24"/>
              </w:rPr>
              <w:t>D.</w:t>
            </w:r>
            <w:r w:rsidRPr="00D90F85">
              <w:rPr>
                <w:rFonts w:ascii="宋体" w:eastAsia="宋体" w:hAnsi="宋体" w:hint="eastAsia"/>
                <w:b/>
                <w:sz w:val="24"/>
                <w:szCs w:val="24"/>
              </w:rPr>
              <w:t>4</w:t>
            </w:r>
            <w:r w:rsidRPr="00D90F85">
              <w:rPr>
                <w:rFonts w:ascii="宋体" w:eastAsia="宋体" w:hAnsi="宋体"/>
                <w:b/>
                <w:sz w:val="24"/>
                <w:szCs w:val="24"/>
              </w:rPr>
              <w:t>.</w:t>
            </w:r>
            <w:r w:rsidRPr="00D90F85">
              <w:rPr>
                <w:rFonts w:ascii="宋体" w:eastAsia="宋体" w:hAnsi="宋体" w:hint="eastAsia"/>
                <w:b/>
                <w:sz w:val="24"/>
                <w:szCs w:val="24"/>
              </w:rPr>
              <w:t>1</w:t>
            </w:r>
            <w:r w:rsidR="0036207B" w:rsidRPr="00D90F85">
              <w:rPr>
                <w:rFonts w:ascii="宋体" w:eastAsia="宋体" w:hAnsi="宋体"/>
                <w:b/>
                <w:sz w:val="24"/>
                <w:szCs w:val="24"/>
              </w:rPr>
              <w:t xml:space="preserve">  </w:t>
            </w:r>
            <w:r w:rsidRPr="00D90F85">
              <w:rPr>
                <w:rFonts w:ascii="宋体" w:eastAsia="宋体" w:hAnsi="宋体"/>
                <w:sz w:val="24"/>
                <w:szCs w:val="24"/>
              </w:rPr>
              <w:t>剥离强度应符合现行国家标准《压敏胶粘带180°剥离强度试验方法》GB/T 2792的</w:t>
            </w:r>
            <w:r w:rsidRPr="00D90F85">
              <w:rPr>
                <w:rFonts w:ascii="宋体" w:eastAsia="宋体" w:hAnsi="宋体" w:hint="eastAsia"/>
                <w:sz w:val="24"/>
                <w:szCs w:val="24"/>
              </w:rPr>
              <w:t>有关规定。</w:t>
            </w:r>
          </w:p>
          <w:p w14:paraId="71E00760" w14:textId="77777777" w:rsidR="00BD5978" w:rsidRPr="00D90F85" w:rsidRDefault="00BD5978" w:rsidP="00294027">
            <w:pPr>
              <w:autoSpaceDE w:val="0"/>
              <w:autoSpaceDN w:val="0"/>
              <w:spacing w:line="300" w:lineRule="auto"/>
              <w:ind w:firstLineChars="200" w:firstLine="482"/>
              <w:jc w:val="left"/>
              <w:rPr>
                <w:rFonts w:ascii="宋体" w:eastAsia="宋体" w:hAnsi="宋体"/>
                <w:b/>
                <w:sz w:val="24"/>
                <w:szCs w:val="24"/>
              </w:rPr>
            </w:pPr>
          </w:p>
        </w:tc>
        <w:tc>
          <w:tcPr>
            <w:tcW w:w="5245" w:type="dxa"/>
          </w:tcPr>
          <w:p w14:paraId="3A87CFCF" w14:textId="6CA8BAD7" w:rsidR="00294027" w:rsidRPr="00D90F85" w:rsidRDefault="00294027" w:rsidP="00294027">
            <w:pPr>
              <w:snapToGrid w:val="0"/>
              <w:spacing w:line="300" w:lineRule="auto"/>
              <w:jc w:val="center"/>
              <w:rPr>
                <w:rFonts w:ascii="宋体" w:eastAsia="宋体" w:hAnsi="宋体"/>
                <w:b/>
                <w:sz w:val="24"/>
                <w:szCs w:val="24"/>
              </w:rPr>
            </w:pPr>
            <w:r w:rsidRPr="00D90F85">
              <w:rPr>
                <w:rFonts w:ascii="宋体" w:eastAsia="宋体" w:hAnsi="宋体"/>
                <w:b/>
                <w:sz w:val="24"/>
                <w:szCs w:val="24"/>
              </w:rPr>
              <w:t>D.</w:t>
            </w:r>
            <w:r w:rsidRPr="00D90F85">
              <w:rPr>
                <w:rFonts w:ascii="宋体" w:eastAsia="宋体" w:hAnsi="宋体" w:hint="eastAsia"/>
                <w:b/>
                <w:sz w:val="24"/>
                <w:szCs w:val="24"/>
              </w:rPr>
              <w:t xml:space="preserve">4  </w:t>
            </w:r>
            <w:r w:rsidR="00404F34" w:rsidRPr="00D90F85">
              <w:rPr>
                <w:rFonts w:ascii="宋体" w:eastAsia="宋体" w:hAnsi="宋体" w:hint="eastAsia"/>
                <w:b/>
                <w:sz w:val="24"/>
                <w:szCs w:val="24"/>
                <w:bdr w:val="single" w:sz="4" w:space="0" w:color="auto"/>
              </w:rPr>
              <w:t>强度及</w:t>
            </w:r>
            <w:r w:rsidRPr="00D90F85">
              <w:rPr>
                <w:rFonts w:ascii="宋体" w:eastAsia="宋体" w:hAnsi="宋体" w:hint="eastAsia"/>
                <w:b/>
                <w:sz w:val="24"/>
                <w:szCs w:val="24"/>
              </w:rPr>
              <w:t>剥离强度试验</w:t>
            </w:r>
          </w:p>
          <w:p w14:paraId="28349961" w14:textId="77777777" w:rsidR="00404F34" w:rsidRPr="00D90F85" w:rsidRDefault="00294027" w:rsidP="00404F34">
            <w:pPr>
              <w:autoSpaceDE w:val="0"/>
              <w:autoSpaceDN w:val="0"/>
              <w:spacing w:line="300" w:lineRule="auto"/>
              <w:jc w:val="left"/>
              <w:rPr>
                <w:rFonts w:ascii="宋体" w:eastAsia="宋体" w:hAnsi="宋体"/>
                <w:sz w:val="24"/>
                <w:szCs w:val="24"/>
                <w:bdr w:val="single" w:sz="4" w:space="0" w:color="auto"/>
              </w:rPr>
            </w:pPr>
            <w:r w:rsidRPr="00D90F85">
              <w:rPr>
                <w:rFonts w:ascii="宋体" w:eastAsia="宋体" w:hAnsi="宋体"/>
                <w:b/>
                <w:sz w:val="24"/>
                <w:szCs w:val="24"/>
              </w:rPr>
              <w:t>D.</w:t>
            </w:r>
            <w:r w:rsidRPr="00D90F85">
              <w:rPr>
                <w:rFonts w:ascii="宋体" w:eastAsia="宋体" w:hAnsi="宋体" w:hint="eastAsia"/>
                <w:b/>
                <w:sz w:val="24"/>
                <w:szCs w:val="24"/>
              </w:rPr>
              <w:t>4</w:t>
            </w:r>
            <w:r w:rsidRPr="00D90F85">
              <w:rPr>
                <w:rFonts w:ascii="宋体" w:eastAsia="宋体" w:hAnsi="宋体"/>
                <w:b/>
                <w:sz w:val="24"/>
                <w:szCs w:val="24"/>
              </w:rPr>
              <w:t>.</w:t>
            </w:r>
            <w:r w:rsidRPr="00D90F85">
              <w:rPr>
                <w:rFonts w:ascii="宋体" w:eastAsia="宋体" w:hAnsi="宋体" w:hint="eastAsia"/>
                <w:b/>
                <w:sz w:val="24"/>
                <w:szCs w:val="24"/>
              </w:rPr>
              <w:t>1</w:t>
            </w:r>
            <w:r w:rsidR="0036207B" w:rsidRPr="00D90F85">
              <w:rPr>
                <w:rFonts w:ascii="宋体" w:eastAsia="宋体" w:hAnsi="宋体"/>
                <w:b/>
                <w:sz w:val="24"/>
                <w:szCs w:val="24"/>
              </w:rPr>
              <w:t xml:space="preserve">  </w:t>
            </w:r>
            <w:r w:rsidRPr="00D90F85">
              <w:rPr>
                <w:rFonts w:ascii="宋体" w:eastAsia="宋体" w:hAnsi="宋体"/>
                <w:sz w:val="24"/>
                <w:szCs w:val="24"/>
              </w:rPr>
              <w:t>剥离强度</w:t>
            </w:r>
            <w:r w:rsidR="00404F34" w:rsidRPr="00D90F85">
              <w:rPr>
                <w:rFonts w:ascii="宋体" w:eastAsia="宋体" w:hAnsi="宋体"/>
                <w:sz w:val="24"/>
                <w:szCs w:val="24"/>
                <w:bdr w:val="single" w:sz="4" w:space="0" w:color="auto"/>
              </w:rPr>
              <w:t>应符合现行国家标准《压敏胶粘带180°剥离强度试验方法》GB/T 2792的</w:t>
            </w:r>
            <w:r w:rsidR="00404F34" w:rsidRPr="00D90F85">
              <w:rPr>
                <w:rFonts w:ascii="宋体" w:eastAsia="宋体" w:hAnsi="宋体" w:hint="eastAsia"/>
                <w:sz w:val="24"/>
                <w:szCs w:val="24"/>
                <w:bdr w:val="single" w:sz="4" w:space="0" w:color="auto"/>
              </w:rPr>
              <w:t>有关规定。</w:t>
            </w:r>
          </w:p>
          <w:p w14:paraId="073BFB44" w14:textId="77777777" w:rsidR="00294027" w:rsidRPr="00D90F85" w:rsidRDefault="00294027" w:rsidP="00294027">
            <w:pPr>
              <w:autoSpaceDE w:val="0"/>
              <w:autoSpaceDN w:val="0"/>
              <w:spacing w:line="300" w:lineRule="auto"/>
              <w:jc w:val="left"/>
              <w:rPr>
                <w:rFonts w:ascii="宋体" w:eastAsia="宋体" w:hAnsi="宋体"/>
                <w:sz w:val="24"/>
                <w:szCs w:val="24"/>
                <w:bdr w:val="single" w:sz="4" w:space="0" w:color="auto"/>
              </w:rPr>
            </w:pPr>
            <w:r w:rsidRPr="00D90F85">
              <w:rPr>
                <w:rFonts w:ascii="宋体" w:eastAsia="宋体" w:hAnsi="宋体" w:hint="eastAsia"/>
                <w:sz w:val="24"/>
                <w:szCs w:val="24"/>
                <w:u w:val="single"/>
              </w:rPr>
              <w:lastRenderedPageBreak/>
              <w:t>试验方法应符合下列规定：</w:t>
            </w:r>
            <w:r w:rsidRPr="00D90F85">
              <w:rPr>
                <w:rFonts w:ascii="宋体" w:eastAsia="宋体" w:hAnsi="宋体"/>
                <w:sz w:val="24"/>
                <w:szCs w:val="24"/>
                <w:bdr w:val="single" w:sz="4" w:space="0" w:color="auto"/>
              </w:rPr>
              <w:t xml:space="preserve"> </w:t>
            </w:r>
          </w:p>
          <w:p w14:paraId="2323029F" w14:textId="77777777" w:rsidR="00294027" w:rsidRPr="00D90F85" w:rsidRDefault="00294027" w:rsidP="00294027">
            <w:pPr>
              <w:autoSpaceDE w:val="0"/>
              <w:autoSpaceDN w:val="0"/>
              <w:spacing w:line="300" w:lineRule="auto"/>
              <w:ind w:firstLineChars="200" w:firstLine="482"/>
              <w:jc w:val="left"/>
              <w:rPr>
                <w:rFonts w:ascii="宋体" w:eastAsia="宋体" w:hAnsi="宋体"/>
                <w:kern w:val="0"/>
                <w:sz w:val="24"/>
                <w:szCs w:val="24"/>
                <w:u w:val="single"/>
              </w:rPr>
            </w:pPr>
            <w:r w:rsidRPr="00D90F85">
              <w:rPr>
                <w:rFonts w:ascii="宋体" w:eastAsia="宋体" w:hAnsi="宋体" w:hint="eastAsia"/>
                <w:b/>
                <w:sz w:val="24"/>
                <w:szCs w:val="24"/>
                <w:u w:val="single"/>
              </w:rPr>
              <w:t>1</w:t>
            </w:r>
            <w:r w:rsidR="004C261B" w:rsidRPr="00D90F85">
              <w:rPr>
                <w:rFonts w:ascii="宋体" w:eastAsia="宋体" w:hAnsi="宋体"/>
                <w:b/>
                <w:sz w:val="24"/>
                <w:szCs w:val="24"/>
                <w:u w:val="single"/>
              </w:rPr>
              <w:t xml:space="preserve">  </w:t>
            </w:r>
            <w:r w:rsidRPr="00D90F85">
              <w:rPr>
                <w:rFonts w:ascii="宋体" w:eastAsia="宋体" w:hAnsi="宋体"/>
                <w:kern w:val="0"/>
                <w:sz w:val="24"/>
                <w:szCs w:val="24"/>
                <w:u w:val="single"/>
              </w:rPr>
              <w:t>在试件管片上先凿出足够长的内衬，并与剥离</w:t>
            </w:r>
            <w:r w:rsidR="00AA2991" w:rsidRPr="00D90F85">
              <w:rPr>
                <w:rFonts w:ascii="宋体" w:eastAsia="宋体" w:hAnsi="宋体"/>
                <w:kern w:val="0"/>
                <w:sz w:val="24"/>
                <w:szCs w:val="24"/>
                <w:u w:val="single"/>
              </w:rPr>
              <w:t>强度测试</w:t>
            </w:r>
            <w:r w:rsidRPr="00D90F85">
              <w:rPr>
                <w:rFonts w:ascii="宋体" w:eastAsia="宋体" w:hAnsi="宋体"/>
                <w:kern w:val="0"/>
                <w:sz w:val="24"/>
                <w:szCs w:val="24"/>
                <w:u w:val="single"/>
              </w:rPr>
              <w:t>仪器的夹具相连</w:t>
            </w:r>
            <w:r w:rsidRPr="00D90F85">
              <w:rPr>
                <w:rFonts w:ascii="宋体" w:eastAsia="宋体" w:hAnsi="宋体" w:hint="eastAsia"/>
                <w:kern w:val="0"/>
                <w:sz w:val="24"/>
                <w:szCs w:val="24"/>
                <w:u w:val="single"/>
              </w:rPr>
              <w:t>；</w:t>
            </w:r>
          </w:p>
          <w:p w14:paraId="112859F8" w14:textId="77777777" w:rsidR="00294027" w:rsidRPr="00D90F85" w:rsidRDefault="00294027" w:rsidP="00294027">
            <w:pPr>
              <w:autoSpaceDE w:val="0"/>
              <w:autoSpaceDN w:val="0"/>
              <w:spacing w:line="300" w:lineRule="auto"/>
              <w:ind w:firstLineChars="200" w:firstLine="482"/>
              <w:jc w:val="left"/>
              <w:rPr>
                <w:rFonts w:ascii="宋体" w:eastAsia="宋体" w:hAnsi="宋体"/>
                <w:kern w:val="0"/>
                <w:sz w:val="24"/>
                <w:szCs w:val="24"/>
                <w:u w:val="single"/>
              </w:rPr>
            </w:pPr>
            <w:r w:rsidRPr="00D90F85">
              <w:rPr>
                <w:rFonts w:ascii="宋体" w:eastAsia="宋体" w:hAnsi="宋体" w:hint="eastAsia"/>
                <w:b/>
                <w:kern w:val="0"/>
                <w:sz w:val="24"/>
                <w:szCs w:val="24"/>
                <w:u w:val="single"/>
              </w:rPr>
              <w:t>2</w:t>
            </w:r>
            <w:r w:rsidR="004C261B" w:rsidRPr="00D90F85">
              <w:rPr>
                <w:rFonts w:ascii="宋体" w:eastAsia="宋体" w:hAnsi="宋体"/>
                <w:b/>
                <w:kern w:val="0"/>
                <w:sz w:val="24"/>
                <w:szCs w:val="24"/>
                <w:u w:val="single"/>
              </w:rPr>
              <w:t xml:space="preserve">  </w:t>
            </w:r>
            <w:r w:rsidRPr="00D90F85">
              <w:rPr>
                <w:rFonts w:ascii="宋体" w:eastAsia="宋体" w:hAnsi="宋体"/>
                <w:kern w:val="0"/>
                <w:sz w:val="24"/>
                <w:szCs w:val="24"/>
                <w:u w:val="single"/>
              </w:rPr>
              <w:t>匀速进行剥离测试，剥离速度为10mm/min，过程中以不大于5s的间隔记录剥离强度，直至整个内衬条完全从管壁剥离；</w:t>
            </w:r>
          </w:p>
          <w:p w14:paraId="54102827" w14:textId="77777777" w:rsidR="00BD5978" w:rsidRPr="00D90F85" w:rsidRDefault="00294027" w:rsidP="00294027">
            <w:pPr>
              <w:autoSpaceDE w:val="0"/>
              <w:autoSpaceDN w:val="0"/>
              <w:spacing w:line="300" w:lineRule="auto"/>
              <w:ind w:firstLineChars="200" w:firstLine="482"/>
              <w:jc w:val="left"/>
              <w:rPr>
                <w:rFonts w:ascii="宋体" w:eastAsia="宋体" w:hAnsi="宋体"/>
                <w:kern w:val="0"/>
                <w:sz w:val="24"/>
                <w:szCs w:val="24"/>
                <w:u w:val="single"/>
              </w:rPr>
            </w:pPr>
            <w:r w:rsidRPr="00D90F85">
              <w:rPr>
                <w:rFonts w:ascii="宋体" w:eastAsia="宋体" w:hAnsi="宋体"/>
                <w:b/>
                <w:kern w:val="0"/>
                <w:sz w:val="24"/>
                <w:szCs w:val="24"/>
                <w:u w:val="single"/>
              </w:rPr>
              <w:t xml:space="preserve">3 </w:t>
            </w:r>
            <w:r w:rsidR="004C261B" w:rsidRPr="00D90F85">
              <w:rPr>
                <w:rFonts w:ascii="宋体" w:eastAsia="宋体" w:hAnsi="宋体"/>
                <w:b/>
                <w:kern w:val="0"/>
                <w:sz w:val="24"/>
                <w:szCs w:val="24"/>
                <w:u w:val="single"/>
              </w:rPr>
              <w:t xml:space="preserve"> </w:t>
            </w:r>
            <w:r w:rsidRPr="00D90F85">
              <w:rPr>
                <w:rFonts w:ascii="宋体" w:eastAsia="宋体" w:hAnsi="宋体"/>
                <w:kern w:val="0"/>
                <w:sz w:val="24"/>
                <w:szCs w:val="24"/>
                <w:u w:val="single"/>
              </w:rPr>
              <w:t>试验应记录试件上全部至少16个内衬条的剥离强度，数据精确到0.01N/cm</w:t>
            </w:r>
            <w:r w:rsidRPr="00D90F85">
              <w:rPr>
                <w:rFonts w:ascii="宋体" w:eastAsia="宋体" w:hAnsi="宋体" w:hint="eastAsia"/>
                <w:kern w:val="0"/>
                <w:sz w:val="24"/>
                <w:szCs w:val="24"/>
                <w:u w:val="single"/>
              </w:rPr>
              <w:t>。</w:t>
            </w:r>
          </w:p>
        </w:tc>
      </w:tr>
      <w:tr w:rsidR="00C40E4C" w:rsidRPr="00D90F85" w14:paraId="7154E765" w14:textId="77777777" w:rsidTr="00EB299E">
        <w:trPr>
          <w:jc w:val="center"/>
        </w:trPr>
        <w:tc>
          <w:tcPr>
            <w:tcW w:w="5230" w:type="dxa"/>
          </w:tcPr>
          <w:p w14:paraId="00948CB5" w14:textId="77777777" w:rsidR="00294027" w:rsidRPr="00D90F85" w:rsidRDefault="00294027" w:rsidP="00294027">
            <w:pPr>
              <w:autoSpaceDE w:val="0"/>
              <w:autoSpaceDN w:val="0"/>
              <w:spacing w:line="300" w:lineRule="auto"/>
              <w:jc w:val="left"/>
              <w:rPr>
                <w:rFonts w:ascii="宋体" w:eastAsia="宋体" w:hAnsi="宋体"/>
                <w:b/>
                <w:sz w:val="24"/>
                <w:szCs w:val="24"/>
              </w:rPr>
            </w:pPr>
            <w:r w:rsidRPr="00D90F85">
              <w:rPr>
                <w:rFonts w:ascii="宋体" w:eastAsia="宋体" w:hAnsi="宋体"/>
                <w:b/>
                <w:sz w:val="24"/>
                <w:szCs w:val="24"/>
              </w:rPr>
              <w:lastRenderedPageBreak/>
              <w:t>D.</w:t>
            </w:r>
            <w:r w:rsidRPr="00D90F85">
              <w:rPr>
                <w:rFonts w:ascii="宋体" w:eastAsia="宋体" w:hAnsi="宋体" w:hint="eastAsia"/>
                <w:b/>
                <w:sz w:val="24"/>
                <w:szCs w:val="24"/>
              </w:rPr>
              <w:t>4</w:t>
            </w:r>
            <w:r w:rsidRPr="00D90F85">
              <w:rPr>
                <w:rFonts w:ascii="宋体" w:eastAsia="宋体" w:hAnsi="宋体"/>
                <w:b/>
                <w:sz w:val="24"/>
                <w:szCs w:val="24"/>
              </w:rPr>
              <w:t>.</w:t>
            </w:r>
            <w:r w:rsidRPr="00D90F85">
              <w:rPr>
                <w:rFonts w:ascii="宋体" w:eastAsia="宋体" w:hAnsi="宋体" w:hint="eastAsia"/>
                <w:b/>
                <w:sz w:val="24"/>
                <w:szCs w:val="24"/>
              </w:rPr>
              <w:t>2</w:t>
            </w:r>
            <w:r w:rsidR="0036207B" w:rsidRPr="00D90F85">
              <w:rPr>
                <w:rFonts w:ascii="宋体" w:eastAsia="宋体" w:hAnsi="宋体"/>
                <w:b/>
                <w:sz w:val="24"/>
                <w:szCs w:val="24"/>
              </w:rPr>
              <w:t xml:space="preserve">  </w:t>
            </w:r>
            <w:r w:rsidRPr="00D90F85">
              <w:rPr>
                <w:rFonts w:ascii="宋体" w:eastAsia="宋体" w:hAnsi="宋体"/>
                <w:sz w:val="24"/>
                <w:szCs w:val="24"/>
              </w:rPr>
              <w:t>向</w:t>
            </w:r>
            <w:r w:rsidRPr="00D90F85">
              <w:rPr>
                <w:rFonts w:ascii="宋体" w:eastAsia="宋体" w:hAnsi="宋体" w:hint="eastAsia"/>
                <w:sz w:val="24"/>
                <w:szCs w:val="24"/>
              </w:rPr>
              <w:t>工艺评定</w:t>
            </w:r>
            <w:r w:rsidRPr="00D90F85">
              <w:rPr>
                <w:rFonts w:ascii="宋体" w:eastAsia="宋体" w:hAnsi="宋体"/>
                <w:sz w:val="24"/>
                <w:szCs w:val="24"/>
              </w:rPr>
              <w:t>试件内充入1.5倍工作压力的洁净水并稳压24h，开孔处无变形和破</w:t>
            </w:r>
            <w:r w:rsidRPr="00D90F85">
              <w:rPr>
                <w:rFonts w:ascii="宋体" w:eastAsia="宋体" w:hAnsi="宋体" w:hint="eastAsia"/>
                <w:sz w:val="24"/>
                <w:szCs w:val="24"/>
              </w:rPr>
              <w:t>损应评</w:t>
            </w:r>
            <w:r w:rsidRPr="00D90F85">
              <w:rPr>
                <w:rFonts w:ascii="宋体" w:eastAsia="宋体" w:hAnsi="宋体"/>
                <w:sz w:val="24"/>
                <w:szCs w:val="24"/>
              </w:rPr>
              <w:t>为合格</w:t>
            </w:r>
            <w:r w:rsidRPr="00D90F85">
              <w:rPr>
                <w:rFonts w:ascii="宋体" w:eastAsia="宋体" w:hAnsi="宋体" w:hint="eastAsia"/>
                <w:sz w:val="24"/>
                <w:szCs w:val="24"/>
              </w:rPr>
              <w:t>。</w:t>
            </w:r>
          </w:p>
        </w:tc>
        <w:tc>
          <w:tcPr>
            <w:tcW w:w="5245" w:type="dxa"/>
          </w:tcPr>
          <w:p w14:paraId="5DE6BC44" w14:textId="112CB1FE" w:rsidR="00294027" w:rsidRPr="00D90F85" w:rsidRDefault="00294027" w:rsidP="00294027">
            <w:pPr>
              <w:autoSpaceDE w:val="0"/>
              <w:autoSpaceDN w:val="0"/>
              <w:spacing w:line="300" w:lineRule="auto"/>
              <w:jc w:val="left"/>
              <w:rPr>
                <w:rFonts w:ascii="宋体" w:eastAsia="宋体" w:hAnsi="宋体"/>
                <w:sz w:val="24"/>
                <w:szCs w:val="24"/>
              </w:rPr>
            </w:pPr>
            <w:r w:rsidRPr="00D90F85">
              <w:rPr>
                <w:rFonts w:ascii="宋体" w:eastAsia="宋体" w:hAnsi="宋体"/>
                <w:b/>
                <w:sz w:val="24"/>
                <w:szCs w:val="24"/>
              </w:rPr>
              <w:t>D.</w:t>
            </w:r>
            <w:r w:rsidRPr="00D90F85">
              <w:rPr>
                <w:rFonts w:ascii="宋体" w:eastAsia="宋体" w:hAnsi="宋体" w:hint="eastAsia"/>
                <w:b/>
                <w:sz w:val="24"/>
                <w:szCs w:val="24"/>
              </w:rPr>
              <w:t>4</w:t>
            </w:r>
            <w:r w:rsidRPr="00D90F85">
              <w:rPr>
                <w:rFonts w:ascii="宋体" w:eastAsia="宋体" w:hAnsi="宋体"/>
                <w:b/>
                <w:sz w:val="24"/>
                <w:szCs w:val="24"/>
              </w:rPr>
              <w:t>.</w:t>
            </w:r>
            <w:r w:rsidRPr="00D90F85">
              <w:rPr>
                <w:rFonts w:ascii="宋体" w:eastAsia="宋体" w:hAnsi="宋体" w:hint="eastAsia"/>
                <w:b/>
                <w:sz w:val="24"/>
                <w:szCs w:val="24"/>
              </w:rPr>
              <w:t>2</w:t>
            </w:r>
            <w:r w:rsidR="0036207B" w:rsidRPr="00D90F85">
              <w:rPr>
                <w:rFonts w:ascii="宋体" w:eastAsia="宋体" w:hAnsi="宋体"/>
                <w:b/>
                <w:sz w:val="24"/>
                <w:szCs w:val="24"/>
              </w:rPr>
              <w:t xml:space="preserve">  </w:t>
            </w:r>
            <w:r w:rsidR="00404F34" w:rsidRPr="00D90F85">
              <w:rPr>
                <w:rFonts w:ascii="宋体" w:eastAsia="宋体" w:hAnsi="宋体"/>
                <w:sz w:val="24"/>
                <w:szCs w:val="24"/>
                <w:bdr w:val="single" w:sz="4" w:space="0" w:color="auto"/>
              </w:rPr>
              <w:t>向</w:t>
            </w:r>
            <w:r w:rsidR="00404F34" w:rsidRPr="00D90F85">
              <w:rPr>
                <w:rFonts w:ascii="宋体" w:eastAsia="宋体" w:hAnsi="宋体" w:hint="eastAsia"/>
                <w:sz w:val="24"/>
                <w:szCs w:val="24"/>
                <w:bdr w:val="single" w:sz="4" w:space="0" w:color="auto"/>
              </w:rPr>
              <w:t>工艺评定</w:t>
            </w:r>
            <w:r w:rsidR="00404F34" w:rsidRPr="00D90F85">
              <w:rPr>
                <w:rFonts w:ascii="宋体" w:eastAsia="宋体" w:hAnsi="宋体"/>
                <w:sz w:val="24"/>
                <w:szCs w:val="24"/>
                <w:bdr w:val="single" w:sz="4" w:space="0" w:color="auto"/>
              </w:rPr>
              <w:t>试件内充入1.5倍工作压力的洁净水并稳压24h，开孔处无变形和破</w:t>
            </w:r>
            <w:r w:rsidR="00404F34" w:rsidRPr="00D90F85">
              <w:rPr>
                <w:rFonts w:ascii="宋体" w:eastAsia="宋体" w:hAnsi="宋体" w:hint="eastAsia"/>
                <w:sz w:val="24"/>
                <w:szCs w:val="24"/>
                <w:bdr w:val="single" w:sz="4" w:space="0" w:color="auto"/>
              </w:rPr>
              <w:t>损应评</w:t>
            </w:r>
            <w:r w:rsidR="00404F34" w:rsidRPr="00D90F85">
              <w:rPr>
                <w:rFonts w:ascii="宋体" w:eastAsia="宋体" w:hAnsi="宋体"/>
                <w:sz w:val="24"/>
                <w:szCs w:val="24"/>
                <w:bdr w:val="single" w:sz="4" w:space="0" w:color="auto"/>
              </w:rPr>
              <w:t>为合格</w:t>
            </w:r>
            <w:r w:rsidR="00404F34" w:rsidRPr="00D90F85">
              <w:rPr>
                <w:rFonts w:ascii="宋体" w:eastAsia="宋体" w:hAnsi="宋体" w:hint="eastAsia"/>
                <w:sz w:val="24"/>
                <w:szCs w:val="24"/>
                <w:bdr w:val="single" w:sz="4" w:space="0" w:color="auto"/>
              </w:rPr>
              <w:t>。</w:t>
            </w:r>
            <w:r w:rsidRPr="00D90F85">
              <w:rPr>
                <w:rFonts w:ascii="宋体" w:eastAsia="宋体" w:hAnsi="宋体" w:hint="eastAsia"/>
                <w:sz w:val="24"/>
                <w:szCs w:val="24"/>
                <w:u w:val="single"/>
              </w:rPr>
              <w:t>剥离</w:t>
            </w:r>
            <w:r w:rsidRPr="00D90F85">
              <w:rPr>
                <w:rFonts w:ascii="宋体" w:eastAsia="宋体" w:hAnsi="宋体"/>
                <w:sz w:val="24"/>
                <w:szCs w:val="24"/>
                <w:u w:val="single"/>
              </w:rPr>
              <w:t>强度应符合表D.4.2的规定。</w:t>
            </w:r>
            <w:bookmarkStart w:id="16" w:name="_Toc75940222"/>
            <w:bookmarkStart w:id="17" w:name="_Toc89160301"/>
            <w:bookmarkStart w:id="18" w:name="_Toc91169101"/>
            <w:bookmarkStart w:id="19" w:name="_Toc91169244"/>
          </w:p>
          <w:p w14:paraId="77D1659A" w14:textId="77777777" w:rsidR="00294027" w:rsidRPr="00D90F85" w:rsidRDefault="00294027" w:rsidP="00294027">
            <w:pPr>
              <w:jc w:val="center"/>
              <w:rPr>
                <w:rFonts w:ascii="宋体" w:eastAsia="宋体" w:hAnsi="宋体"/>
                <w:sz w:val="24"/>
                <w:szCs w:val="24"/>
                <w:u w:val="single"/>
              </w:rPr>
            </w:pPr>
            <w:r w:rsidRPr="00D90F85">
              <w:rPr>
                <w:rFonts w:ascii="宋体" w:eastAsia="宋体" w:hAnsi="宋体"/>
                <w:sz w:val="24"/>
                <w:szCs w:val="24"/>
                <w:u w:val="single"/>
              </w:rPr>
              <w:t>表D.4.2  90°剥离强度要</w:t>
            </w:r>
            <w:bookmarkEnd w:id="16"/>
            <w:bookmarkEnd w:id="17"/>
            <w:bookmarkEnd w:id="18"/>
            <w:bookmarkEnd w:id="19"/>
            <w:r w:rsidRPr="00D90F85">
              <w:rPr>
                <w:rFonts w:ascii="宋体" w:eastAsia="宋体" w:hAnsi="宋体"/>
                <w:sz w:val="24"/>
                <w:szCs w:val="24"/>
                <w:u w:val="single"/>
              </w:rPr>
              <w:t>求</w:t>
            </w:r>
          </w:p>
          <w:tbl>
            <w:tblPr>
              <w:tblW w:w="4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2268"/>
            </w:tblGrid>
            <w:tr w:rsidR="00C40E4C" w:rsidRPr="00D90F85" w14:paraId="719C6756" w14:textId="77777777" w:rsidTr="002A68AB">
              <w:trPr>
                <w:trHeight w:val="245"/>
                <w:jc w:val="center"/>
              </w:trPr>
              <w:tc>
                <w:tcPr>
                  <w:tcW w:w="2395" w:type="dxa"/>
                </w:tcPr>
                <w:p w14:paraId="3733B5A3" w14:textId="77777777" w:rsidR="00294027" w:rsidRPr="00D90F85" w:rsidRDefault="00294027" w:rsidP="008135C5">
                  <w:pPr>
                    <w:autoSpaceDE w:val="0"/>
                    <w:autoSpaceDN w:val="0"/>
                    <w:jc w:val="center"/>
                    <w:rPr>
                      <w:rFonts w:ascii="宋体" w:eastAsia="宋体" w:hAnsi="宋体"/>
                      <w:kern w:val="0"/>
                      <w:szCs w:val="21"/>
                      <w:u w:val="single"/>
                    </w:rPr>
                  </w:pPr>
                  <w:r w:rsidRPr="00D90F85">
                    <w:rPr>
                      <w:rFonts w:ascii="宋体" w:eastAsia="宋体" w:hAnsi="宋体"/>
                      <w:kern w:val="0"/>
                      <w:szCs w:val="21"/>
                      <w:u w:val="single"/>
                    </w:rPr>
                    <w:t>管道设计压力</w:t>
                  </w:r>
                </w:p>
                <w:p w14:paraId="55CC0F3F" w14:textId="77777777" w:rsidR="00294027" w:rsidRPr="00D90F85" w:rsidRDefault="00294027" w:rsidP="008135C5">
                  <w:pPr>
                    <w:autoSpaceDE w:val="0"/>
                    <w:autoSpaceDN w:val="0"/>
                    <w:jc w:val="center"/>
                    <w:rPr>
                      <w:rFonts w:ascii="宋体" w:eastAsia="宋体" w:hAnsi="宋体"/>
                      <w:kern w:val="0"/>
                      <w:szCs w:val="21"/>
                      <w:u w:val="single"/>
                    </w:rPr>
                  </w:pPr>
                  <w:r w:rsidRPr="00D90F85">
                    <w:rPr>
                      <w:rFonts w:ascii="宋体" w:eastAsia="宋体" w:hAnsi="宋体"/>
                      <w:i/>
                      <w:kern w:val="0"/>
                      <w:szCs w:val="21"/>
                      <w:u w:val="single"/>
                    </w:rPr>
                    <w:t>P</w:t>
                  </w:r>
                  <w:r w:rsidRPr="00D90F85">
                    <w:rPr>
                      <w:rFonts w:ascii="宋体" w:eastAsia="宋体" w:hAnsi="宋体" w:hint="eastAsia"/>
                      <w:kern w:val="0"/>
                      <w:szCs w:val="21"/>
                      <w:u w:val="single"/>
                    </w:rPr>
                    <w:t>（</w:t>
                  </w:r>
                  <w:r w:rsidRPr="00D90F85">
                    <w:rPr>
                      <w:rFonts w:ascii="宋体" w:eastAsia="宋体" w:hAnsi="宋体"/>
                      <w:kern w:val="0"/>
                      <w:szCs w:val="21"/>
                      <w:u w:val="single"/>
                    </w:rPr>
                    <w:t>MPa</w:t>
                  </w:r>
                  <w:r w:rsidRPr="00D90F85">
                    <w:rPr>
                      <w:rFonts w:ascii="宋体" w:eastAsia="宋体" w:hAnsi="宋体" w:hint="eastAsia"/>
                      <w:kern w:val="0"/>
                      <w:szCs w:val="21"/>
                      <w:u w:val="single"/>
                    </w:rPr>
                    <w:t>）</w:t>
                  </w:r>
                </w:p>
              </w:tc>
              <w:tc>
                <w:tcPr>
                  <w:tcW w:w="2268" w:type="dxa"/>
                </w:tcPr>
                <w:p w14:paraId="1071C659" w14:textId="77777777" w:rsidR="00294027" w:rsidRPr="00D90F85" w:rsidRDefault="00294027" w:rsidP="008135C5">
                  <w:pPr>
                    <w:autoSpaceDE w:val="0"/>
                    <w:autoSpaceDN w:val="0"/>
                    <w:jc w:val="center"/>
                    <w:rPr>
                      <w:rFonts w:ascii="宋体" w:eastAsia="宋体" w:hAnsi="宋体"/>
                      <w:kern w:val="0"/>
                      <w:szCs w:val="21"/>
                      <w:u w:val="single"/>
                    </w:rPr>
                  </w:pPr>
                  <w:r w:rsidRPr="00D90F85">
                    <w:rPr>
                      <w:rFonts w:ascii="宋体" w:eastAsia="宋体" w:hAnsi="宋体"/>
                      <w:kern w:val="0"/>
                      <w:szCs w:val="21"/>
                      <w:u w:val="single"/>
                    </w:rPr>
                    <w:t>剥离强度</w:t>
                  </w:r>
                </w:p>
                <w:p w14:paraId="77D2EB5E" w14:textId="26092C30" w:rsidR="00294027" w:rsidRPr="00D90F85" w:rsidRDefault="00AA2991" w:rsidP="00AA2991">
                  <w:pPr>
                    <w:autoSpaceDE w:val="0"/>
                    <w:autoSpaceDN w:val="0"/>
                    <w:jc w:val="center"/>
                    <w:rPr>
                      <w:rFonts w:ascii="宋体" w:eastAsia="宋体" w:hAnsi="宋体"/>
                      <w:kern w:val="0"/>
                      <w:szCs w:val="21"/>
                      <w:u w:val="single"/>
                    </w:rPr>
                  </w:pPr>
                  <w:r w:rsidRPr="00D90F85">
                    <w:rPr>
                      <w:rFonts w:ascii="宋体" w:eastAsia="宋体" w:hAnsi="宋体" w:hint="eastAsia"/>
                      <w:kern w:val="0"/>
                      <w:szCs w:val="21"/>
                      <w:u w:val="single"/>
                    </w:rPr>
                    <w:t>（</w:t>
                  </w:r>
                  <w:r w:rsidR="00294027" w:rsidRPr="00D90F85">
                    <w:rPr>
                      <w:rFonts w:ascii="宋体" w:eastAsia="宋体" w:hAnsi="宋体"/>
                      <w:kern w:val="0"/>
                      <w:szCs w:val="21"/>
                      <w:u w:val="single"/>
                    </w:rPr>
                    <w:t>N</w:t>
                  </w:r>
                  <w:r w:rsidRPr="00D90F85">
                    <w:rPr>
                      <w:rFonts w:ascii="宋体" w:eastAsia="宋体" w:hAnsi="宋体"/>
                      <w:kern w:val="0"/>
                      <w:szCs w:val="21"/>
                      <w:u w:val="single"/>
                    </w:rPr>
                    <w:t>/</w:t>
                  </w:r>
                  <w:r w:rsidR="00294027" w:rsidRPr="00D90F85">
                    <w:rPr>
                      <w:rFonts w:ascii="宋体" w:eastAsia="宋体" w:hAnsi="宋体"/>
                      <w:kern w:val="0"/>
                      <w:szCs w:val="21"/>
                      <w:u w:val="single"/>
                    </w:rPr>
                    <w:t>cm</w:t>
                  </w:r>
                  <w:r w:rsidR="00294027" w:rsidRPr="00D90F85">
                    <w:rPr>
                      <w:rFonts w:ascii="宋体" w:eastAsia="宋体" w:hAnsi="宋体" w:hint="eastAsia"/>
                      <w:kern w:val="0"/>
                      <w:szCs w:val="21"/>
                      <w:u w:val="single"/>
                    </w:rPr>
                    <w:t>）</w:t>
                  </w:r>
                </w:p>
              </w:tc>
            </w:tr>
            <w:tr w:rsidR="00C40E4C" w:rsidRPr="00D90F85" w14:paraId="525C204F" w14:textId="77777777" w:rsidTr="002A68AB">
              <w:trPr>
                <w:trHeight w:val="90"/>
                <w:jc w:val="center"/>
              </w:trPr>
              <w:tc>
                <w:tcPr>
                  <w:tcW w:w="2395" w:type="dxa"/>
                </w:tcPr>
                <w:p w14:paraId="1835478E" w14:textId="77777777" w:rsidR="00294027" w:rsidRPr="00D90F85" w:rsidRDefault="00294027" w:rsidP="008135C5">
                  <w:pPr>
                    <w:autoSpaceDE w:val="0"/>
                    <w:autoSpaceDN w:val="0"/>
                    <w:jc w:val="center"/>
                    <w:rPr>
                      <w:rFonts w:ascii="宋体" w:eastAsia="宋体" w:hAnsi="宋体"/>
                      <w:kern w:val="0"/>
                      <w:szCs w:val="21"/>
                      <w:u w:val="single"/>
                    </w:rPr>
                  </w:pPr>
                  <w:r w:rsidRPr="00D90F85">
                    <w:rPr>
                      <w:rFonts w:ascii="宋体" w:eastAsia="宋体" w:hAnsi="宋体"/>
                      <w:i/>
                      <w:kern w:val="0"/>
                      <w:szCs w:val="21"/>
                      <w:u w:val="single"/>
                    </w:rPr>
                    <w:t>P</w:t>
                  </w:r>
                  <w:r w:rsidRPr="00D90F85">
                    <w:rPr>
                      <w:rFonts w:ascii="宋体" w:eastAsia="宋体" w:hAnsi="宋体"/>
                      <w:kern w:val="0"/>
                      <w:szCs w:val="21"/>
                      <w:u w:val="single"/>
                    </w:rPr>
                    <w:t>≤0.4</w:t>
                  </w:r>
                </w:p>
              </w:tc>
              <w:tc>
                <w:tcPr>
                  <w:tcW w:w="2268" w:type="dxa"/>
                </w:tcPr>
                <w:p w14:paraId="4F06C90F" w14:textId="77777777" w:rsidR="00294027" w:rsidRPr="00D90F85" w:rsidRDefault="00294027" w:rsidP="008135C5">
                  <w:pPr>
                    <w:autoSpaceDE w:val="0"/>
                    <w:autoSpaceDN w:val="0"/>
                    <w:jc w:val="center"/>
                    <w:rPr>
                      <w:rFonts w:ascii="宋体" w:eastAsia="宋体" w:hAnsi="宋体"/>
                      <w:kern w:val="0"/>
                      <w:szCs w:val="21"/>
                      <w:u w:val="single"/>
                    </w:rPr>
                  </w:pPr>
                  <w:r w:rsidRPr="00D90F85">
                    <w:rPr>
                      <w:rFonts w:ascii="宋体" w:eastAsia="宋体" w:hAnsi="宋体"/>
                      <w:kern w:val="0"/>
                      <w:szCs w:val="21"/>
                      <w:u w:val="single"/>
                    </w:rPr>
                    <w:t>≥10</w:t>
                  </w:r>
                </w:p>
              </w:tc>
            </w:tr>
            <w:tr w:rsidR="00C40E4C" w:rsidRPr="00D90F85" w14:paraId="31AE1885" w14:textId="77777777" w:rsidTr="002A68AB">
              <w:trPr>
                <w:trHeight w:val="90"/>
                <w:jc w:val="center"/>
              </w:trPr>
              <w:tc>
                <w:tcPr>
                  <w:tcW w:w="2395" w:type="dxa"/>
                </w:tcPr>
                <w:p w14:paraId="33506B10" w14:textId="77777777" w:rsidR="00294027" w:rsidRPr="00D90F85" w:rsidRDefault="00294027" w:rsidP="008135C5">
                  <w:pPr>
                    <w:autoSpaceDE w:val="0"/>
                    <w:autoSpaceDN w:val="0"/>
                    <w:jc w:val="center"/>
                    <w:rPr>
                      <w:rFonts w:ascii="宋体" w:eastAsia="宋体" w:hAnsi="宋体"/>
                      <w:kern w:val="0"/>
                      <w:szCs w:val="21"/>
                      <w:u w:val="single"/>
                    </w:rPr>
                  </w:pPr>
                  <w:r w:rsidRPr="00D90F85">
                    <w:rPr>
                      <w:rFonts w:ascii="宋体" w:eastAsia="宋体" w:hAnsi="宋体"/>
                      <w:kern w:val="0"/>
                      <w:szCs w:val="21"/>
                      <w:u w:val="single"/>
                    </w:rPr>
                    <w:t>0.4＜</w:t>
                  </w:r>
                  <w:r w:rsidRPr="00D90F85">
                    <w:rPr>
                      <w:rFonts w:ascii="宋体" w:eastAsia="宋体" w:hAnsi="宋体"/>
                      <w:i/>
                      <w:kern w:val="0"/>
                      <w:szCs w:val="21"/>
                      <w:u w:val="single"/>
                    </w:rPr>
                    <w:t>P</w:t>
                  </w:r>
                  <w:r w:rsidRPr="00D90F85">
                    <w:rPr>
                      <w:rFonts w:ascii="宋体" w:eastAsia="宋体" w:hAnsi="宋体"/>
                      <w:kern w:val="0"/>
                      <w:szCs w:val="21"/>
                      <w:u w:val="single"/>
                    </w:rPr>
                    <w:t>≤1.6</w:t>
                  </w:r>
                </w:p>
              </w:tc>
              <w:tc>
                <w:tcPr>
                  <w:tcW w:w="2268" w:type="dxa"/>
                </w:tcPr>
                <w:p w14:paraId="2F282206" w14:textId="77777777" w:rsidR="00294027" w:rsidRPr="00D90F85" w:rsidRDefault="00294027" w:rsidP="008135C5">
                  <w:pPr>
                    <w:autoSpaceDE w:val="0"/>
                    <w:autoSpaceDN w:val="0"/>
                    <w:jc w:val="center"/>
                    <w:rPr>
                      <w:rFonts w:ascii="宋体" w:eastAsia="宋体" w:hAnsi="宋体"/>
                      <w:kern w:val="0"/>
                      <w:szCs w:val="21"/>
                      <w:u w:val="single"/>
                    </w:rPr>
                  </w:pPr>
                  <w:r w:rsidRPr="00D90F85">
                    <w:rPr>
                      <w:rFonts w:ascii="宋体" w:eastAsia="宋体" w:hAnsi="宋体"/>
                      <w:kern w:val="0"/>
                      <w:szCs w:val="21"/>
                      <w:u w:val="single"/>
                    </w:rPr>
                    <w:t>≥17</w:t>
                  </w:r>
                </w:p>
              </w:tc>
            </w:tr>
            <w:tr w:rsidR="00C40E4C" w:rsidRPr="00D90F85" w14:paraId="3F1061B8" w14:textId="77777777" w:rsidTr="002A68AB">
              <w:trPr>
                <w:trHeight w:val="90"/>
                <w:jc w:val="center"/>
              </w:trPr>
              <w:tc>
                <w:tcPr>
                  <w:tcW w:w="2395" w:type="dxa"/>
                </w:tcPr>
                <w:p w14:paraId="7EEF8612" w14:textId="77777777" w:rsidR="00294027" w:rsidRPr="00D90F85" w:rsidRDefault="00294027" w:rsidP="008135C5">
                  <w:pPr>
                    <w:autoSpaceDE w:val="0"/>
                    <w:autoSpaceDN w:val="0"/>
                    <w:jc w:val="center"/>
                    <w:rPr>
                      <w:rFonts w:ascii="宋体" w:eastAsia="宋体" w:hAnsi="宋体"/>
                      <w:kern w:val="0"/>
                      <w:szCs w:val="21"/>
                      <w:u w:val="single"/>
                    </w:rPr>
                  </w:pPr>
                  <w:r w:rsidRPr="00D90F85">
                    <w:rPr>
                      <w:rFonts w:ascii="宋体" w:eastAsia="宋体" w:hAnsi="宋体"/>
                      <w:kern w:val="0"/>
                      <w:szCs w:val="21"/>
                      <w:u w:val="single"/>
                    </w:rPr>
                    <w:t>1.6＜</w:t>
                  </w:r>
                  <w:r w:rsidRPr="00D90F85">
                    <w:rPr>
                      <w:rFonts w:ascii="宋体" w:eastAsia="宋体" w:hAnsi="宋体"/>
                      <w:i/>
                      <w:kern w:val="0"/>
                      <w:szCs w:val="21"/>
                      <w:u w:val="single"/>
                    </w:rPr>
                    <w:t>P</w:t>
                  </w:r>
                  <w:r w:rsidRPr="00D90F85">
                    <w:rPr>
                      <w:rFonts w:ascii="宋体" w:eastAsia="宋体" w:hAnsi="宋体"/>
                      <w:kern w:val="0"/>
                      <w:szCs w:val="21"/>
                      <w:u w:val="single"/>
                    </w:rPr>
                    <w:t>≤2.5</w:t>
                  </w:r>
                </w:p>
              </w:tc>
              <w:tc>
                <w:tcPr>
                  <w:tcW w:w="2268" w:type="dxa"/>
                </w:tcPr>
                <w:p w14:paraId="45F765FC" w14:textId="77777777" w:rsidR="00294027" w:rsidRPr="00D90F85" w:rsidRDefault="00294027" w:rsidP="008135C5">
                  <w:pPr>
                    <w:autoSpaceDE w:val="0"/>
                    <w:autoSpaceDN w:val="0"/>
                    <w:jc w:val="center"/>
                    <w:rPr>
                      <w:rFonts w:ascii="宋体" w:eastAsia="宋体" w:hAnsi="宋体"/>
                      <w:kern w:val="0"/>
                      <w:szCs w:val="21"/>
                      <w:u w:val="single"/>
                    </w:rPr>
                  </w:pPr>
                  <w:r w:rsidRPr="00D90F85">
                    <w:rPr>
                      <w:rFonts w:ascii="宋体" w:eastAsia="宋体" w:hAnsi="宋体"/>
                      <w:kern w:val="0"/>
                      <w:szCs w:val="21"/>
                      <w:u w:val="single"/>
                    </w:rPr>
                    <w:t>≥25</w:t>
                  </w:r>
                </w:p>
              </w:tc>
            </w:tr>
          </w:tbl>
          <w:p w14:paraId="72819C45" w14:textId="77777777" w:rsidR="00294027" w:rsidRPr="00D90F85" w:rsidRDefault="00294027" w:rsidP="00294027">
            <w:pPr>
              <w:snapToGrid w:val="0"/>
              <w:spacing w:line="300" w:lineRule="auto"/>
              <w:rPr>
                <w:rFonts w:ascii="宋体" w:eastAsia="宋体" w:hAnsi="宋体"/>
                <w:b/>
                <w:sz w:val="24"/>
                <w:szCs w:val="24"/>
              </w:rPr>
            </w:pPr>
          </w:p>
        </w:tc>
      </w:tr>
    </w:tbl>
    <w:p w14:paraId="613DEFEC" w14:textId="77777777" w:rsidR="001561AE" w:rsidRPr="00D90F85" w:rsidRDefault="001561AE" w:rsidP="001561AE">
      <w:pPr>
        <w:spacing w:line="360" w:lineRule="auto"/>
        <w:rPr>
          <w:rFonts w:ascii="宋体" w:eastAsia="宋体" w:hAnsi="宋体"/>
          <w:sz w:val="24"/>
          <w:szCs w:val="24"/>
        </w:rPr>
      </w:pPr>
    </w:p>
    <w:p w14:paraId="202A0FAC" w14:textId="77777777" w:rsidR="00294027" w:rsidRPr="00D90F85" w:rsidRDefault="00294027" w:rsidP="001561AE">
      <w:pPr>
        <w:spacing w:line="360" w:lineRule="auto"/>
        <w:rPr>
          <w:rFonts w:ascii="宋体" w:eastAsia="宋体" w:hAnsi="宋体"/>
          <w:sz w:val="24"/>
          <w:szCs w:val="24"/>
        </w:rPr>
      </w:pPr>
    </w:p>
    <w:p w14:paraId="08A7F249" w14:textId="77777777" w:rsidR="001E015F" w:rsidRPr="00D90F85" w:rsidRDefault="001E015F">
      <w:pPr>
        <w:widowControl/>
        <w:jc w:val="left"/>
        <w:rPr>
          <w:rFonts w:eastAsia="黑体"/>
          <w:spacing w:val="20"/>
          <w:sz w:val="24"/>
          <w:szCs w:val="24"/>
        </w:rPr>
      </w:pPr>
      <w:r w:rsidRPr="00D90F85">
        <w:rPr>
          <w:rFonts w:eastAsia="黑体"/>
          <w:spacing w:val="20"/>
          <w:sz w:val="24"/>
          <w:szCs w:val="24"/>
        </w:rPr>
        <w:br w:type="page"/>
      </w:r>
    </w:p>
    <w:p w14:paraId="2E0681DC" w14:textId="77777777" w:rsidR="00294027" w:rsidRPr="00D90F85" w:rsidRDefault="00294027">
      <w:pPr>
        <w:widowControl/>
        <w:jc w:val="left"/>
        <w:rPr>
          <w:rFonts w:eastAsia="黑体"/>
          <w:spacing w:val="20"/>
          <w:sz w:val="36"/>
          <w:szCs w:val="36"/>
        </w:rPr>
      </w:pPr>
    </w:p>
    <w:p w14:paraId="4AB09642" w14:textId="77777777" w:rsidR="001E015F" w:rsidRPr="00D90F85" w:rsidRDefault="001E015F" w:rsidP="001E015F">
      <w:pPr>
        <w:widowControl/>
        <w:jc w:val="center"/>
        <w:rPr>
          <w:rFonts w:eastAsia="黑体"/>
          <w:spacing w:val="20"/>
          <w:sz w:val="36"/>
          <w:szCs w:val="36"/>
        </w:rPr>
      </w:pPr>
    </w:p>
    <w:p w14:paraId="73814ACC" w14:textId="77777777" w:rsidR="001E015F" w:rsidRPr="00D90F85" w:rsidRDefault="001E015F" w:rsidP="001E015F">
      <w:pPr>
        <w:widowControl/>
        <w:jc w:val="center"/>
        <w:rPr>
          <w:rFonts w:eastAsia="黑体"/>
          <w:spacing w:val="20"/>
          <w:sz w:val="36"/>
          <w:szCs w:val="36"/>
        </w:rPr>
      </w:pPr>
      <w:r w:rsidRPr="00D90F85">
        <w:rPr>
          <w:rFonts w:eastAsia="黑体"/>
          <w:spacing w:val="20"/>
          <w:sz w:val="36"/>
          <w:szCs w:val="36"/>
        </w:rPr>
        <w:t>中华人民共和国</w:t>
      </w:r>
      <w:r w:rsidR="001058AE" w:rsidRPr="00D90F85">
        <w:rPr>
          <w:rFonts w:eastAsia="黑体" w:hint="eastAsia"/>
          <w:spacing w:val="20"/>
          <w:sz w:val="36"/>
          <w:szCs w:val="36"/>
        </w:rPr>
        <w:t>行业</w:t>
      </w:r>
      <w:r w:rsidRPr="00D90F85">
        <w:rPr>
          <w:rFonts w:eastAsia="黑体"/>
          <w:spacing w:val="20"/>
          <w:sz w:val="36"/>
          <w:szCs w:val="36"/>
        </w:rPr>
        <w:t>标准</w:t>
      </w:r>
    </w:p>
    <w:p w14:paraId="421F78BC" w14:textId="77777777" w:rsidR="001E015F" w:rsidRPr="00D90F85" w:rsidRDefault="001E015F" w:rsidP="001E015F">
      <w:pPr>
        <w:widowControl/>
        <w:jc w:val="center"/>
        <w:rPr>
          <w:rFonts w:eastAsia="黑体"/>
          <w:spacing w:val="20"/>
          <w:sz w:val="36"/>
          <w:szCs w:val="36"/>
        </w:rPr>
      </w:pPr>
    </w:p>
    <w:p w14:paraId="4C678B41" w14:textId="77777777" w:rsidR="001E015F" w:rsidRPr="00D90F85" w:rsidRDefault="001E015F" w:rsidP="001E015F">
      <w:pPr>
        <w:widowControl/>
        <w:jc w:val="center"/>
        <w:rPr>
          <w:rFonts w:ascii="Times New Roman" w:eastAsia="宋体" w:hAnsi="Times New Roman" w:cs="Times New Roman"/>
          <w:b/>
          <w:sz w:val="52"/>
          <w:szCs w:val="52"/>
        </w:rPr>
      </w:pPr>
      <w:r w:rsidRPr="00D90F85">
        <w:rPr>
          <w:rFonts w:ascii="Times New Roman" w:eastAsia="宋体" w:hAnsi="Times New Roman" w:cs="Times New Roman" w:hint="eastAsia"/>
          <w:b/>
          <w:sz w:val="52"/>
          <w:szCs w:val="52"/>
        </w:rPr>
        <w:t>城镇燃气</w:t>
      </w:r>
      <w:r w:rsidR="001058AE" w:rsidRPr="00D90F85">
        <w:rPr>
          <w:rFonts w:ascii="Times New Roman" w:eastAsia="宋体" w:hAnsi="Times New Roman" w:cs="Times New Roman" w:hint="eastAsia"/>
          <w:b/>
          <w:sz w:val="52"/>
          <w:szCs w:val="52"/>
        </w:rPr>
        <w:t>管道非开挖修复更新工程技术规程</w:t>
      </w:r>
    </w:p>
    <w:p w14:paraId="3B5616FA" w14:textId="77777777" w:rsidR="001E015F" w:rsidRPr="00D90F85" w:rsidRDefault="001058AE" w:rsidP="001E015F">
      <w:pPr>
        <w:widowControl/>
        <w:jc w:val="center"/>
        <w:rPr>
          <w:b/>
          <w:sz w:val="28"/>
        </w:rPr>
      </w:pPr>
      <w:r w:rsidRPr="00D90F85">
        <w:rPr>
          <w:b/>
          <w:sz w:val="28"/>
        </w:rPr>
        <w:t>CJJ/T</w:t>
      </w:r>
      <w:r w:rsidR="001E015F" w:rsidRPr="00D90F85">
        <w:rPr>
          <w:b/>
          <w:sz w:val="28"/>
        </w:rPr>
        <w:t xml:space="preserve"> </w:t>
      </w:r>
      <w:r w:rsidRPr="00D90F85">
        <w:rPr>
          <w:b/>
          <w:sz w:val="28"/>
        </w:rPr>
        <w:t>147</w:t>
      </w:r>
      <w:r w:rsidR="001E015F" w:rsidRPr="00D90F85">
        <w:rPr>
          <w:b/>
          <w:sz w:val="28"/>
        </w:rPr>
        <w:t xml:space="preserve"> – </w:t>
      </w:r>
      <w:r w:rsidRPr="00D90F85">
        <w:rPr>
          <w:b/>
          <w:sz w:val="28"/>
        </w:rPr>
        <w:t>20</w:t>
      </w:r>
      <w:r w:rsidRPr="00D90F85">
        <w:rPr>
          <w:rFonts w:hint="eastAsia"/>
          <w:b/>
          <w:sz w:val="28"/>
        </w:rPr>
        <w:t>xx</w:t>
      </w:r>
    </w:p>
    <w:p w14:paraId="70BC50E8" w14:textId="77777777" w:rsidR="001E015F" w:rsidRPr="00D90F85" w:rsidRDefault="001E015F" w:rsidP="001E015F">
      <w:pPr>
        <w:widowControl/>
        <w:jc w:val="center"/>
        <w:rPr>
          <w:b/>
          <w:sz w:val="96"/>
          <w:szCs w:val="20"/>
        </w:rPr>
      </w:pPr>
      <w:r w:rsidRPr="00D90F85">
        <w:rPr>
          <w:rFonts w:hint="eastAsia"/>
          <w:b/>
          <w:sz w:val="28"/>
        </w:rPr>
        <w:t>条文说明</w:t>
      </w:r>
    </w:p>
    <w:p w14:paraId="71FC5AF3" w14:textId="77777777" w:rsidR="00FF6B2C" w:rsidRPr="00D90F85" w:rsidRDefault="00FF6B2C">
      <w:pPr>
        <w:widowControl/>
        <w:jc w:val="left"/>
        <w:rPr>
          <w:sz w:val="28"/>
          <w:szCs w:val="28"/>
        </w:rPr>
        <w:sectPr w:rsidR="00FF6B2C" w:rsidRPr="00D90F85">
          <w:footerReference w:type="default" r:id="rId23"/>
          <w:pgSz w:w="11906" w:h="16838"/>
          <w:pgMar w:top="1440" w:right="1800" w:bottom="1440" w:left="1800" w:header="851" w:footer="992" w:gutter="0"/>
          <w:cols w:space="425"/>
          <w:docGrid w:type="lines" w:linePitch="312"/>
        </w:sectPr>
      </w:pPr>
    </w:p>
    <w:p w14:paraId="43E3ACAE" w14:textId="0A57A828" w:rsidR="00FF6B2C" w:rsidRPr="00D90F85" w:rsidRDefault="00FF6B2C" w:rsidP="00FF6B2C">
      <w:pPr>
        <w:spacing w:beforeLines="150" w:before="468" w:afterLines="150" w:after="468" w:line="360" w:lineRule="auto"/>
        <w:jc w:val="center"/>
        <w:rPr>
          <w:b/>
          <w:sz w:val="32"/>
          <w:szCs w:val="32"/>
        </w:rPr>
      </w:pPr>
      <w:r w:rsidRPr="00D90F85">
        <w:rPr>
          <w:rFonts w:hint="eastAsia"/>
          <w:b/>
          <w:sz w:val="32"/>
          <w:szCs w:val="32"/>
          <w:u w:val="single"/>
        </w:rPr>
        <w:lastRenderedPageBreak/>
        <w:t>局部修订说明</w:t>
      </w:r>
    </w:p>
    <w:p w14:paraId="293CF0F5" w14:textId="77777777" w:rsidR="00FF6B2C" w:rsidRPr="00D90F85" w:rsidRDefault="00FF6B2C" w:rsidP="003E0187">
      <w:pPr>
        <w:widowControl/>
        <w:spacing w:line="360" w:lineRule="auto"/>
        <w:ind w:firstLineChars="202" w:firstLine="424"/>
        <w:jc w:val="left"/>
        <w:rPr>
          <w:rFonts w:ascii="宋体" w:eastAsia="宋体" w:hAnsi="宋体" w:cs="宋体"/>
          <w:szCs w:val="21"/>
          <w:u w:val="single"/>
        </w:rPr>
      </w:pPr>
      <w:r w:rsidRPr="00D90F85">
        <w:rPr>
          <w:rFonts w:ascii="宋体" w:eastAsia="宋体" w:hAnsi="宋体" w:cs="宋体" w:hint="eastAsia"/>
          <w:szCs w:val="21"/>
          <w:u w:val="single"/>
        </w:rPr>
        <w:t>《城镇燃气管道非开挖修复更新工程技术规程》C</w:t>
      </w:r>
      <w:r w:rsidRPr="00D90F85">
        <w:rPr>
          <w:rFonts w:ascii="宋体" w:eastAsia="宋体" w:hAnsi="宋体" w:cs="宋体"/>
          <w:szCs w:val="21"/>
          <w:u w:val="single"/>
        </w:rPr>
        <w:t>JJ/T 147-20××</w:t>
      </w:r>
      <w:r w:rsidRPr="00D90F85">
        <w:rPr>
          <w:rFonts w:ascii="宋体" w:eastAsia="宋体" w:hAnsi="宋体" w:cs="宋体" w:hint="eastAsia"/>
          <w:szCs w:val="21"/>
          <w:u w:val="single"/>
        </w:rPr>
        <w:t>，经住房和城乡建设部20X X年X月 X日以第X X 号公告批准发布。</w:t>
      </w:r>
    </w:p>
    <w:p w14:paraId="487AD942" w14:textId="77777777" w:rsidR="00FF6B2C" w:rsidRPr="00D90F85" w:rsidRDefault="00FF6B2C" w:rsidP="003E0187">
      <w:pPr>
        <w:spacing w:line="360" w:lineRule="auto"/>
        <w:ind w:firstLineChars="200" w:firstLine="420"/>
        <w:rPr>
          <w:rFonts w:ascii="宋体" w:eastAsia="宋体" w:hAnsi="宋体" w:cs="宋体"/>
          <w:szCs w:val="21"/>
          <w:u w:val="single"/>
        </w:rPr>
      </w:pPr>
      <w:r w:rsidRPr="00D90F85">
        <w:rPr>
          <w:rFonts w:ascii="宋体" w:eastAsia="宋体" w:hAnsi="宋体" w:cs="宋体"/>
          <w:szCs w:val="21"/>
          <w:u w:val="single"/>
        </w:rPr>
        <w:t>本次修订的主要内容</w:t>
      </w:r>
      <w:r w:rsidRPr="00D90F85">
        <w:rPr>
          <w:rFonts w:ascii="宋体" w:eastAsia="宋体" w:hAnsi="宋体" w:cs="宋体" w:hint="eastAsia"/>
          <w:szCs w:val="21"/>
          <w:u w:val="single"/>
        </w:rPr>
        <w:t>包括</w:t>
      </w:r>
      <w:r w:rsidRPr="00D90F85">
        <w:rPr>
          <w:rFonts w:ascii="宋体" w:eastAsia="宋体" w:hAnsi="宋体" w:cs="宋体"/>
          <w:szCs w:val="21"/>
          <w:u w:val="single"/>
        </w:rPr>
        <w:t>：</w:t>
      </w:r>
    </w:p>
    <w:p w14:paraId="2BEDA34D" w14:textId="0ADA05D6" w:rsidR="00FF6B2C" w:rsidRPr="00D90F85" w:rsidRDefault="006913E6" w:rsidP="003E0187">
      <w:pPr>
        <w:pStyle w:val="af"/>
        <w:numPr>
          <w:ilvl w:val="0"/>
          <w:numId w:val="2"/>
        </w:numPr>
        <w:spacing w:line="360" w:lineRule="auto"/>
        <w:ind w:firstLineChars="0"/>
        <w:rPr>
          <w:rFonts w:ascii="宋体" w:eastAsia="宋体" w:hAnsi="宋体" w:cs="宋体"/>
          <w:szCs w:val="21"/>
          <w:u w:val="single"/>
        </w:rPr>
      </w:pPr>
      <w:r w:rsidRPr="006913E6">
        <w:rPr>
          <w:rFonts w:ascii="宋体" w:eastAsia="宋体" w:hAnsi="宋体" w:cs="宋体"/>
          <w:szCs w:val="21"/>
          <w:u w:val="single"/>
        </w:rPr>
        <w:t>修</w:t>
      </w:r>
      <w:r w:rsidRPr="006913E6">
        <w:rPr>
          <w:rFonts w:ascii="宋体" w:eastAsia="宋体" w:hAnsi="宋体" w:cs="宋体" w:hint="eastAsia"/>
          <w:szCs w:val="21"/>
          <w:u w:val="single"/>
        </w:rPr>
        <w:t>订</w:t>
      </w:r>
      <w:r w:rsidRPr="006913E6">
        <w:rPr>
          <w:rFonts w:ascii="宋体" w:eastAsia="宋体" w:hAnsi="宋体" w:cs="宋体"/>
          <w:szCs w:val="21"/>
          <w:u w:val="single"/>
        </w:rPr>
        <w:t>术语</w:t>
      </w:r>
      <w:r w:rsidRPr="006913E6">
        <w:rPr>
          <w:rFonts w:ascii="宋体" w:eastAsia="宋体" w:hAnsi="宋体" w:cs="宋体" w:hint="eastAsia"/>
          <w:szCs w:val="21"/>
          <w:u w:val="single"/>
        </w:rPr>
        <w:t>“管道非开挖修复更新”、“</w:t>
      </w:r>
      <w:r w:rsidRPr="006913E6">
        <w:rPr>
          <w:rFonts w:ascii="宋体" w:eastAsia="宋体" w:hAnsi="宋体" w:cs="宋体"/>
          <w:szCs w:val="21"/>
          <w:u w:val="single"/>
        </w:rPr>
        <w:t>插入法</w:t>
      </w:r>
      <w:r w:rsidRPr="006913E6">
        <w:rPr>
          <w:rFonts w:ascii="宋体" w:eastAsia="宋体" w:hAnsi="宋体" w:cs="宋体" w:hint="eastAsia"/>
          <w:szCs w:val="21"/>
          <w:u w:val="single"/>
        </w:rPr>
        <w:t>”、“</w:t>
      </w:r>
      <w:r w:rsidRPr="006913E6">
        <w:rPr>
          <w:rFonts w:ascii="宋体" w:eastAsia="宋体" w:hAnsi="宋体" w:cs="宋体"/>
          <w:szCs w:val="21"/>
          <w:u w:val="single"/>
        </w:rPr>
        <w:t>折叠管内衬法</w:t>
      </w:r>
      <w:r w:rsidRPr="006913E6">
        <w:rPr>
          <w:rFonts w:ascii="宋体" w:eastAsia="宋体" w:hAnsi="宋体" w:cs="宋体" w:hint="eastAsia"/>
          <w:szCs w:val="21"/>
          <w:u w:val="single"/>
        </w:rPr>
        <w:t>”、“翻转内衬法”与“</w:t>
      </w:r>
      <w:r w:rsidRPr="006913E6">
        <w:rPr>
          <w:rFonts w:ascii="宋体" w:eastAsia="宋体" w:hAnsi="宋体" w:cs="宋体"/>
          <w:szCs w:val="21"/>
          <w:u w:val="single"/>
        </w:rPr>
        <w:t>复合筒状</w:t>
      </w:r>
      <w:r w:rsidRPr="006913E6">
        <w:rPr>
          <w:rFonts w:ascii="宋体" w:eastAsia="宋体" w:hAnsi="宋体" w:cs="宋体" w:hint="eastAsia"/>
          <w:szCs w:val="21"/>
          <w:u w:val="single"/>
        </w:rPr>
        <w:t>材料”，增加</w:t>
      </w:r>
      <w:r w:rsidRPr="006913E6">
        <w:rPr>
          <w:rFonts w:ascii="宋体" w:eastAsia="宋体" w:hAnsi="宋体" w:cs="宋体"/>
          <w:szCs w:val="21"/>
          <w:u w:val="single"/>
        </w:rPr>
        <w:t>术语</w:t>
      </w:r>
      <w:r w:rsidRPr="006913E6">
        <w:rPr>
          <w:rFonts w:ascii="宋体" w:eastAsia="宋体" w:hAnsi="宋体" w:cs="宋体" w:hint="eastAsia"/>
          <w:szCs w:val="21"/>
          <w:u w:val="single"/>
        </w:rPr>
        <w:t>“标准尺寸比”、“</w:t>
      </w:r>
      <w:r w:rsidRPr="006913E6">
        <w:rPr>
          <w:rFonts w:ascii="宋体" w:eastAsia="宋体" w:hAnsi="宋体" w:cs="宋体"/>
          <w:szCs w:val="21"/>
          <w:u w:val="single"/>
        </w:rPr>
        <w:t>闭路电视管道内窥检测</w:t>
      </w:r>
      <w:r w:rsidRPr="006913E6">
        <w:rPr>
          <w:rFonts w:ascii="宋体" w:eastAsia="宋体" w:hAnsi="宋体" w:cs="宋体" w:hint="eastAsia"/>
          <w:szCs w:val="21"/>
          <w:u w:val="single"/>
        </w:rPr>
        <w:t>”；</w:t>
      </w:r>
    </w:p>
    <w:p w14:paraId="569E9125" w14:textId="77777777" w:rsidR="00FF6B2C" w:rsidRPr="00D90F85" w:rsidRDefault="00FF6B2C" w:rsidP="003E0187">
      <w:pPr>
        <w:pStyle w:val="af"/>
        <w:numPr>
          <w:ilvl w:val="0"/>
          <w:numId w:val="2"/>
        </w:numPr>
        <w:spacing w:line="360" w:lineRule="auto"/>
        <w:ind w:firstLineChars="0"/>
        <w:rPr>
          <w:rFonts w:ascii="宋体" w:eastAsia="宋体" w:hAnsi="宋体" w:cs="宋体"/>
          <w:szCs w:val="21"/>
          <w:u w:val="single"/>
        </w:rPr>
      </w:pPr>
      <w:r w:rsidRPr="00D90F85">
        <w:rPr>
          <w:rFonts w:ascii="宋体" w:eastAsia="宋体" w:hAnsi="宋体" w:cs="宋体" w:hint="eastAsia"/>
          <w:szCs w:val="21"/>
          <w:u w:val="single"/>
        </w:rPr>
        <w:t>增加工厂预制成型折叠</w:t>
      </w:r>
      <w:proofErr w:type="gramStart"/>
      <w:r w:rsidRPr="00D90F85">
        <w:rPr>
          <w:rFonts w:ascii="宋体" w:eastAsia="宋体" w:hAnsi="宋体" w:cs="宋体" w:hint="eastAsia"/>
          <w:szCs w:val="21"/>
          <w:u w:val="single"/>
        </w:rPr>
        <w:t>管内衬法采用</w:t>
      </w:r>
      <w:proofErr w:type="gramEnd"/>
      <w:r w:rsidRPr="00D90F85">
        <w:rPr>
          <w:rFonts w:ascii="宋体" w:eastAsia="宋体" w:hAnsi="宋体" w:cs="宋体" w:hint="eastAsia"/>
          <w:szCs w:val="21"/>
          <w:u w:val="single"/>
        </w:rPr>
        <w:t>S</w:t>
      </w:r>
      <w:r w:rsidRPr="00D90F85">
        <w:rPr>
          <w:rFonts w:ascii="宋体" w:eastAsia="宋体" w:hAnsi="宋体" w:cs="宋体"/>
          <w:szCs w:val="21"/>
          <w:u w:val="single"/>
        </w:rPr>
        <w:t>DR17</w:t>
      </w:r>
      <w:r w:rsidRPr="00D90F85">
        <w:rPr>
          <w:rFonts w:ascii="宋体" w:eastAsia="宋体" w:hAnsi="宋体" w:cs="宋体" w:hint="eastAsia"/>
          <w:szCs w:val="21"/>
          <w:u w:val="single"/>
        </w:rPr>
        <w:t>、S</w:t>
      </w:r>
      <w:r w:rsidRPr="00D90F85">
        <w:rPr>
          <w:rFonts w:ascii="宋体" w:eastAsia="宋体" w:hAnsi="宋体" w:cs="宋体"/>
          <w:szCs w:val="21"/>
          <w:u w:val="single"/>
        </w:rPr>
        <w:t>DR21管材模拟安装测试后壁厚的要求</w:t>
      </w:r>
      <w:r w:rsidRPr="00D90F85">
        <w:rPr>
          <w:rFonts w:ascii="宋体" w:eastAsia="宋体" w:hAnsi="宋体" w:cs="宋体" w:hint="eastAsia"/>
          <w:szCs w:val="21"/>
          <w:u w:val="single"/>
        </w:rPr>
        <w:t>；</w:t>
      </w:r>
    </w:p>
    <w:p w14:paraId="1C331FEB" w14:textId="77777777" w:rsidR="00FF6B2C" w:rsidRPr="00D90F85" w:rsidRDefault="00FF6B2C" w:rsidP="003E0187">
      <w:pPr>
        <w:spacing w:line="360" w:lineRule="auto"/>
        <w:ind w:firstLineChars="200" w:firstLine="420"/>
        <w:rPr>
          <w:rFonts w:ascii="宋体" w:eastAsia="宋体" w:hAnsi="宋体" w:cs="宋体"/>
          <w:szCs w:val="21"/>
          <w:u w:val="single"/>
        </w:rPr>
      </w:pPr>
      <w:r w:rsidRPr="00D90F85">
        <w:rPr>
          <w:rFonts w:ascii="宋体" w:eastAsia="宋体" w:hAnsi="宋体" w:cs="宋体" w:hint="eastAsia"/>
          <w:szCs w:val="21"/>
          <w:u w:val="single"/>
        </w:rPr>
        <w:t>3、增加翻转内衬</w:t>
      </w:r>
      <w:proofErr w:type="gramStart"/>
      <w:r w:rsidRPr="00D90F85">
        <w:rPr>
          <w:rFonts w:ascii="宋体" w:eastAsia="宋体" w:hAnsi="宋体" w:cs="宋体" w:hint="eastAsia"/>
          <w:szCs w:val="21"/>
          <w:u w:val="single"/>
        </w:rPr>
        <w:t>修复后样管</w:t>
      </w:r>
      <w:proofErr w:type="gramEnd"/>
      <w:r w:rsidRPr="00D90F85">
        <w:rPr>
          <w:rFonts w:ascii="宋体" w:eastAsia="宋体" w:hAnsi="宋体" w:cs="宋体" w:hint="eastAsia"/>
          <w:szCs w:val="21"/>
          <w:u w:val="single"/>
        </w:rPr>
        <w:t>测试的要求，包括取样位置与试验方法等；</w:t>
      </w:r>
    </w:p>
    <w:p w14:paraId="705C4E4A" w14:textId="77777777" w:rsidR="00FF6B2C" w:rsidRPr="00D90F85" w:rsidRDefault="00FF6B2C" w:rsidP="003E0187">
      <w:pPr>
        <w:spacing w:line="360" w:lineRule="auto"/>
        <w:ind w:firstLineChars="200" w:firstLine="420"/>
        <w:rPr>
          <w:rFonts w:ascii="宋体" w:eastAsia="宋体" w:hAnsi="宋体" w:cs="宋体"/>
          <w:szCs w:val="21"/>
          <w:u w:val="single"/>
        </w:rPr>
      </w:pPr>
      <w:r w:rsidRPr="00D90F85">
        <w:rPr>
          <w:rFonts w:ascii="宋体" w:eastAsia="宋体" w:hAnsi="宋体" w:cs="宋体" w:hint="eastAsia"/>
          <w:szCs w:val="21"/>
          <w:u w:val="single"/>
        </w:rPr>
        <w:t>4、修订各种非开挖修复更新工艺的适用条件和范围，删除新管外径与旧管内径关系的要求；</w:t>
      </w:r>
    </w:p>
    <w:p w14:paraId="20345782" w14:textId="77777777" w:rsidR="00FF6B2C" w:rsidRPr="00D90F85" w:rsidRDefault="00FF6B2C" w:rsidP="003E0187">
      <w:pPr>
        <w:spacing w:line="360" w:lineRule="auto"/>
        <w:ind w:firstLineChars="200" w:firstLine="420"/>
        <w:rPr>
          <w:rFonts w:ascii="宋体" w:eastAsia="宋体" w:hAnsi="宋体" w:cs="宋体"/>
          <w:szCs w:val="21"/>
          <w:u w:val="single"/>
        </w:rPr>
      </w:pPr>
      <w:r w:rsidRPr="00D90F85">
        <w:rPr>
          <w:rFonts w:ascii="宋体" w:eastAsia="宋体" w:hAnsi="宋体" w:cs="宋体" w:hint="eastAsia"/>
          <w:szCs w:val="21"/>
          <w:u w:val="single"/>
        </w:rPr>
        <w:t>5、</w:t>
      </w:r>
      <w:proofErr w:type="gramStart"/>
      <w:r w:rsidRPr="00D90F85">
        <w:rPr>
          <w:rFonts w:ascii="宋体" w:eastAsia="宋体" w:hAnsi="宋体" w:cs="宋体" w:hint="eastAsia"/>
          <w:szCs w:val="21"/>
          <w:u w:val="single"/>
        </w:rPr>
        <w:t>修订非</w:t>
      </w:r>
      <w:proofErr w:type="gramEnd"/>
      <w:r w:rsidRPr="00D90F85">
        <w:rPr>
          <w:rFonts w:ascii="宋体" w:eastAsia="宋体" w:hAnsi="宋体" w:cs="宋体" w:hint="eastAsia"/>
          <w:szCs w:val="21"/>
          <w:u w:val="single"/>
        </w:rPr>
        <w:t>开挖修复更新用聚乙烯</w:t>
      </w:r>
      <w:r w:rsidRPr="00D90F85">
        <w:rPr>
          <w:rFonts w:ascii="宋体" w:eastAsia="宋体" w:hAnsi="宋体" w:cs="宋体"/>
          <w:szCs w:val="21"/>
          <w:u w:val="single"/>
        </w:rPr>
        <w:t>材料混配料的选用要求</w:t>
      </w:r>
      <w:r w:rsidRPr="00D90F85">
        <w:rPr>
          <w:rFonts w:ascii="宋体" w:eastAsia="宋体" w:hAnsi="宋体" w:cs="宋体" w:hint="eastAsia"/>
          <w:szCs w:val="21"/>
          <w:u w:val="single"/>
        </w:rPr>
        <w:t>；</w:t>
      </w:r>
    </w:p>
    <w:p w14:paraId="130DDBFD" w14:textId="77777777" w:rsidR="00FF6B2C" w:rsidRPr="00D90F85" w:rsidRDefault="00FF6B2C" w:rsidP="003E0187">
      <w:pPr>
        <w:spacing w:line="360" w:lineRule="auto"/>
        <w:ind w:firstLineChars="200" w:firstLine="420"/>
        <w:rPr>
          <w:rFonts w:ascii="宋体" w:eastAsia="宋体" w:hAnsi="宋体" w:cs="宋体"/>
          <w:szCs w:val="21"/>
          <w:u w:val="single"/>
        </w:rPr>
      </w:pPr>
      <w:r w:rsidRPr="00D90F85">
        <w:rPr>
          <w:rFonts w:ascii="宋体" w:eastAsia="宋体" w:hAnsi="宋体" w:cs="宋体"/>
          <w:szCs w:val="21"/>
          <w:u w:val="single"/>
        </w:rPr>
        <w:t>6</w:t>
      </w:r>
      <w:r w:rsidRPr="00D90F85">
        <w:rPr>
          <w:rFonts w:ascii="宋体" w:eastAsia="宋体" w:hAnsi="宋体" w:cs="宋体" w:hint="eastAsia"/>
          <w:szCs w:val="21"/>
          <w:u w:val="single"/>
        </w:rPr>
        <w:t>、</w:t>
      </w:r>
      <w:proofErr w:type="gramStart"/>
      <w:r w:rsidRPr="00D90F85">
        <w:rPr>
          <w:rFonts w:ascii="宋体" w:eastAsia="宋体" w:hAnsi="宋体" w:cs="宋体"/>
          <w:szCs w:val="21"/>
          <w:u w:val="single"/>
        </w:rPr>
        <w:t>修订非</w:t>
      </w:r>
      <w:proofErr w:type="gramEnd"/>
      <w:r w:rsidRPr="00D90F85">
        <w:rPr>
          <w:rFonts w:ascii="宋体" w:eastAsia="宋体" w:hAnsi="宋体" w:cs="宋体"/>
          <w:szCs w:val="21"/>
          <w:u w:val="single"/>
        </w:rPr>
        <w:t>开挖修复后管道最大允许工作压力的要求</w:t>
      </w:r>
      <w:r w:rsidRPr="00D90F85">
        <w:rPr>
          <w:rFonts w:ascii="宋体" w:eastAsia="宋体" w:hAnsi="宋体" w:cs="宋体" w:hint="eastAsia"/>
          <w:szCs w:val="21"/>
          <w:u w:val="single"/>
        </w:rPr>
        <w:t>；</w:t>
      </w:r>
    </w:p>
    <w:p w14:paraId="15BD3083" w14:textId="77777777" w:rsidR="00FF6B2C" w:rsidRPr="00D90F85" w:rsidRDefault="00FF6B2C" w:rsidP="003E0187">
      <w:pPr>
        <w:spacing w:line="360" w:lineRule="auto"/>
        <w:ind w:firstLineChars="200" w:firstLine="420"/>
        <w:rPr>
          <w:rFonts w:ascii="宋体" w:eastAsia="宋体" w:hAnsi="宋体" w:cs="宋体"/>
          <w:szCs w:val="21"/>
          <w:u w:val="single"/>
        </w:rPr>
      </w:pPr>
      <w:r w:rsidRPr="00D90F85">
        <w:rPr>
          <w:rFonts w:ascii="宋体" w:eastAsia="宋体" w:hAnsi="宋体" w:cs="宋体" w:hint="eastAsia"/>
          <w:szCs w:val="21"/>
          <w:u w:val="single"/>
        </w:rPr>
        <w:t>7、增加插入法工艺采用包覆管的施工要求；</w:t>
      </w:r>
      <w:r w:rsidRPr="00D90F85">
        <w:rPr>
          <w:rFonts w:ascii="宋体" w:eastAsia="宋体" w:hAnsi="宋体" w:cs="宋体"/>
          <w:szCs w:val="21"/>
          <w:u w:val="single"/>
        </w:rPr>
        <w:t xml:space="preserve"> </w:t>
      </w:r>
    </w:p>
    <w:p w14:paraId="15FABC87" w14:textId="77777777" w:rsidR="00FF6B2C" w:rsidRPr="00D90F85" w:rsidRDefault="00FF6B2C" w:rsidP="003E0187">
      <w:pPr>
        <w:spacing w:line="360" w:lineRule="auto"/>
        <w:ind w:firstLineChars="200" w:firstLine="420"/>
        <w:rPr>
          <w:rFonts w:ascii="宋体" w:eastAsia="宋体" w:hAnsi="宋体" w:cs="宋体"/>
          <w:szCs w:val="21"/>
          <w:u w:val="single"/>
        </w:rPr>
      </w:pPr>
      <w:r w:rsidRPr="00D90F85">
        <w:rPr>
          <w:rFonts w:ascii="宋体" w:eastAsia="宋体" w:hAnsi="宋体" w:cs="宋体"/>
          <w:szCs w:val="21"/>
          <w:u w:val="single"/>
        </w:rPr>
        <w:t>8</w:t>
      </w:r>
      <w:r w:rsidRPr="00D90F85">
        <w:rPr>
          <w:rFonts w:ascii="宋体" w:eastAsia="宋体" w:hAnsi="宋体" w:cs="宋体" w:hint="eastAsia"/>
          <w:szCs w:val="21"/>
          <w:u w:val="single"/>
        </w:rPr>
        <w:t>、修订现场成型折叠</w:t>
      </w:r>
      <w:proofErr w:type="gramStart"/>
      <w:r w:rsidRPr="00D90F85">
        <w:rPr>
          <w:rFonts w:ascii="宋体" w:eastAsia="宋体" w:hAnsi="宋体" w:cs="宋体" w:hint="eastAsia"/>
          <w:szCs w:val="21"/>
          <w:u w:val="single"/>
        </w:rPr>
        <w:t>管内衬法</w:t>
      </w:r>
      <w:r w:rsidRPr="00D90F85">
        <w:rPr>
          <w:rFonts w:ascii="宋体" w:eastAsia="宋体" w:hAnsi="宋体" w:cs="宋体"/>
          <w:szCs w:val="21"/>
          <w:u w:val="single"/>
        </w:rPr>
        <w:t>施工</w:t>
      </w:r>
      <w:proofErr w:type="gramEnd"/>
      <w:r w:rsidRPr="00D90F85">
        <w:rPr>
          <w:rFonts w:ascii="宋体" w:eastAsia="宋体" w:hAnsi="宋体" w:cs="宋体"/>
          <w:szCs w:val="21"/>
          <w:u w:val="single"/>
        </w:rPr>
        <w:t>工艺评定的要求</w:t>
      </w:r>
      <w:r w:rsidRPr="00D90F85">
        <w:rPr>
          <w:rFonts w:ascii="宋体" w:eastAsia="宋体" w:hAnsi="宋体" w:cs="宋体" w:hint="eastAsia"/>
          <w:szCs w:val="21"/>
          <w:u w:val="single"/>
        </w:rPr>
        <w:t>，以及折叠管</w:t>
      </w:r>
      <w:r w:rsidRPr="00D90F85">
        <w:rPr>
          <w:rFonts w:ascii="宋体" w:eastAsia="宋体" w:hAnsi="宋体" w:cs="宋体"/>
          <w:szCs w:val="21"/>
          <w:u w:val="single"/>
        </w:rPr>
        <w:t>运抵施工现场后检查内容的要求</w:t>
      </w:r>
      <w:r w:rsidRPr="00D90F85">
        <w:rPr>
          <w:rFonts w:ascii="宋体" w:eastAsia="宋体" w:hAnsi="宋体" w:cs="宋体" w:hint="eastAsia"/>
          <w:szCs w:val="21"/>
          <w:u w:val="single"/>
        </w:rPr>
        <w:t>；</w:t>
      </w:r>
    </w:p>
    <w:p w14:paraId="4F1F3D97" w14:textId="77777777" w:rsidR="00FF6B2C" w:rsidRPr="00D90F85" w:rsidRDefault="00FF6B2C" w:rsidP="003E0187">
      <w:pPr>
        <w:spacing w:line="360" w:lineRule="auto"/>
        <w:ind w:firstLineChars="200" w:firstLine="420"/>
        <w:rPr>
          <w:rFonts w:ascii="宋体" w:eastAsia="宋体" w:hAnsi="宋体" w:cs="宋体"/>
          <w:szCs w:val="21"/>
          <w:u w:val="single"/>
        </w:rPr>
      </w:pPr>
      <w:r w:rsidRPr="00D90F85">
        <w:rPr>
          <w:rFonts w:ascii="宋体" w:eastAsia="宋体" w:hAnsi="宋体" w:cs="宋体"/>
          <w:szCs w:val="21"/>
          <w:u w:val="single"/>
        </w:rPr>
        <w:t>9</w:t>
      </w:r>
      <w:r w:rsidRPr="00D90F85">
        <w:rPr>
          <w:rFonts w:ascii="宋体" w:eastAsia="宋体" w:hAnsi="宋体" w:cs="宋体" w:hint="eastAsia"/>
          <w:szCs w:val="21"/>
          <w:u w:val="single"/>
        </w:rPr>
        <w:t>、修订翻转内衬法施工的相关要求，以及施工工艺评定方法的要求；</w:t>
      </w:r>
    </w:p>
    <w:p w14:paraId="7C8AACAF" w14:textId="77777777" w:rsidR="00FF6B2C" w:rsidRPr="00D90F85" w:rsidRDefault="00FF6B2C" w:rsidP="003E0187">
      <w:pPr>
        <w:spacing w:line="360" w:lineRule="auto"/>
        <w:ind w:firstLineChars="200" w:firstLine="420"/>
        <w:rPr>
          <w:rFonts w:ascii="宋体" w:eastAsia="宋体" w:hAnsi="宋体" w:cs="宋体"/>
          <w:szCs w:val="21"/>
          <w:u w:val="single"/>
        </w:rPr>
      </w:pPr>
      <w:r w:rsidRPr="00D90F85">
        <w:rPr>
          <w:rFonts w:ascii="宋体" w:eastAsia="宋体" w:hAnsi="宋体" w:cs="宋体"/>
          <w:szCs w:val="21"/>
          <w:u w:val="single"/>
        </w:rPr>
        <w:t>10</w:t>
      </w:r>
      <w:r w:rsidRPr="00D90F85">
        <w:rPr>
          <w:rFonts w:ascii="宋体" w:eastAsia="宋体" w:hAnsi="宋体" w:cs="宋体" w:hint="eastAsia"/>
          <w:szCs w:val="21"/>
          <w:u w:val="single"/>
        </w:rPr>
        <w:t>、修订翻转内衬法修复的燃气管道上接支管的相关要求。</w:t>
      </w:r>
    </w:p>
    <w:p w14:paraId="6F0FA5D0" w14:textId="77777777" w:rsidR="00FF6B2C" w:rsidRPr="00D90F85" w:rsidRDefault="00FF6B2C" w:rsidP="003E0187">
      <w:pPr>
        <w:spacing w:line="360" w:lineRule="auto"/>
        <w:ind w:firstLineChars="200" w:firstLine="420"/>
        <w:rPr>
          <w:rFonts w:ascii="宋体" w:eastAsia="宋体" w:hAnsi="宋体" w:cs="宋体"/>
          <w:szCs w:val="21"/>
          <w:u w:val="single"/>
        </w:rPr>
      </w:pPr>
      <w:r w:rsidRPr="00D90F85">
        <w:rPr>
          <w:rFonts w:ascii="宋体" w:eastAsia="宋体" w:hAnsi="宋体" w:cs="宋体" w:hint="eastAsia"/>
          <w:szCs w:val="21"/>
          <w:u w:val="single"/>
        </w:rPr>
        <w:t>此次</w:t>
      </w:r>
      <w:proofErr w:type="gramStart"/>
      <w:r w:rsidRPr="00D90F85">
        <w:rPr>
          <w:rFonts w:ascii="宋体" w:eastAsia="宋体" w:hAnsi="宋体" w:cs="宋体" w:hint="eastAsia"/>
          <w:szCs w:val="21"/>
          <w:u w:val="single"/>
        </w:rPr>
        <w:t>修订共</w:t>
      </w:r>
      <w:proofErr w:type="gramEnd"/>
      <w:r w:rsidRPr="00D90F85">
        <w:rPr>
          <w:rFonts w:ascii="宋体" w:eastAsia="宋体" w:hAnsi="宋体" w:cs="宋体"/>
          <w:szCs w:val="21"/>
          <w:u w:val="single"/>
        </w:rPr>
        <w:t>XX</w:t>
      </w:r>
      <w:r w:rsidRPr="00D90F85">
        <w:rPr>
          <w:rFonts w:ascii="宋体" w:eastAsia="宋体" w:hAnsi="宋体" w:cs="宋体" w:hint="eastAsia"/>
          <w:szCs w:val="21"/>
          <w:u w:val="single"/>
        </w:rPr>
        <w:t>条，分别为第</w:t>
      </w:r>
      <w:r w:rsidRPr="00D90F85">
        <w:rPr>
          <w:rFonts w:ascii="宋体" w:eastAsia="宋体" w:hAnsi="宋体" w:cs="宋体"/>
          <w:szCs w:val="21"/>
          <w:u w:val="single"/>
        </w:rPr>
        <w:t>X.X.X</w:t>
      </w:r>
      <w:r w:rsidRPr="00D90F85">
        <w:rPr>
          <w:rFonts w:ascii="宋体" w:eastAsia="宋体" w:hAnsi="宋体" w:cs="宋体" w:hint="eastAsia"/>
          <w:szCs w:val="21"/>
          <w:u w:val="single"/>
        </w:rPr>
        <w:t>、</w:t>
      </w:r>
      <w:r w:rsidRPr="00D90F85">
        <w:rPr>
          <w:rFonts w:ascii="宋体" w:eastAsia="宋体" w:hAnsi="宋体" w:cs="宋体"/>
          <w:szCs w:val="21"/>
          <w:u w:val="single"/>
        </w:rPr>
        <w:t>X.X.X</w:t>
      </w:r>
      <w:r w:rsidRPr="00D90F85">
        <w:rPr>
          <w:rFonts w:ascii="宋体" w:eastAsia="宋体" w:hAnsi="宋体" w:cs="宋体" w:hint="eastAsia"/>
          <w:szCs w:val="21"/>
          <w:u w:val="single"/>
        </w:rPr>
        <w:t>、</w:t>
      </w:r>
      <w:r w:rsidRPr="00D90F85">
        <w:rPr>
          <w:rFonts w:ascii="宋体" w:eastAsia="宋体" w:hAnsi="宋体" w:cs="宋体"/>
          <w:szCs w:val="21"/>
          <w:u w:val="single"/>
        </w:rPr>
        <w:t>X.X.X</w:t>
      </w:r>
      <w:r w:rsidRPr="00D90F85">
        <w:rPr>
          <w:rFonts w:ascii="宋体" w:eastAsia="宋体" w:hAnsi="宋体" w:cs="宋体" w:hint="eastAsia"/>
          <w:szCs w:val="21"/>
          <w:u w:val="single"/>
        </w:rPr>
        <w:t>、</w:t>
      </w:r>
      <w:r w:rsidRPr="00D90F85">
        <w:rPr>
          <w:rFonts w:ascii="宋体" w:eastAsia="宋体" w:hAnsi="宋体" w:cs="宋体"/>
          <w:szCs w:val="21"/>
          <w:u w:val="single"/>
        </w:rPr>
        <w:t>X.X.X</w:t>
      </w:r>
      <w:r w:rsidRPr="00D90F85">
        <w:rPr>
          <w:rFonts w:ascii="宋体" w:eastAsia="宋体" w:hAnsi="宋体" w:cs="宋体" w:hint="eastAsia"/>
          <w:szCs w:val="21"/>
          <w:u w:val="single"/>
        </w:rPr>
        <w:t>条。其中新增</w:t>
      </w:r>
      <w:r w:rsidRPr="00D90F85">
        <w:rPr>
          <w:rFonts w:ascii="宋体" w:eastAsia="宋体" w:hAnsi="宋体" w:cs="宋体"/>
          <w:szCs w:val="21"/>
          <w:u w:val="single"/>
        </w:rPr>
        <w:t>XX</w:t>
      </w:r>
      <w:r w:rsidRPr="00D90F85">
        <w:rPr>
          <w:rFonts w:ascii="宋体" w:eastAsia="宋体" w:hAnsi="宋体" w:cs="宋体" w:hint="eastAsia"/>
          <w:szCs w:val="21"/>
          <w:u w:val="single"/>
        </w:rPr>
        <w:t>条，删除</w:t>
      </w:r>
      <w:r w:rsidRPr="00D90F85">
        <w:rPr>
          <w:rFonts w:ascii="宋体" w:eastAsia="宋体" w:hAnsi="宋体" w:cs="宋体"/>
          <w:szCs w:val="21"/>
          <w:u w:val="single"/>
        </w:rPr>
        <w:t>XX</w:t>
      </w:r>
      <w:r w:rsidRPr="00D90F85">
        <w:rPr>
          <w:rFonts w:ascii="宋体" w:eastAsia="宋体" w:hAnsi="宋体" w:cs="宋体" w:hint="eastAsia"/>
          <w:szCs w:val="21"/>
          <w:u w:val="single"/>
        </w:rPr>
        <w:t>条。</w:t>
      </w:r>
    </w:p>
    <w:p w14:paraId="465920A9" w14:textId="77777777" w:rsidR="00FF6B2C" w:rsidRPr="00D90F85" w:rsidRDefault="00FF6B2C" w:rsidP="003E0187">
      <w:pPr>
        <w:spacing w:line="360" w:lineRule="auto"/>
        <w:ind w:firstLineChars="200" w:firstLine="420"/>
        <w:rPr>
          <w:rFonts w:ascii="宋体" w:eastAsia="宋体" w:hAnsi="宋体" w:cs="宋体"/>
          <w:szCs w:val="21"/>
          <w:u w:val="single"/>
        </w:rPr>
      </w:pPr>
      <w:r w:rsidRPr="00D90F85">
        <w:rPr>
          <w:rFonts w:ascii="宋体" w:eastAsia="宋体" w:hAnsi="宋体" w:cs="宋体"/>
          <w:szCs w:val="21"/>
          <w:u w:val="single"/>
        </w:rPr>
        <w:t>本规范中方框中的内容表示删除的内容</w:t>
      </w:r>
      <w:r w:rsidRPr="00D90F85">
        <w:rPr>
          <w:rFonts w:ascii="宋体" w:eastAsia="宋体" w:hAnsi="宋体" w:cs="宋体" w:hint="eastAsia"/>
          <w:szCs w:val="21"/>
          <w:u w:val="single"/>
        </w:rPr>
        <w:t>，</w:t>
      </w:r>
      <w:r w:rsidRPr="00D90F85">
        <w:rPr>
          <w:rFonts w:ascii="宋体" w:eastAsia="宋体" w:hAnsi="宋体" w:cs="宋体"/>
          <w:szCs w:val="21"/>
          <w:u w:val="single"/>
        </w:rPr>
        <w:t>下划线表示增加的内容</w:t>
      </w:r>
      <w:r w:rsidRPr="00D90F85">
        <w:rPr>
          <w:rFonts w:ascii="宋体" w:eastAsia="宋体" w:hAnsi="宋体" w:cs="宋体" w:hint="eastAsia"/>
          <w:szCs w:val="21"/>
          <w:u w:val="single"/>
        </w:rPr>
        <w:t>。</w:t>
      </w:r>
    </w:p>
    <w:p w14:paraId="6446D639" w14:textId="77777777" w:rsidR="00FF6B2C" w:rsidRPr="00D90F85" w:rsidRDefault="00FF6B2C" w:rsidP="003E0187">
      <w:pPr>
        <w:spacing w:line="360" w:lineRule="auto"/>
        <w:ind w:firstLineChars="200" w:firstLine="420"/>
        <w:rPr>
          <w:rFonts w:ascii="宋体" w:eastAsia="宋体" w:hAnsi="宋体" w:cs="宋体"/>
          <w:szCs w:val="21"/>
          <w:u w:val="single"/>
        </w:rPr>
      </w:pPr>
      <w:r w:rsidRPr="00D90F85">
        <w:rPr>
          <w:rFonts w:ascii="宋体" w:eastAsia="宋体" w:hAnsi="宋体" w:cs="宋体"/>
          <w:szCs w:val="21"/>
          <w:u w:val="single"/>
        </w:rPr>
        <w:t>本次修订的</w:t>
      </w:r>
      <w:r w:rsidRPr="00D90F85">
        <w:rPr>
          <w:rFonts w:ascii="宋体" w:eastAsia="宋体" w:hAnsi="宋体" w:cs="宋体" w:hint="eastAsia"/>
          <w:szCs w:val="21"/>
          <w:u w:val="single"/>
        </w:rPr>
        <w:t>起草单位：</w:t>
      </w:r>
    </w:p>
    <w:p w14:paraId="0C9538F4" w14:textId="77777777" w:rsidR="00FF6B2C" w:rsidRPr="00D90F85" w:rsidRDefault="00FF6B2C" w:rsidP="003E0187">
      <w:pPr>
        <w:spacing w:line="360" w:lineRule="auto"/>
        <w:ind w:firstLineChars="200" w:firstLine="420"/>
        <w:rPr>
          <w:rFonts w:ascii="宋体" w:eastAsia="宋体" w:hAnsi="宋体" w:cs="宋体"/>
          <w:szCs w:val="21"/>
          <w:u w:val="single"/>
        </w:rPr>
      </w:pPr>
      <w:r w:rsidRPr="00D90F85">
        <w:rPr>
          <w:rFonts w:ascii="宋体" w:eastAsia="宋体" w:hAnsi="宋体" w:cs="宋体"/>
          <w:szCs w:val="21"/>
          <w:u w:val="single"/>
        </w:rPr>
        <w:t xml:space="preserve">本次修订的主要起草人员： </w:t>
      </w:r>
    </w:p>
    <w:p w14:paraId="53B69FDD" w14:textId="77777777" w:rsidR="00FF6B2C" w:rsidRPr="00D90F85" w:rsidRDefault="00FF6B2C" w:rsidP="003E0187">
      <w:pPr>
        <w:spacing w:line="360" w:lineRule="auto"/>
        <w:ind w:firstLineChars="200" w:firstLine="420"/>
        <w:rPr>
          <w:rFonts w:ascii="宋体" w:eastAsia="宋体" w:hAnsi="宋体" w:cs="宋体"/>
          <w:szCs w:val="21"/>
          <w:u w:val="single"/>
        </w:rPr>
      </w:pPr>
      <w:r w:rsidRPr="00D90F85">
        <w:rPr>
          <w:rFonts w:ascii="宋体" w:eastAsia="宋体" w:hAnsi="宋体" w:cs="宋体"/>
          <w:szCs w:val="21"/>
          <w:u w:val="single"/>
        </w:rPr>
        <w:t>本次局部修订的主要审查人</w:t>
      </w:r>
      <w:r w:rsidRPr="00D90F85">
        <w:rPr>
          <w:rFonts w:ascii="宋体" w:eastAsia="宋体" w:hAnsi="宋体" w:cs="宋体" w:hint="eastAsia"/>
          <w:szCs w:val="21"/>
          <w:u w:val="single"/>
        </w:rPr>
        <w:t>员：</w:t>
      </w:r>
    </w:p>
    <w:p w14:paraId="201FB61B" w14:textId="77777777" w:rsidR="00FF6B2C" w:rsidRPr="00D90F85" w:rsidRDefault="00FF6B2C" w:rsidP="00FF6B2C">
      <w:pPr>
        <w:spacing w:line="360" w:lineRule="auto"/>
        <w:rPr>
          <w:rFonts w:ascii="宋体" w:eastAsia="宋体" w:hAnsi="宋体" w:cs="宋体"/>
          <w:szCs w:val="21"/>
          <w:u w:val="single"/>
        </w:rPr>
        <w:sectPr w:rsidR="00FF6B2C" w:rsidRPr="00D90F85">
          <w:footerReference w:type="even" r:id="rId24"/>
          <w:pgSz w:w="11906" w:h="16838"/>
          <w:pgMar w:top="1440" w:right="1800" w:bottom="1440" w:left="1800" w:header="851" w:footer="992" w:gutter="0"/>
          <w:pgNumType w:fmt="upperRoman" w:start="1"/>
          <w:cols w:space="720"/>
          <w:docGrid w:type="lines" w:linePitch="312"/>
        </w:sectPr>
      </w:pPr>
    </w:p>
    <w:p w14:paraId="0DDA973D" w14:textId="77777777" w:rsidR="00FF6B2C" w:rsidRPr="00D90F85" w:rsidRDefault="00FF6B2C" w:rsidP="00FF6B2C">
      <w:pPr>
        <w:widowControl/>
        <w:ind w:firstLineChars="202" w:firstLine="424"/>
        <w:jc w:val="left"/>
        <w:rPr>
          <w:rFonts w:ascii="宋体" w:hAnsi="宋体" w:cs="宋体"/>
          <w:szCs w:val="21"/>
          <w:u w:val="single"/>
        </w:rPr>
      </w:pPr>
    </w:p>
    <w:p w14:paraId="49187D49" w14:textId="77777777" w:rsidR="00D33EBC" w:rsidRPr="00D90F85" w:rsidRDefault="00D33EBC" w:rsidP="00D33EBC">
      <w:pPr>
        <w:pStyle w:val="1"/>
        <w:spacing w:beforeLines="100" w:before="312" w:afterLines="100" w:after="312" w:line="300" w:lineRule="auto"/>
        <w:jc w:val="center"/>
        <w:rPr>
          <w:rFonts w:ascii="宋体" w:hAnsi="宋体"/>
          <w:sz w:val="28"/>
          <w:szCs w:val="28"/>
        </w:rPr>
      </w:pPr>
      <w:bookmarkStart w:id="20" w:name="_Toc260747666"/>
      <w:r w:rsidRPr="00D90F85">
        <w:rPr>
          <w:rFonts w:ascii="宋体" w:hAnsi="宋体"/>
          <w:sz w:val="28"/>
          <w:szCs w:val="28"/>
        </w:rPr>
        <w:t>1  总则</w:t>
      </w:r>
      <w:bookmarkEnd w:id="20"/>
    </w:p>
    <w:p w14:paraId="4B8B32FC" w14:textId="51AEDA84" w:rsidR="00D33EBC" w:rsidRPr="00467128" w:rsidRDefault="00D33EBC" w:rsidP="00467128">
      <w:pPr>
        <w:snapToGrid w:val="0"/>
        <w:spacing w:line="300" w:lineRule="auto"/>
        <w:rPr>
          <w:rFonts w:hAnsi="宋体"/>
          <w:szCs w:val="21"/>
        </w:rPr>
      </w:pPr>
      <w:r w:rsidRPr="00D90F85">
        <w:rPr>
          <w:rFonts w:ascii="宋体" w:eastAsia="宋体" w:hAnsi="宋体" w:hint="eastAsia"/>
          <w:b/>
          <w:sz w:val="24"/>
          <w:szCs w:val="24"/>
        </w:rPr>
        <w:t>1.0.2</w:t>
      </w:r>
      <w:r w:rsidR="0018354D" w:rsidRPr="00D90F85">
        <w:rPr>
          <w:rFonts w:ascii="宋体" w:eastAsia="宋体" w:hAnsi="宋体"/>
          <w:b/>
          <w:sz w:val="24"/>
          <w:szCs w:val="24"/>
        </w:rPr>
        <w:t xml:space="preserve">  </w:t>
      </w:r>
      <w:r w:rsidRPr="00D90F85">
        <w:rPr>
          <w:rFonts w:ascii="宋体" w:eastAsia="宋体" w:hAnsi="宋体"/>
          <w:sz w:val="24"/>
          <w:szCs w:val="24"/>
        </w:rPr>
        <w:t>本规</w:t>
      </w:r>
      <w:r w:rsidRPr="00D90F85">
        <w:rPr>
          <w:rFonts w:ascii="宋体" w:eastAsia="宋体" w:hAnsi="宋体" w:hint="eastAsia"/>
          <w:sz w:val="24"/>
          <w:szCs w:val="24"/>
        </w:rPr>
        <w:t>程</w:t>
      </w:r>
      <w:r w:rsidRPr="00D90F85">
        <w:rPr>
          <w:rFonts w:ascii="宋体" w:eastAsia="宋体" w:hAnsi="宋体"/>
          <w:sz w:val="24"/>
          <w:szCs w:val="24"/>
        </w:rPr>
        <w:t>适用范围规定的</w:t>
      </w:r>
      <w:r w:rsidR="00680238" w:rsidRPr="00680238">
        <w:rPr>
          <w:rFonts w:ascii="宋体" w:eastAsia="宋体" w:hAnsi="宋体" w:hint="eastAsia"/>
          <w:sz w:val="24"/>
          <w:szCs w:val="24"/>
          <w:bdr w:val="single" w:sz="4" w:space="0" w:color="auto"/>
        </w:rPr>
        <w:t>5</w:t>
      </w:r>
      <w:r w:rsidR="00680238" w:rsidRPr="00680238">
        <w:rPr>
          <w:rFonts w:ascii="宋体" w:eastAsia="宋体" w:hAnsi="宋体"/>
          <w:sz w:val="24"/>
          <w:szCs w:val="24"/>
          <w:bdr w:val="single" w:sz="4" w:space="0" w:color="auto"/>
        </w:rPr>
        <w:t>种用于燃气管道的非开挖修复更新方法</w:t>
      </w:r>
      <w:r w:rsidRPr="00680238">
        <w:rPr>
          <w:rFonts w:ascii="宋体" w:eastAsia="宋体" w:hAnsi="宋体" w:hint="eastAsia"/>
          <w:sz w:val="24"/>
          <w:szCs w:val="24"/>
          <w:u w:val="single"/>
        </w:rPr>
        <w:t>插入法、折叠</w:t>
      </w:r>
      <w:proofErr w:type="gramStart"/>
      <w:r w:rsidRPr="00680238">
        <w:rPr>
          <w:rFonts w:ascii="宋体" w:eastAsia="宋体" w:hAnsi="宋体" w:hint="eastAsia"/>
          <w:sz w:val="24"/>
          <w:szCs w:val="24"/>
          <w:u w:val="single"/>
        </w:rPr>
        <w:t>管内衬法和</w:t>
      </w:r>
      <w:proofErr w:type="gramEnd"/>
      <w:r w:rsidRPr="00680238">
        <w:rPr>
          <w:rFonts w:ascii="宋体" w:eastAsia="宋体" w:hAnsi="宋体" w:hint="eastAsia"/>
          <w:sz w:val="24"/>
          <w:szCs w:val="24"/>
          <w:u w:val="single"/>
        </w:rPr>
        <w:t>翻转内衬法</w:t>
      </w:r>
      <w:r w:rsidRPr="00D90F85">
        <w:rPr>
          <w:rFonts w:ascii="宋体" w:eastAsia="宋体" w:hAnsi="宋体"/>
          <w:sz w:val="24"/>
          <w:szCs w:val="24"/>
        </w:rPr>
        <w:t>为目前国际、国内应用比较广泛的方法。</w:t>
      </w:r>
      <w:r w:rsidRPr="00680238">
        <w:rPr>
          <w:rFonts w:ascii="宋体" w:eastAsia="宋体" w:hAnsi="宋体" w:hint="eastAsia"/>
          <w:sz w:val="24"/>
          <w:szCs w:val="24"/>
          <w:u w:val="single"/>
        </w:rPr>
        <w:t>缩径内衬法、静压裂管法目前应用的较少。</w:t>
      </w:r>
      <w:r w:rsidRPr="00680238">
        <w:rPr>
          <w:rFonts w:ascii="宋体" w:eastAsia="宋体" w:hAnsi="宋体"/>
          <w:sz w:val="24"/>
          <w:szCs w:val="24"/>
          <w:u w:val="single"/>
        </w:rPr>
        <w:t>以上几种情况均不考虑针对管道上某个或某些破损点所进行的局部修复。</w:t>
      </w:r>
    </w:p>
    <w:p w14:paraId="63E49D52" w14:textId="345FAA8A" w:rsidR="00680238" w:rsidRPr="00680238" w:rsidRDefault="00680238" w:rsidP="00680238">
      <w:pPr>
        <w:snapToGrid w:val="0"/>
        <w:spacing w:line="300" w:lineRule="auto"/>
        <w:ind w:firstLine="435"/>
        <w:rPr>
          <w:rFonts w:ascii="宋体" w:eastAsia="宋体" w:hAnsi="宋体"/>
          <w:sz w:val="24"/>
          <w:szCs w:val="24"/>
          <w:bdr w:val="single" w:sz="4" w:space="0" w:color="auto"/>
        </w:rPr>
      </w:pPr>
      <w:r w:rsidRPr="00680238">
        <w:rPr>
          <w:rFonts w:ascii="宋体" w:eastAsia="宋体" w:hAnsi="宋体"/>
          <w:sz w:val="24"/>
          <w:szCs w:val="24"/>
          <w:bdr w:val="single" w:sz="4" w:space="0" w:color="auto"/>
        </w:rPr>
        <w:t>在国外的标准中，DIN EN 14408-3将折叠管及</w:t>
      </w:r>
      <w:proofErr w:type="gramStart"/>
      <w:r w:rsidRPr="00680238">
        <w:rPr>
          <w:rFonts w:ascii="宋体" w:eastAsia="宋体" w:hAnsi="宋体"/>
          <w:sz w:val="24"/>
          <w:szCs w:val="24"/>
          <w:bdr w:val="single" w:sz="4" w:space="0" w:color="auto"/>
        </w:rPr>
        <w:t>缩径管</w:t>
      </w:r>
      <w:proofErr w:type="gramEnd"/>
      <w:r w:rsidRPr="00680238">
        <w:rPr>
          <w:rFonts w:ascii="宋体" w:eastAsia="宋体" w:hAnsi="宋体"/>
          <w:sz w:val="24"/>
          <w:szCs w:val="24"/>
          <w:bdr w:val="single" w:sz="4" w:space="0" w:color="auto"/>
        </w:rPr>
        <w:t>修复列为紧贴型内衬修复。理论上，如果是紧贴型的内衬修复，能与在役管道构成复合管，依靠内衬管跨越破孔及裂缝的能力，部分或全部恢复原管道的工作能力是成立的。</w:t>
      </w:r>
    </w:p>
    <w:p w14:paraId="7FF48D7B" w14:textId="08E96244" w:rsidR="00680238" w:rsidRDefault="00680238" w:rsidP="00680238">
      <w:pPr>
        <w:snapToGrid w:val="0"/>
        <w:spacing w:line="360" w:lineRule="auto"/>
        <w:ind w:firstLine="435"/>
        <w:rPr>
          <w:rFonts w:ascii="宋体" w:eastAsia="宋体" w:hAnsi="宋体"/>
          <w:sz w:val="24"/>
          <w:szCs w:val="24"/>
        </w:rPr>
      </w:pPr>
      <w:r w:rsidRPr="00680238">
        <w:rPr>
          <w:rFonts w:ascii="宋体" w:eastAsia="宋体" w:hAnsi="宋体"/>
          <w:sz w:val="24"/>
          <w:szCs w:val="24"/>
          <w:bdr w:val="single" w:sz="4" w:space="0" w:color="auto"/>
        </w:rPr>
        <w:t>因为对在役管道的剩余强度、腐蚀状况的评估比较困难，考虑到燃气管道的特殊性，因此在本规</w:t>
      </w:r>
      <w:r w:rsidRPr="00680238">
        <w:rPr>
          <w:rFonts w:ascii="宋体" w:eastAsia="宋体" w:hAnsi="宋体" w:hint="eastAsia"/>
          <w:sz w:val="24"/>
          <w:szCs w:val="24"/>
          <w:bdr w:val="single" w:sz="4" w:space="0" w:color="auto"/>
        </w:rPr>
        <w:t>程</w:t>
      </w:r>
      <w:r w:rsidRPr="00680238">
        <w:rPr>
          <w:rFonts w:ascii="宋体" w:eastAsia="宋体" w:hAnsi="宋体"/>
          <w:sz w:val="24"/>
          <w:szCs w:val="24"/>
          <w:bdr w:val="single" w:sz="4" w:space="0" w:color="auto"/>
        </w:rPr>
        <w:t>中规定，采用插入法、静压裂管法、折叠管内</w:t>
      </w:r>
      <w:proofErr w:type="gramStart"/>
      <w:r w:rsidRPr="00680238">
        <w:rPr>
          <w:rFonts w:ascii="宋体" w:eastAsia="宋体" w:hAnsi="宋体"/>
          <w:sz w:val="24"/>
          <w:szCs w:val="24"/>
          <w:bdr w:val="single" w:sz="4" w:space="0" w:color="auto"/>
        </w:rPr>
        <w:t>衬法和缩径管内衬法</w:t>
      </w:r>
      <w:proofErr w:type="gramEnd"/>
      <w:r w:rsidRPr="00680238">
        <w:rPr>
          <w:rFonts w:ascii="宋体" w:eastAsia="宋体" w:hAnsi="宋体"/>
          <w:sz w:val="24"/>
          <w:szCs w:val="24"/>
          <w:bdr w:val="single" w:sz="4" w:space="0" w:color="auto"/>
        </w:rPr>
        <w:t>修复的均为结构性修复，即按修复后管道独立承压设计；采用翻转内衬法时，要保证在役管道的主体结构没有受到破坏，内衬只对在役管道进行气密性的非结构性修复，按非独立承压设计。以上几种情况均不考虑针对管道上某个或某些破损点所进行的局部修复。</w:t>
      </w:r>
    </w:p>
    <w:p w14:paraId="362FC2BE" w14:textId="77777777" w:rsidR="00D33EBC" w:rsidRPr="00D90F85" w:rsidRDefault="00D33EBC" w:rsidP="009F5725">
      <w:pPr>
        <w:snapToGrid w:val="0"/>
        <w:spacing w:line="360" w:lineRule="auto"/>
        <w:ind w:firstLine="435"/>
        <w:rPr>
          <w:rFonts w:ascii="宋体" w:eastAsia="宋体" w:hAnsi="宋体"/>
          <w:sz w:val="24"/>
          <w:szCs w:val="24"/>
        </w:rPr>
      </w:pPr>
      <w:r w:rsidRPr="00D90F85">
        <w:rPr>
          <w:rFonts w:ascii="宋体" w:eastAsia="宋体" w:hAnsi="宋体"/>
          <w:sz w:val="24"/>
          <w:szCs w:val="24"/>
        </w:rPr>
        <w:t>本规程的规定不</w:t>
      </w:r>
      <w:r w:rsidRPr="00D90F85">
        <w:rPr>
          <w:rFonts w:ascii="宋体" w:eastAsia="宋体" w:hAnsi="宋体" w:hint="eastAsia"/>
          <w:sz w:val="24"/>
          <w:szCs w:val="24"/>
        </w:rPr>
        <w:t>考虑</w:t>
      </w:r>
      <w:r w:rsidRPr="00D90F85">
        <w:rPr>
          <w:rFonts w:ascii="宋体" w:eastAsia="宋体" w:hAnsi="宋体"/>
          <w:sz w:val="24"/>
          <w:szCs w:val="24"/>
        </w:rPr>
        <w:t>新</w:t>
      </w:r>
      <w:r w:rsidRPr="00D90F85">
        <w:rPr>
          <w:rFonts w:ascii="宋体" w:eastAsia="宋体" w:hAnsi="宋体" w:hint="eastAsia"/>
          <w:sz w:val="24"/>
          <w:szCs w:val="24"/>
        </w:rPr>
        <w:t>、</w:t>
      </w:r>
      <w:r w:rsidRPr="00D90F85">
        <w:rPr>
          <w:rFonts w:ascii="宋体" w:eastAsia="宋体" w:hAnsi="宋体"/>
          <w:sz w:val="24"/>
          <w:szCs w:val="24"/>
        </w:rPr>
        <w:t>在役管道复合承压设计。如有需要，则必须对在役管道的腐蚀状况及剩余强度等能做出清晰完整的评价，评估报告及设计方案应经过充分讨论及专家论证，认为可行后可按复合管进行结构设计。</w:t>
      </w:r>
    </w:p>
    <w:p w14:paraId="36CA8381" w14:textId="2DFF31BA" w:rsidR="00680238" w:rsidRPr="00680238" w:rsidRDefault="00680238" w:rsidP="00680238">
      <w:pPr>
        <w:snapToGrid w:val="0"/>
        <w:spacing w:line="360" w:lineRule="auto"/>
        <w:ind w:firstLineChars="200" w:firstLine="480"/>
        <w:rPr>
          <w:rFonts w:ascii="宋体" w:eastAsia="宋体" w:hAnsi="宋体"/>
          <w:sz w:val="24"/>
          <w:szCs w:val="24"/>
        </w:rPr>
      </w:pPr>
      <w:r w:rsidRPr="00680238">
        <w:rPr>
          <w:rFonts w:ascii="宋体" w:eastAsia="宋体" w:hAnsi="宋体"/>
          <w:sz w:val="24"/>
          <w:szCs w:val="24"/>
          <w:bdr w:val="single" w:sz="4" w:space="0" w:color="auto"/>
        </w:rPr>
        <w:t>使用上述</w:t>
      </w:r>
      <w:r w:rsidRPr="00680238">
        <w:rPr>
          <w:rFonts w:ascii="宋体" w:eastAsia="宋体" w:hAnsi="宋体" w:hint="eastAsia"/>
          <w:sz w:val="24"/>
          <w:szCs w:val="24"/>
          <w:bdr w:val="single" w:sz="4" w:space="0" w:color="auto"/>
        </w:rPr>
        <w:t>5</w:t>
      </w:r>
      <w:r w:rsidRPr="00680238">
        <w:rPr>
          <w:rFonts w:ascii="宋体" w:eastAsia="宋体" w:hAnsi="宋体"/>
          <w:sz w:val="24"/>
          <w:szCs w:val="24"/>
          <w:bdr w:val="single" w:sz="4" w:space="0" w:color="auto"/>
        </w:rPr>
        <w:t>种非开挖修复更新工艺进行燃气管道修复的工程实例在国内都</w:t>
      </w:r>
      <w:r w:rsidRPr="00680238">
        <w:rPr>
          <w:rFonts w:ascii="宋体" w:eastAsia="宋体" w:hAnsi="宋体" w:hint="eastAsia"/>
          <w:sz w:val="24"/>
          <w:szCs w:val="24"/>
          <w:bdr w:val="single" w:sz="4" w:space="0" w:color="auto"/>
        </w:rPr>
        <w:t>已</w:t>
      </w:r>
      <w:r w:rsidRPr="00680238">
        <w:rPr>
          <w:rFonts w:ascii="宋体" w:eastAsia="宋体" w:hAnsi="宋体"/>
          <w:sz w:val="24"/>
          <w:szCs w:val="24"/>
          <w:bdr w:val="single" w:sz="4" w:space="0" w:color="auto"/>
        </w:rPr>
        <w:t>涉及</w:t>
      </w:r>
      <w:r w:rsidRPr="00680238">
        <w:rPr>
          <w:rFonts w:ascii="宋体" w:eastAsia="宋体" w:hAnsi="宋体" w:hint="eastAsia"/>
          <w:sz w:val="24"/>
          <w:szCs w:val="24"/>
          <w:bdr w:val="single" w:sz="4" w:space="0" w:color="auto"/>
        </w:rPr>
        <w:t>，</w:t>
      </w:r>
      <w:r w:rsidRPr="00680238">
        <w:rPr>
          <w:rFonts w:ascii="宋体" w:eastAsia="宋体" w:hAnsi="宋体"/>
          <w:sz w:val="24"/>
          <w:szCs w:val="24"/>
          <w:bdr w:val="single" w:sz="4" w:space="0" w:color="auto"/>
        </w:rPr>
        <w:t>但总量不多，而且各地差异较大。非开挖修复更新所用材料为聚乙烯燃气管道和管状复合内衬材料</w:t>
      </w:r>
      <w:r w:rsidRPr="00680238">
        <w:rPr>
          <w:rFonts w:ascii="宋体" w:eastAsia="宋体" w:hAnsi="宋体" w:hint="eastAsia"/>
          <w:sz w:val="24"/>
          <w:szCs w:val="24"/>
          <w:bdr w:val="single" w:sz="4" w:space="0" w:color="auto"/>
        </w:rPr>
        <w:t>，</w:t>
      </w:r>
      <w:r w:rsidRPr="00680238">
        <w:rPr>
          <w:rFonts w:ascii="宋体" w:eastAsia="宋体" w:hAnsi="宋体"/>
          <w:sz w:val="24"/>
          <w:szCs w:val="24"/>
          <w:bdr w:val="single" w:sz="4" w:space="0" w:color="auto"/>
        </w:rPr>
        <w:t>根据聚乙烯燃气管道最大工作压力的计算公式，当采用PE100级别的</w:t>
      </w:r>
      <w:r w:rsidRPr="00680238">
        <w:rPr>
          <w:rFonts w:ascii="宋体" w:eastAsia="宋体" w:hAnsi="宋体"/>
          <w:i/>
          <w:sz w:val="24"/>
          <w:szCs w:val="24"/>
          <w:bdr w:val="single" w:sz="4" w:space="0" w:color="auto"/>
        </w:rPr>
        <w:t>SDR</w:t>
      </w:r>
      <w:r w:rsidRPr="00680238">
        <w:rPr>
          <w:rFonts w:ascii="宋体" w:eastAsia="宋体" w:hAnsi="宋体"/>
          <w:sz w:val="24"/>
          <w:szCs w:val="24"/>
          <w:bdr w:val="single" w:sz="4" w:space="0" w:color="auto"/>
        </w:rPr>
        <w:t>26薄壁聚乙烯管时，最大工作压力小于</w:t>
      </w:r>
      <w:r w:rsidRPr="00680238">
        <w:rPr>
          <w:rFonts w:ascii="宋体" w:eastAsia="宋体" w:hAnsi="宋体" w:hint="eastAsia"/>
          <w:sz w:val="24"/>
          <w:szCs w:val="24"/>
          <w:bdr w:val="single" w:sz="4" w:space="0" w:color="auto"/>
        </w:rPr>
        <w:t>或</w:t>
      </w:r>
      <w:r w:rsidRPr="00680238">
        <w:rPr>
          <w:rFonts w:ascii="宋体" w:eastAsia="宋体" w:hAnsi="宋体"/>
          <w:sz w:val="24"/>
          <w:szCs w:val="24"/>
          <w:bdr w:val="single" w:sz="4" w:space="0" w:color="auto"/>
        </w:rPr>
        <w:t>等于0.4MPa。</w:t>
      </w:r>
    </w:p>
    <w:p w14:paraId="7FA47C08" w14:textId="1223B0A7" w:rsidR="00680238" w:rsidRPr="00680238" w:rsidRDefault="00680238" w:rsidP="00680238">
      <w:pPr>
        <w:snapToGrid w:val="0"/>
        <w:spacing w:line="360" w:lineRule="auto"/>
        <w:ind w:firstLineChars="200" w:firstLine="480"/>
        <w:rPr>
          <w:rFonts w:ascii="宋体" w:eastAsia="宋体" w:hAnsi="宋体"/>
          <w:sz w:val="24"/>
          <w:szCs w:val="24"/>
          <w:bdr w:val="single" w:sz="4" w:space="0" w:color="auto"/>
        </w:rPr>
      </w:pPr>
      <w:r w:rsidRPr="00680238">
        <w:rPr>
          <w:rFonts w:ascii="宋体" w:eastAsia="宋体" w:hAnsi="宋体"/>
          <w:sz w:val="24"/>
          <w:szCs w:val="24"/>
          <w:bdr w:val="single" w:sz="4" w:space="0" w:color="auto"/>
        </w:rPr>
        <w:t>工厂预制成型虽然可以生产SDR17.6的折叠管，按照公式计算最大工作压力可达到0.6MPa。鉴于工厂预制成型折叠管在国内修复施工中的应用刚刚起步，综合国内外标准规范要求和实际情况，为保证非开挖修复更新施工的安全有效，本规程统一规定修复更新的管道工作压力不能大于0.4MPa。</w:t>
      </w:r>
    </w:p>
    <w:p w14:paraId="614EBAA7" w14:textId="77777777" w:rsidR="00D33EBC" w:rsidRPr="00680238" w:rsidRDefault="00D33EBC" w:rsidP="009F5725">
      <w:pPr>
        <w:snapToGrid w:val="0"/>
        <w:spacing w:line="360" w:lineRule="auto"/>
        <w:ind w:firstLineChars="200" w:firstLine="480"/>
        <w:rPr>
          <w:rFonts w:ascii="宋体" w:eastAsia="宋体" w:hAnsi="宋体"/>
          <w:sz w:val="24"/>
          <w:szCs w:val="24"/>
          <w:u w:val="single"/>
        </w:rPr>
      </w:pPr>
      <w:r w:rsidRPr="00680238">
        <w:rPr>
          <w:rFonts w:ascii="宋体" w:eastAsia="宋体" w:hAnsi="宋体"/>
          <w:sz w:val="24"/>
          <w:szCs w:val="24"/>
          <w:u w:val="single"/>
        </w:rPr>
        <w:t>针对现场成型与工厂预制成型折叠管内衬法</w:t>
      </w:r>
      <w:r w:rsidRPr="00680238">
        <w:rPr>
          <w:rFonts w:ascii="宋体" w:eastAsia="宋体" w:hAnsi="宋体" w:hint="eastAsia"/>
          <w:sz w:val="24"/>
          <w:szCs w:val="24"/>
          <w:u w:val="single"/>
        </w:rPr>
        <w:t>、</w:t>
      </w:r>
      <w:r w:rsidRPr="00680238">
        <w:rPr>
          <w:rFonts w:ascii="宋体" w:eastAsia="宋体" w:hAnsi="宋体"/>
          <w:sz w:val="24"/>
          <w:szCs w:val="24"/>
          <w:u w:val="single"/>
        </w:rPr>
        <w:t>插入法</w:t>
      </w:r>
      <w:r w:rsidRPr="00680238">
        <w:rPr>
          <w:rFonts w:ascii="宋体" w:eastAsia="宋体" w:hAnsi="宋体" w:hint="eastAsia"/>
          <w:sz w:val="24"/>
          <w:szCs w:val="24"/>
          <w:u w:val="single"/>
        </w:rPr>
        <w:t>、</w:t>
      </w:r>
      <w:r w:rsidRPr="00680238">
        <w:rPr>
          <w:rFonts w:ascii="宋体" w:eastAsia="宋体" w:hAnsi="宋体"/>
          <w:sz w:val="24"/>
          <w:szCs w:val="24"/>
          <w:u w:val="single"/>
        </w:rPr>
        <w:t>静压裂管法</w:t>
      </w:r>
      <w:r w:rsidRPr="00680238">
        <w:rPr>
          <w:rFonts w:ascii="宋体" w:eastAsia="宋体" w:hAnsi="宋体" w:hint="eastAsia"/>
          <w:sz w:val="24"/>
          <w:szCs w:val="24"/>
          <w:u w:val="single"/>
        </w:rPr>
        <w:t>、</w:t>
      </w:r>
      <w:proofErr w:type="gramStart"/>
      <w:r w:rsidRPr="00680238">
        <w:rPr>
          <w:rFonts w:ascii="宋体" w:eastAsia="宋体" w:hAnsi="宋体"/>
          <w:sz w:val="24"/>
          <w:szCs w:val="24"/>
          <w:u w:val="single"/>
        </w:rPr>
        <w:t>缩径内衬</w:t>
      </w:r>
      <w:proofErr w:type="gramEnd"/>
      <w:r w:rsidRPr="00680238">
        <w:rPr>
          <w:rFonts w:ascii="宋体" w:eastAsia="宋体" w:hAnsi="宋体"/>
          <w:sz w:val="24"/>
          <w:szCs w:val="24"/>
          <w:u w:val="single"/>
        </w:rPr>
        <w:t>法</w:t>
      </w:r>
      <w:r w:rsidRPr="00680238">
        <w:rPr>
          <w:rFonts w:ascii="宋体" w:eastAsia="宋体" w:hAnsi="宋体" w:hint="eastAsia"/>
          <w:sz w:val="24"/>
          <w:szCs w:val="24"/>
          <w:u w:val="single"/>
        </w:rPr>
        <w:t>，修复后P</w:t>
      </w:r>
      <w:r w:rsidRPr="00680238">
        <w:rPr>
          <w:rFonts w:ascii="宋体" w:eastAsia="宋体" w:hAnsi="宋体"/>
          <w:sz w:val="24"/>
          <w:szCs w:val="24"/>
          <w:u w:val="single"/>
        </w:rPr>
        <w:t>E管为独立承压结构</w:t>
      </w:r>
      <w:r w:rsidRPr="00680238">
        <w:rPr>
          <w:rFonts w:ascii="宋体" w:eastAsia="宋体" w:hAnsi="宋体" w:hint="eastAsia"/>
          <w:sz w:val="24"/>
          <w:szCs w:val="24"/>
          <w:u w:val="single"/>
        </w:rPr>
        <w:t>，</w:t>
      </w:r>
      <w:r w:rsidRPr="00680238">
        <w:rPr>
          <w:rFonts w:ascii="宋体" w:eastAsia="宋体" w:hAnsi="宋体"/>
          <w:sz w:val="24"/>
          <w:szCs w:val="24"/>
          <w:u w:val="single"/>
        </w:rPr>
        <w:t>在本标准第</w:t>
      </w:r>
      <w:r w:rsidRPr="00680238">
        <w:rPr>
          <w:rFonts w:ascii="宋体" w:eastAsia="宋体" w:hAnsi="宋体" w:hint="eastAsia"/>
          <w:sz w:val="24"/>
          <w:szCs w:val="24"/>
          <w:u w:val="single"/>
        </w:rPr>
        <w:t>3</w:t>
      </w:r>
      <w:r w:rsidRPr="00680238">
        <w:rPr>
          <w:rFonts w:ascii="宋体" w:eastAsia="宋体" w:hAnsi="宋体"/>
          <w:sz w:val="24"/>
          <w:szCs w:val="24"/>
          <w:u w:val="single"/>
        </w:rPr>
        <w:t>.2节</w:t>
      </w:r>
      <w:r w:rsidRPr="00680238">
        <w:rPr>
          <w:rFonts w:ascii="宋体" w:eastAsia="宋体" w:hAnsi="宋体" w:hint="eastAsia"/>
          <w:sz w:val="24"/>
          <w:szCs w:val="24"/>
          <w:u w:val="single"/>
        </w:rPr>
        <w:t>规定了以上5种工艺用</w:t>
      </w:r>
      <w:r w:rsidRPr="00680238">
        <w:rPr>
          <w:rFonts w:ascii="宋体" w:eastAsia="宋体" w:hAnsi="宋体" w:hint="eastAsia"/>
          <w:sz w:val="24"/>
          <w:szCs w:val="24"/>
          <w:u w:val="single"/>
        </w:rPr>
        <w:lastRenderedPageBreak/>
        <w:t>聚乙烯燃气管道最大允许工作压力，即采用不同</w:t>
      </w:r>
      <w:r w:rsidRPr="00680238">
        <w:rPr>
          <w:rFonts w:ascii="宋体" w:eastAsia="宋体" w:hAnsi="宋体" w:hint="eastAsia"/>
          <w:i/>
          <w:sz w:val="24"/>
          <w:szCs w:val="24"/>
          <w:u w:val="single"/>
        </w:rPr>
        <w:t>S</w:t>
      </w:r>
      <w:r w:rsidRPr="00680238">
        <w:rPr>
          <w:rFonts w:ascii="宋体" w:eastAsia="宋体" w:hAnsi="宋体"/>
          <w:i/>
          <w:sz w:val="24"/>
          <w:szCs w:val="24"/>
          <w:u w:val="single"/>
        </w:rPr>
        <w:t>DR</w:t>
      </w:r>
      <w:r w:rsidRPr="00680238">
        <w:rPr>
          <w:rFonts w:ascii="宋体" w:eastAsia="宋体" w:hAnsi="宋体"/>
          <w:sz w:val="24"/>
          <w:szCs w:val="24"/>
          <w:u w:val="single"/>
        </w:rPr>
        <w:t>系列的</w:t>
      </w:r>
      <w:r w:rsidRPr="00680238">
        <w:rPr>
          <w:rFonts w:ascii="宋体" w:eastAsia="宋体" w:hAnsi="宋体" w:hint="eastAsia"/>
          <w:sz w:val="24"/>
          <w:szCs w:val="24"/>
          <w:u w:val="single"/>
        </w:rPr>
        <w:t>P</w:t>
      </w:r>
      <w:r w:rsidRPr="00680238">
        <w:rPr>
          <w:rFonts w:ascii="宋体" w:eastAsia="宋体" w:hAnsi="宋体"/>
          <w:sz w:val="24"/>
          <w:szCs w:val="24"/>
          <w:u w:val="single"/>
        </w:rPr>
        <w:t>E管材</w:t>
      </w:r>
      <w:r w:rsidRPr="00680238">
        <w:rPr>
          <w:rFonts w:ascii="宋体" w:eastAsia="宋体" w:hAnsi="宋体" w:hint="eastAsia"/>
          <w:sz w:val="24"/>
          <w:szCs w:val="24"/>
          <w:u w:val="single"/>
        </w:rPr>
        <w:t>，</w:t>
      </w:r>
      <w:r w:rsidRPr="00680238">
        <w:rPr>
          <w:rFonts w:ascii="宋体" w:eastAsia="宋体" w:hAnsi="宋体"/>
          <w:sz w:val="24"/>
          <w:szCs w:val="24"/>
          <w:u w:val="single"/>
        </w:rPr>
        <w:t>最大允许工作压力也不相同</w:t>
      </w:r>
      <w:r w:rsidRPr="00680238">
        <w:rPr>
          <w:rFonts w:ascii="宋体" w:eastAsia="宋体" w:hAnsi="宋体" w:hint="eastAsia"/>
          <w:sz w:val="24"/>
          <w:szCs w:val="24"/>
          <w:u w:val="single"/>
        </w:rPr>
        <w:t>。针对翻转内衬法，经过1</w:t>
      </w:r>
      <w:r w:rsidRPr="00680238">
        <w:rPr>
          <w:rFonts w:ascii="宋体" w:eastAsia="宋体" w:hAnsi="宋体"/>
          <w:sz w:val="24"/>
          <w:szCs w:val="24"/>
          <w:u w:val="single"/>
        </w:rPr>
        <w:t>0多年的技术发展</w:t>
      </w:r>
      <w:r w:rsidRPr="00680238">
        <w:rPr>
          <w:rFonts w:ascii="宋体" w:eastAsia="宋体" w:hAnsi="宋体" w:hint="eastAsia"/>
          <w:sz w:val="24"/>
          <w:szCs w:val="24"/>
          <w:u w:val="single"/>
        </w:rPr>
        <w:t>，从设备功能方面，</w:t>
      </w:r>
      <w:r w:rsidRPr="00680238">
        <w:rPr>
          <w:rFonts w:ascii="宋体" w:eastAsia="宋体" w:hAnsi="宋体"/>
          <w:sz w:val="24"/>
          <w:szCs w:val="24"/>
          <w:u w:val="single"/>
        </w:rPr>
        <w:t>已经</w:t>
      </w:r>
      <w:r w:rsidRPr="00680238">
        <w:rPr>
          <w:rFonts w:ascii="宋体" w:eastAsia="宋体" w:hAnsi="宋体" w:hint="eastAsia"/>
          <w:sz w:val="24"/>
          <w:szCs w:val="24"/>
          <w:u w:val="single"/>
        </w:rPr>
        <w:t>具备</w:t>
      </w:r>
      <w:r w:rsidRPr="00680238">
        <w:rPr>
          <w:rFonts w:ascii="宋体" w:eastAsia="宋体" w:hAnsi="宋体"/>
          <w:sz w:val="24"/>
          <w:szCs w:val="24"/>
          <w:u w:val="single"/>
        </w:rPr>
        <w:t>修复</w:t>
      </w:r>
      <w:r w:rsidRPr="00680238">
        <w:rPr>
          <w:rFonts w:ascii="宋体" w:eastAsia="宋体" w:hAnsi="宋体" w:hint="eastAsia"/>
          <w:sz w:val="24"/>
          <w:szCs w:val="24"/>
          <w:u w:val="single"/>
        </w:rPr>
        <w:t>2</w:t>
      </w:r>
      <w:r w:rsidRPr="00680238">
        <w:rPr>
          <w:rFonts w:ascii="宋体" w:eastAsia="宋体" w:hAnsi="宋体"/>
          <w:sz w:val="24"/>
          <w:szCs w:val="24"/>
          <w:u w:val="single"/>
        </w:rPr>
        <w:t>.5MPa及以下的在役管道</w:t>
      </w:r>
      <w:r w:rsidRPr="00680238">
        <w:rPr>
          <w:rFonts w:ascii="宋体" w:eastAsia="宋体" w:hAnsi="宋体" w:hint="eastAsia"/>
          <w:sz w:val="24"/>
          <w:szCs w:val="24"/>
          <w:u w:val="single"/>
        </w:rPr>
        <w:t>的能力，并在北京已经有修复次高压在役钢制管道的案例。由上述可看出，不同的修复工艺适用的在役管道压力均不相同，相关要求均在本标准3</w:t>
      </w:r>
      <w:r w:rsidRPr="00680238">
        <w:rPr>
          <w:rFonts w:ascii="宋体" w:eastAsia="宋体" w:hAnsi="宋体"/>
          <w:sz w:val="24"/>
          <w:szCs w:val="24"/>
          <w:u w:val="single"/>
        </w:rPr>
        <w:t>.2节中有要求</w:t>
      </w:r>
      <w:r w:rsidRPr="00680238">
        <w:rPr>
          <w:rFonts w:ascii="宋体" w:eastAsia="宋体" w:hAnsi="宋体" w:hint="eastAsia"/>
          <w:sz w:val="24"/>
          <w:szCs w:val="24"/>
          <w:u w:val="single"/>
        </w:rPr>
        <w:t>，</w:t>
      </w:r>
      <w:r w:rsidRPr="00680238">
        <w:rPr>
          <w:rFonts w:ascii="宋体" w:eastAsia="宋体" w:hAnsi="宋体"/>
          <w:sz w:val="24"/>
          <w:szCs w:val="24"/>
          <w:u w:val="single"/>
        </w:rPr>
        <w:t>因此本次局部修订</w:t>
      </w:r>
      <w:r w:rsidRPr="00680238">
        <w:rPr>
          <w:rFonts w:ascii="宋体" w:eastAsia="宋体" w:hAnsi="宋体" w:hint="eastAsia"/>
          <w:sz w:val="24"/>
          <w:szCs w:val="24"/>
          <w:u w:val="single"/>
        </w:rPr>
        <w:t>，</w:t>
      </w:r>
      <w:r w:rsidRPr="00680238">
        <w:rPr>
          <w:rFonts w:ascii="宋体" w:eastAsia="宋体" w:hAnsi="宋体"/>
          <w:sz w:val="24"/>
          <w:szCs w:val="24"/>
          <w:u w:val="single"/>
        </w:rPr>
        <w:t>在适用范围中取消适用在役管道压力的要求</w:t>
      </w:r>
      <w:r w:rsidRPr="00680238">
        <w:rPr>
          <w:rFonts w:ascii="宋体" w:eastAsia="宋体" w:hAnsi="宋体" w:hint="eastAsia"/>
          <w:sz w:val="24"/>
          <w:szCs w:val="24"/>
          <w:u w:val="single"/>
        </w:rPr>
        <w:t>。</w:t>
      </w:r>
    </w:p>
    <w:p w14:paraId="245B8B63" w14:textId="77777777" w:rsidR="00D33EBC" w:rsidRPr="00D90F85" w:rsidRDefault="00D33EBC" w:rsidP="009F5725">
      <w:pPr>
        <w:snapToGrid w:val="0"/>
        <w:spacing w:line="360" w:lineRule="auto"/>
        <w:ind w:firstLineChars="200" w:firstLine="480"/>
        <w:rPr>
          <w:rFonts w:ascii="宋体" w:eastAsia="宋体" w:hAnsi="宋体"/>
          <w:sz w:val="24"/>
          <w:szCs w:val="24"/>
        </w:rPr>
      </w:pPr>
      <w:r w:rsidRPr="00D90F85">
        <w:rPr>
          <w:rFonts w:ascii="宋体" w:eastAsia="宋体" w:hAnsi="宋体"/>
          <w:sz w:val="24"/>
          <w:szCs w:val="24"/>
        </w:rPr>
        <w:t>随着城镇发展步伐加快，交通及环境保护等方面</w:t>
      </w:r>
      <w:r w:rsidRPr="00D90F85">
        <w:rPr>
          <w:rFonts w:ascii="宋体" w:eastAsia="宋体" w:hAnsi="宋体" w:hint="eastAsia"/>
          <w:sz w:val="24"/>
          <w:szCs w:val="24"/>
        </w:rPr>
        <w:t>对市政施工</w:t>
      </w:r>
      <w:r w:rsidRPr="00D90F85">
        <w:rPr>
          <w:rFonts w:ascii="宋体" w:eastAsia="宋体" w:hAnsi="宋体"/>
          <w:sz w:val="24"/>
          <w:szCs w:val="24"/>
        </w:rPr>
        <w:t>的要求日益</w:t>
      </w:r>
      <w:r w:rsidRPr="00D90F85">
        <w:rPr>
          <w:rFonts w:ascii="宋体" w:eastAsia="宋体" w:hAnsi="宋体" w:hint="eastAsia"/>
          <w:sz w:val="24"/>
          <w:szCs w:val="24"/>
        </w:rPr>
        <w:t>严格</w:t>
      </w:r>
      <w:r w:rsidRPr="00D90F85">
        <w:rPr>
          <w:rFonts w:ascii="宋体" w:eastAsia="宋体" w:hAnsi="宋体"/>
          <w:sz w:val="24"/>
          <w:szCs w:val="24"/>
        </w:rPr>
        <w:t>，采用传统方式修复更新城镇埋地燃气管道受到</w:t>
      </w:r>
      <w:r w:rsidRPr="00D90F85">
        <w:rPr>
          <w:rFonts w:ascii="宋体" w:eastAsia="宋体" w:hAnsi="宋体" w:hint="eastAsia"/>
          <w:sz w:val="24"/>
          <w:szCs w:val="24"/>
        </w:rPr>
        <w:t>许多</w:t>
      </w:r>
      <w:r w:rsidRPr="00D90F85">
        <w:rPr>
          <w:rFonts w:ascii="宋体" w:eastAsia="宋体" w:hAnsi="宋体"/>
          <w:sz w:val="24"/>
          <w:szCs w:val="24"/>
        </w:rPr>
        <w:t>限制，非开挖</w:t>
      </w:r>
      <w:r w:rsidRPr="00D90F85">
        <w:rPr>
          <w:rFonts w:ascii="宋体" w:eastAsia="宋体" w:hAnsi="宋体" w:hint="eastAsia"/>
          <w:sz w:val="24"/>
          <w:szCs w:val="24"/>
        </w:rPr>
        <w:t>修复</w:t>
      </w:r>
      <w:r w:rsidRPr="00D90F85">
        <w:rPr>
          <w:rFonts w:ascii="宋体" w:eastAsia="宋体" w:hAnsi="宋体"/>
          <w:sz w:val="24"/>
          <w:szCs w:val="24"/>
        </w:rPr>
        <w:t>技术主要是针对一些不允许或不能</w:t>
      </w:r>
      <w:r w:rsidRPr="00D90F85">
        <w:rPr>
          <w:rFonts w:ascii="宋体" w:eastAsia="宋体" w:hAnsi="宋体" w:hint="eastAsia"/>
          <w:sz w:val="24"/>
          <w:szCs w:val="24"/>
        </w:rPr>
        <w:t>采用</w:t>
      </w:r>
      <w:r w:rsidRPr="00D90F85">
        <w:rPr>
          <w:rFonts w:ascii="宋体" w:eastAsia="宋体" w:hAnsi="宋体"/>
          <w:sz w:val="24"/>
          <w:szCs w:val="24"/>
        </w:rPr>
        <w:t>路面开挖作业的</w:t>
      </w:r>
      <w:r w:rsidRPr="00D90F85">
        <w:rPr>
          <w:rFonts w:ascii="宋体" w:eastAsia="宋体" w:hAnsi="宋体" w:hint="eastAsia"/>
          <w:sz w:val="24"/>
          <w:szCs w:val="24"/>
        </w:rPr>
        <w:t>燃气管道</w:t>
      </w:r>
      <w:r w:rsidRPr="00D90F85">
        <w:rPr>
          <w:rFonts w:ascii="宋体" w:eastAsia="宋体" w:hAnsi="宋体"/>
          <w:sz w:val="24"/>
          <w:szCs w:val="24"/>
        </w:rPr>
        <w:t>修复更新</w:t>
      </w:r>
      <w:r w:rsidRPr="00D90F85">
        <w:rPr>
          <w:rFonts w:ascii="宋体" w:eastAsia="宋体" w:hAnsi="宋体" w:hint="eastAsia"/>
          <w:sz w:val="24"/>
          <w:szCs w:val="24"/>
        </w:rPr>
        <w:t>工程</w:t>
      </w:r>
      <w:r w:rsidRPr="00D90F85">
        <w:rPr>
          <w:rFonts w:ascii="宋体" w:eastAsia="宋体" w:hAnsi="宋体"/>
          <w:sz w:val="24"/>
          <w:szCs w:val="24"/>
        </w:rPr>
        <w:t>，架空管道不受此限制。</w:t>
      </w:r>
    </w:p>
    <w:p w14:paraId="66FF0BF6" w14:textId="77777777" w:rsidR="00D33EBC" w:rsidRPr="009C5CE6" w:rsidRDefault="00D33EBC" w:rsidP="009F5725">
      <w:pPr>
        <w:snapToGrid w:val="0"/>
        <w:spacing w:line="360" w:lineRule="auto"/>
        <w:rPr>
          <w:rFonts w:ascii="宋体" w:eastAsia="宋体" w:hAnsi="宋体"/>
          <w:bCs/>
          <w:sz w:val="24"/>
          <w:szCs w:val="24"/>
          <w:u w:val="single"/>
        </w:rPr>
      </w:pPr>
      <w:r w:rsidRPr="009C5CE6">
        <w:rPr>
          <w:rFonts w:ascii="宋体" w:eastAsia="宋体" w:hAnsi="宋体" w:hint="eastAsia"/>
          <w:b/>
          <w:sz w:val="24"/>
          <w:szCs w:val="24"/>
          <w:u w:val="single"/>
        </w:rPr>
        <w:t>1.0.6</w:t>
      </w:r>
      <w:r w:rsidR="0018354D" w:rsidRPr="009C5CE6">
        <w:rPr>
          <w:rFonts w:ascii="宋体" w:eastAsia="宋体" w:hAnsi="宋体"/>
          <w:b/>
          <w:sz w:val="24"/>
          <w:szCs w:val="24"/>
          <w:u w:val="single"/>
        </w:rPr>
        <w:t xml:space="preserve">  </w:t>
      </w:r>
      <w:r w:rsidRPr="009C5CE6">
        <w:rPr>
          <w:rFonts w:ascii="宋体" w:eastAsia="宋体" w:hAnsi="宋体"/>
          <w:bCs/>
          <w:sz w:val="24"/>
          <w:szCs w:val="24"/>
          <w:u w:val="single"/>
        </w:rPr>
        <w:t>有些管材</w:t>
      </w:r>
      <w:r w:rsidRPr="009C5CE6">
        <w:rPr>
          <w:rFonts w:ascii="宋体" w:eastAsia="宋体" w:hAnsi="宋体" w:hint="eastAsia"/>
          <w:bCs/>
          <w:sz w:val="24"/>
          <w:szCs w:val="24"/>
          <w:u w:val="single"/>
        </w:rPr>
        <w:t>如翻转内衬材料、工厂预制成型折叠管均为进口材料，产品生产执行的是国外或国际标准，但是材料性能仍需符合国家相关标准的规定。</w:t>
      </w:r>
    </w:p>
    <w:p w14:paraId="617AC2A5" w14:textId="77777777" w:rsidR="00D33EBC" w:rsidRPr="00D90F85" w:rsidRDefault="00D33EBC" w:rsidP="00D33EBC">
      <w:pPr>
        <w:pStyle w:val="1"/>
        <w:spacing w:beforeLines="100" w:before="312" w:afterLines="100" w:after="312" w:line="300" w:lineRule="auto"/>
        <w:jc w:val="center"/>
        <w:rPr>
          <w:rFonts w:ascii="宋体" w:hAnsi="宋体"/>
          <w:sz w:val="28"/>
          <w:szCs w:val="28"/>
        </w:rPr>
      </w:pPr>
      <w:r w:rsidRPr="00D90F85">
        <w:rPr>
          <w:rFonts w:ascii="宋体" w:hAnsi="宋体" w:hint="eastAsia"/>
          <w:sz w:val="28"/>
          <w:szCs w:val="28"/>
        </w:rPr>
        <w:t>2</w:t>
      </w:r>
      <w:r w:rsidR="003E2446" w:rsidRPr="00D90F85">
        <w:rPr>
          <w:rFonts w:ascii="宋体" w:hAnsi="宋体"/>
          <w:sz w:val="28"/>
          <w:szCs w:val="28"/>
        </w:rPr>
        <w:t xml:space="preserve">  </w:t>
      </w:r>
      <w:r w:rsidRPr="00D90F85">
        <w:rPr>
          <w:rFonts w:ascii="宋体" w:hAnsi="宋体"/>
          <w:sz w:val="28"/>
          <w:szCs w:val="28"/>
        </w:rPr>
        <w:t>术语</w:t>
      </w:r>
    </w:p>
    <w:p w14:paraId="3D8A0B75" w14:textId="0D5FA4D4" w:rsidR="00D33EBC" w:rsidRPr="009C5CE6" w:rsidRDefault="00D33EBC" w:rsidP="009F5725">
      <w:pPr>
        <w:snapToGrid w:val="0"/>
        <w:spacing w:line="360" w:lineRule="auto"/>
        <w:ind w:leftChars="1" w:left="2"/>
        <w:jc w:val="left"/>
        <w:rPr>
          <w:rFonts w:ascii="宋体" w:eastAsia="宋体" w:hAnsi="宋体"/>
          <w:bCs/>
          <w:sz w:val="24"/>
          <w:szCs w:val="24"/>
          <w:u w:val="single"/>
        </w:rPr>
      </w:pPr>
      <w:r w:rsidRPr="009C5CE6">
        <w:rPr>
          <w:rFonts w:ascii="宋体" w:eastAsia="宋体" w:hAnsi="宋体" w:hint="eastAsia"/>
          <w:b/>
          <w:sz w:val="24"/>
          <w:szCs w:val="24"/>
          <w:u w:val="single"/>
        </w:rPr>
        <w:t>2.</w:t>
      </w:r>
      <w:r w:rsidRPr="009C5CE6">
        <w:rPr>
          <w:rFonts w:ascii="宋体" w:eastAsia="宋体" w:hAnsi="宋体"/>
          <w:b/>
          <w:sz w:val="24"/>
          <w:szCs w:val="24"/>
          <w:u w:val="single"/>
        </w:rPr>
        <w:t>0</w:t>
      </w:r>
      <w:r w:rsidRPr="009C5CE6">
        <w:rPr>
          <w:rFonts w:ascii="宋体" w:eastAsia="宋体" w:hAnsi="宋体" w:hint="eastAsia"/>
          <w:b/>
          <w:sz w:val="24"/>
          <w:szCs w:val="24"/>
          <w:u w:val="single"/>
        </w:rPr>
        <w:t>.1</w:t>
      </w:r>
      <w:r w:rsidR="0018354D" w:rsidRPr="009C5CE6">
        <w:rPr>
          <w:rFonts w:ascii="宋体" w:eastAsia="宋体" w:hAnsi="宋体"/>
          <w:b/>
          <w:sz w:val="24"/>
          <w:szCs w:val="24"/>
          <w:u w:val="single"/>
        </w:rPr>
        <w:t xml:space="preserve">  </w:t>
      </w:r>
      <w:r w:rsidRPr="009C5CE6">
        <w:rPr>
          <w:rFonts w:ascii="宋体" w:eastAsia="宋体" w:hAnsi="宋体"/>
          <w:bCs/>
          <w:sz w:val="24"/>
          <w:szCs w:val="24"/>
          <w:u w:val="single"/>
        </w:rPr>
        <w:t>参照</w:t>
      </w:r>
      <w:r w:rsidRPr="009C5CE6">
        <w:rPr>
          <w:rFonts w:ascii="宋体" w:eastAsia="宋体" w:hAnsi="宋体" w:hint="eastAsia"/>
          <w:bCs/>
          <w:sz w:val="24"/>
          <w:szCs w:val="24"/>
          <w:u w:val="single"/>
        </w:rPr>
        <w:t>《</w:t>
      </w:r>
      <w:r w:rsidR="00270096" w:rsidRPr="009C5CE6">
        <w:rPr>
          <w:rStyle w:val="30"/>
          <w:rFonts w:ascii="宋体" w:eastAsia="宋体" w:hAnsi="宋体"/>
          <w:b w:val="0"/>
          <w:bCs w:val="0"/>
          <w:color w:val="000000"/>
          <w:sz w:val="24"/>
          <w:u w:val="single"/>
          <w:lang w:eastAsia="en-US"/>
        </w:rPr>
        <w:t>Plastics piping systems for renovation of underground gas supply networks</w:t>
      </w:r>
      <w:r w:rsidR="00270096" w:rsidRPr="009C5CE6">
        <w:rPr>
          <w:rStyle w:val="30"/>
          <w:rFonts w:ascii="宋体" w:eastAsia="宋体" w:hAnsi="宋体"/>
          <w:b w:val="0"/>
          <w:bCs w:val="0"/>
          <w:color w:val="000000"/>
          <w:sz w:val="24"/>
          <w:u w:val="single"/>
        </w:rPr>
        <w:t>-</w:t>
      </w:r>
      <w:r w:rsidR="00270096" w:rsidRPr="009C5CE6">
        <w:rPr>
          <w:rStyle w:val="30"/>
          <w:rFonts w:ascii="宋体" w:eastAsia="宋体" w:hAnsi="宋体"/>
          <w:b w:val="0"/>
          <w:color w:val="000000"/>
          <w:sz w:val="24"/>
          <w:u w:val="single"/>
          <w:lang w:eastAsia="en-US"/>
        </w:rPr>
        <w:t>Part 2:</w:t>
      </w:r>
      <w:r w:rsidR="00270096" w:rsidRPr="009C5CE6">
        <w:rPr>
          <w:rStyle w:val="Char4"/>
          <w:rFonts w:ascii="宋体" w:hAnsi="宋体"/>
          <w:b/>
          <w:bCs/>
          <w:color w:val="000000"/>
          <w:sz w:val="24"/>
          <w:u w:val="single"/>
          <w:lang w:eastAsia="en-US"/>
        </w:rPr>
        <w:t xml:space="preserve"> </w:t>
      </w:r>
      <w:r w:rsidR="00270096" w:rsidRPr="009C5CE6">
        <w:rPr>
          <w:rStyle w:val="30"/>
          <w:rFonts w:ascii="宋体" w:eastAsia="宋体" w:hAnsi="宋体"/>
          <w:b w:val="0"/>
          <w:bCs w:val="0"/>
          <w:color w:val="000000"/>
          <w:sz w:val="24"/>
          <w:u w:val="single"/>
          <w:lang w:eastAsia="en-US"/>
        </w:rPr>
        <w:t>Lining with continuous pipes</w:t>
      </w:r>
      <w:r w:rsidRPr="009C5CE6">
        <w:rPr>
          <w:rFonts w:ascii="宋体" w:eastAsia="宋体" w:hAnsi="宋体" w:hint="eastAsia"/>
          <w:bCs/>
          <w:sz w:val="24"/>
          <w:szCs w:val="24"/>
          <w:u w:val="single"/>
        </w:rPr>
        <w:t>》</w:t>
      </w:r>
      <w:r w:rsidR="00270096" w:rsidRPr="009C5CE6">
        <w:rPr>
          <w:rFonts w:ascii="宋体" w:eastAsia="宋体" w:hAnsi="宋体" w:hint="eastAsia"/>
          <w:bCs/>
          <w:sz w:val="24"/>
          <w:szCs w:val="24"/>
          <w:u w:val="single"/>
        </w:rPr>
        <w:t>I</w:t>
      </w:r>
      <w:r w:rsidR="00270096" w:rsidRPr="009C5CE6">
        <w:rPr>
          <w:rFonts w:ascii="宋体" w:eastAsia="宋体" w:hAnsi="宋体"/>
          <w:bCs/>
          <w:sz w:val="24"/>
          <w:szCs w:val="24"/>
          <w:u w:val="single"/>
        </w:rPr>
        <w:t>SO 11299-2</w:t>
      </w:r>
      <w:r w:rsidRPr="009C5CE6">
        <w:rPr>
          <w:rFonts w:ascii="宋体" w:eastAsia="宋体" w:hAnsi="宋体"/>
          <w:bCs/>
          <w:sz w:val="24"/>
          <w:szCs w:val="24"/>
          <w:u w:val="single"/>
        </w:rPr>
        <w:t>中的定义描述进行修改</w:t>
      </w:r>
      <w:r w:rsidRPr="009C5CE6">
        <w:rPr>
          <w:rFonts w:ascii="宋体" w:eastAsia="宋体" w:hAnsi="宋体" w:hint="eastAsia"/>
          <w:bCs/>
          <w:sz w:val="24"/>
          <w:szCs w:val="24"/>
          <w:u w:val="single"/>
        </w:rPr>
        <w:t>，与折叠管内衬法进行区别。折叠管内衬法将P</w:t>
      </w:r>
      <w:r w:rsidRPr="009C5CE6">
        <w:rPr>
          <w:rFonts w:ascii="宋体" w:eastAsia="宋体" w:hAnsi="宋体"/>
          <w:bCs/>
          <w:sz w:val="24"/>
          <w:szCs w:val="24"/>
          <w:u w:val="single"/>
        </w:rPr>
        <w:t>E</w:t>
      </w:r>
      <w:r w:rsidRPr="009C5CE6">
        <w:rPr>
          <w:rFonts w:ascii="宋体" w:eastAsia="宋体" w:hAnsi="宋体" w:hint="eastAsia"/>
          <w:bCs/>
          <w:sz w:val="24"/>
          <w:szCs w:val="24"/>
          <w:u w:val="single"/>
        </w:rPr>
        <w:t>管</w:t>
      </w:r>
      <w:r w:rsidRPr="009C5CE6">
        <w:rPr>
          <w:rFonts w:ascii="宋体" w:eastAsia="宋体" w:hAnsi="宋体"/>
          <w:bCs/>
          <w:sz w:val="24"/>
          <w:szCs w:val="24"/>
          <w:u w:val="single"/>
        </w:rPr>
        <w:t>折叠成</w:t>
      </w:r>
      <w:r w:rsidRPr="009C5CE6">
        <w:rPr>
          <w:rFonts w:ascii="宋体" w:eastAsia="宋体" w:hAnsi="宋体" w:hint="eastAsia"/>
          <w:bCs/>
          <w:sz w:val="24"/>
          <w:szCs w:val="24"/>
          <w:u w:val="single"/>
        </w:rPr>
        <w:t>“U”型或“C”型，插入前后直径有变化，而插入法P</w:t>
      </w:r>
      <w:r w:rsidRPr="009C5CE6">
        <w:rPr>
          <w:rFonts w:ascii="宋体" w:eastAsia="宋体" w:hAnsi="宋体"/>
          <w:bCs/>
          <w:sz w:val="24"/>
          <w:szCs w:val="24"/>
          <w:u w:val="single"/>
        </w:rPr>
        <w:t>E管插入前后直径保持不变</w:t>
      </w:r>
      <w:r w:rsidRPr="009C5CE6">
        <w:rPr>
          <w:rFonts w:ascii="宋体" w:eastAsia="宋体" w:hAnsi="宋体" w:hint="eastAsia"/>
          <w:bCs/>
          <w:sz w:val="24"/>
          <w:szCs w:val="24"/>
          <w:u w:val="single"/>
        </w:rPr>
        <w:t>。</w:t>
      </w:r>
    </w:p>
    <w:p w14:paraId="73E66756" w14:textId="7D800276" w:rsidR="00D33EBC" w:rsidRPr="009C5CE6" w:rsidRDefault="00D33EBC" w:rsidP="009F5725">
      <w:pPr>
        <w:snapToGrid w:val="0"/>
        <w:spacing w:line="360" w:lineRule="auto"/>
        <w:rPr>
          <w:rFonts w:ascii="宋体" w:eastAsia="宋体" w:hAnsi="宋体"/>
          <w:bCs/>
          <w:sz w:val="24"/>
          <w:szCs w:val="24"/>
          <w:u w:val="single"/>
        </w:rPr>
      </w:pPr>
      <w:r w:rsidRPr="009C5CE6">
        <w:rPr>
          <w:rFonts w:ascii="宋体" w:eastAsia="宋体" w:hAnsi="宋体" w:hint="eastAsia"/>
          <w:b/>
          <w:sz w:val="24"/>
          <w:szCs w:val="24"/>
          <w:u w:val="single"/>
        </w:rPr>
        <w:t>2.</w:t>
      </w:r>
      <w:r w:rsidRPr="009C5CE6">
        <w:rPr>
          <w:rFonts w:ascii="宋体" w:eastAsia="宋体" w:hAnsi="宋体"/>
          <w:b/>
          <w:sz w:val="24"/>
          <w:szCs w:val="24"/>
          <w:u w:val="single"/>
        </w:rPr>
        <w:t>0</w:t>
      </w:r>
      <w:r w:rsidRPr="009C5CE6">
        <w:rPr>
          <w:rFonts w:ascii="宋体" w:eastAsia="宋体" w:hAnsi="宋体" w:hint="eastAsia"/>
          <w:b/>
          <w:sz w:val="24"/>
          <w:szCs w:val="24"/>
          <w:u w:val="single"/>
        </w:rPr>
        <w:t>.2</w:t>
      </w:r>
      <w:r w:rsidR="0018354D" w:rsidRPr="009C5CE6">
        <w:rPr>
          <w:rFonts w:ascii="宋体" w:eastAsia="宋体" w:hAnsi="宋体"/>
          <w:b/>
          <w:sz w:val="24"/>
          <w:szCs w:val="24"/>
          <w:u w:val="single"/>
        </w:rPr>
        <w:t xml:space="preserve">  </w:t>
      </w:r>
      <w:r w:rsidRPr="009C5CE6">
        <w:rPr>
          <w:rFonts w:ascii="宋体" w:eastAsia="宋体" w:hAnsi="宋体"/>
          <w:bCs/>
          <w:sz w:val="24"/>
          <w:szCs w:val="24"/>
          <w:u w:val="single"/>
        </w:rPr>
        <w:t>参照《</w:t>
      </w:r>
      <w:r w:rsidR="00270096" w:rsidRPr="009C5CE6">
        <w:rPr>
          <w:rFonts w:ascii="宋体" w:eastAsia="宋体" w:hAnsi="宋体" w:hint="eastAsia"/>
          <w:sz w:val="24"/>
          <w:szCs w:val="24"/>
          <w:u w:val="single"/>
        </w:rPr>
        <w:t>Plastics</w:t>
      </w:r>
      <w:r w:rsidR="00270096" w:rsidRPr="009C5CE6">
        <w:rPr>
          <w:rFonts w:ascii="宋体" w:eastAsia="宋体" w:hAnsi="宋体"/>
          <w:sz w:val="24"/>
          <w:szCs w:val="24"/>
          <w:u w:val="single"/>
        </w:rPr>
        <w:t xml:space="preserve"> piping system for renovation of underground gas supply networks-Part 3:Lining with close-fit pipes</w:t>
      </w:r>
      <w:r w:rsidRPr="009C5CE6">
        <w:rPr>
          <w:rFonts w:ascii="宋体" w:eastAsia="宋体" w:hAnsi="宋体" w:hint="eastAsia"/>
          <w:bCs/>
          <w:sz w:val="24"/>
          <w:szCs w:val="24"/>
          <w:u w:val="single"/>
        </w:rPr>
        <w:t>》</w:t>
      </w:r>
      <w:r w:rsidR="00270096" w:rsidRPr="009C5CE6">
        <w:rPr>
          <w:rFonts w:ascii="宋体" w:eastAsia="宋体" w:hAnsi="宋体"/>
          <w:bCs/>
          <w:sz w:val="24"/>
          <w:szCs w:val="24"/>
          <w:u w:val="single"/>
        </w:rPr>
        <w:t>ISO 11299-3</w:t>
      </w:r>
      <w:r w:rsidRPr="009C5CE6">
        <w:rPr>
          <w:rFonts w:ascii="宋体" w:eastAsia="宋体" w:hAnsi="宋体" w:hint="eastAsia"/>
          <w:bCs/>
          <w:sz w:val="24"/>
          <w:szCs w:val="24"/>
          <w:u w:val="single"/>
        </w:rPr>
        <w:t>中的定义描述，</w:t>
      </w:r>
      <w:r w:rsidRPr="009C5CE6">
        <w:rPr>
          <w:rFonts w:ascii="宋体" w:eastAsia="宋体" w:hAnsi="宋体"/>
          <w:bCs/>
          <w:sz w:val="24"/>
          <w:szCs w:val="24"/>
          <w:u w:val="single"/>
        </w:rPr>
        <w:t>折叠管内衬法要求复圆后的</w:t>
      </w:r>
      <w:r w:rsidRPr="009C5CE6">
        <w:rPr>
          <w:rFonts w:ascii="宋体" w:eastAsia="宋体" w:hAnsi="宋体" w:hint="eastAsia"/>
          <w:bCs/>
          <w:sz w:val="24"/>
          <w:szCs w:val="24"/>
          <w:u w:val="single"/>
        </w:rPr>
        <w:t>P</w:t>
      </w:r>
      <w:r w:rsidRPr="009C5CE6">
        <w:rPr>
          <w:rFonts w:ascii="宋体" w:eastAsia="宋体" w:hAnsi="宋体"/>
          <w:bCs/>
          <w:sz w:val="24"/>
          <w:szCs w:val="24"/>
          <w:u w:val="single"/>
        </w:rPr>
        <w:t>E管与在役管道紧密贴合</w:t>
      </w:r>
      <w:r w:rsidRPr="009C5CE6">
        <w:rPr>
          <w:rFonts w:ascii="宋体" w:eastAsia="宋体" w:hAnsi="宋体" w:hint="eastAsia"/>
          <w:bCs/>
          <w:sz w:val="24"/>
          <w:szCs w:val="24"/>
          <w:u w:val="single"/>
        </w:rPr>
        <w:t>。</w:t>
      </w:r>
      <w:r w:rsidRPr="009C5CE6">
        <w:rPr>
          <w:rFonts w:ascii="宋体" w:eastAsia="宋体" w:hAnsi="宋体"/>
          <w:bCs/>
          <w:sz w:val="24"/>
          <w:szCs w:val="24"/>
          <w:u w:val="single"/>
        </w:rPr>
        <w:t>同时</w:t>
      </w:r>
      <w:r w:rsidRPr="009C5CE6">
        <w:rPr>
          <w:rFonts w:ascii="宋体" w:eastAsia="宋体" w:hAnsi="宋体" w:hint="eastAsia"/>
          <w:bCs/>
          <w:sz w:val="24"/>
          <w:szCs w:val="24"/>
          <w:u w:val="single"/>
        </w:rPr>
        <w:t>，</w:t>
      </w:r>
      <w:r w:rsidR="00B87504" w:rsidRPr="009C5CE6">
        <w:rPr>
          <w:rFonts w:ascii="宋体" w:eastAsia="宋体" w:hAnsi="宋体" w:hint="eastAsia"/>
          <w:bCs/>
          <w:sz w:val="24"/>
          <w:szCs w:val="24"/>
          <w:u w:val="single"/>
        </w:rPr>
        <w:t>标准中</w:t>
      </w:r>
      <w:r w:rsidRPr="009C5CE6">
        <w:rPr>
          <w:rFonts w:ascii="宋体" w:eastAsia="宋体" w:hAnsi="宋体"/>
          <w:bCs/>
          <w:sz w:val="24"/>
          <w:szCs w:val="24"/>
          <w:u w:val="single"/>
        </w:rPr>
        <w:t>折叠管内衬法包含</w:t>
      </w:r>
      <w:r w:rsidR="00B87504" w:rsidRPr="009C5CE6">
        <w:rPr>
          <w:rFonts w:ascii="宋体" w:eastAsia="宋体" w:hAnsi="宋体" w:hint="eastAsia"/>
          <w:bCs/>
          <w:sz w:val="24"/>
          <w:szCs w:val="24"/>
          <w:u w:val="single"/>
        </w:rPr>
        <w:t>了2种工艺类型，分别为</w:t>
      </w:r>
      <w:r w:rsidR="00B87504" w:rsidRPr="009C5CE6">
        <w:rPr>
          <w:rFonts w:ascii="宋体" w:eastAsia="宋体" w:hAnsi="宋体" w:hint="eastAsia"/>
          <w:sz w:val="24"/>
          <w:szCs w:val="24"/>
          <w:u w:val="single"/>
        </w:rPr>
        <w:t>工厂预制成型折叠管内衬法和现场成型折叠管内衬法</w:t>
      </w:r>
      <w:r w:rsidR="00B87504" w:rsidRPr="009C5CE6">
        <w:rPr>
          <w:rFonts w:ascii="宋体" w:eastAsia="宋体" w:hAnsi="宋体" w:hint="eastAsia"/>
          <w:bCs/>
          <w:sz w:val="24"/>
          <w:szCs w:val="24"/>
          <w:u w:val="single"/>
        </w:rPr>
        <w:t>，目前在国内也都有应用。此外，</w:t>
      </w:r>
      <w:r w:rsidRPr="009C5CE6">
        <w:rPr>
          <w:rFonts w:ascii="宋体" w:eastAsia="宋体" w:hAnsi="宋体"/>
          <w:bCs/>
          <w:sz w:val="24"/>
          <w:szCs w:val="24"/>
          <w:u w:val="single"/>
        </w:rPr>
        <w:t>国内有</w:t>
      </w:r>
      <w:r w:rsidRPr="009C5CE6">
        <w:rPr>
          <w:rFonts w:ascii="宋体" w:eastAsia="宋体" w:hAnsi="宋体" w:hint="eastAsia"/>
          <w:bCs/>
          <w:sz w:val="24"/>
          <w:szCs w:val="24"/>
          <w:u w:val="single"/>
        </w:rPr>
        <w:t>采用较小口径的</w:t>
      </w:r>
      <w:r w:rsidRPr="009C5CE6">
        <w:rPr>
          <w:rFonts w:ascii="宋体" w:eastAsia="宋体" w:hAnsi="宋体"/>
          <w:bCs/>
          <w:sz w:val="24"/>
          <w:szCs w:val="24"/>
          <w:u w:val="single"/>
        </w:rPr>
        <w:t>折叠管</w:t>
      </w:r>
      <w:r w:rsidRPr="009C5CE6">
        <w:rPr>
          <w:rFonts w:ascii="宋体" w:eastAsia="宋体" w:hAnsi="宋体" w:hint="eastAsia"/>
          <w:bCs/>
          <w:sz w:val="24"/>
          <w:szCs w:val="24"/>
          <w:u w:val="single"/>
        </w:rPr>
        <w:t>，</w:t>
      </w:r>
      <w:r w:rsidRPr="009C5CE6">
        <w:rPr>
          <w:rFonts w:ascii="宋体" w:eastAsia="宋体" w:hAnsi="宋体"/>
          <w:bCs/>
          <w:sz w:val="24"/>
          <w:szCs w:val="24"/>
          <w:u w:val="single"/>
        </w:rPr>
        <w:t>插入到较大口径的铸铁管中</w:t>
      </w:r>
      <w:r w:rsidRPr="009C5CE6">
        <w:rPr>
          <w:rFonts w:ascii="宋体" w:eastAsia="宋体" w:hAnsi="宋体" w:hint="eastAsia"/>
          <w:bCs/>
          <w:sz w:val="24"/>
          <w:szCs w:val="24"/>
          <w:u w:val="single"/>
        </w:rPr>
        <w:t>，</w:t>
      </w:r>
      <w:r w:rsidRPr="009C5CE6">
        <w:rPr>
          <w:rFonts w:ascii="宋体" w:eastAsia="宋体" w:hAnsi="宋体"/>
          <w:bCs/>
          <w:sz w:val="24"/>
          <w:szCs w:val="24"/>
          <w:u w:val="single"/>
        </w:rPr>
        <w:t>并在</w:t>
      </w:r>
      <w:r w:rsidRPr="009C5CE6">
        <w:rPr>
          <w:rFonts w:ascii="宋体" w:eastAsia="宋体" w:hAnsi="宋体" w:hint="eastAsia"/>
          <w:bCs/>
          <w:sz w:val="24"/>
          <w:szCs w:val="24"/>
          <w:u w:val="single"/>
        </w:rPr>
        <w:t>P</w:t>
      </w:r>
      <w:r w:rsidRPr="009C5CE6">
        <w:rPr>
          <w:rFonts w:ascii="宋体" w:eastAsia="宋体" w:hAnsi="宋体"/>
          <w:bCs/>
          <w:sz w:val="24"/>
          <w:szCs w:val="24"/>
          <w:u w:val="single"/>
        </w:rPr>
        <w:t>E管与铸铁管的环形空间注浆</w:t>
      </w:r>
      <w:r w:rsidRPr="009C5CE6">
        <w:rPr>
          <w:rFonts w:ascii="宋体" w:eastAsia="宋体" w:hAnsi="宋体" w:hint="eastAsia"/>
          <w:bCs/>
          <w:sz w:val="24"/>
          <w:szCs w:val="24"/>
          <w:u w:val="single"/>
        </w:rPr>
        <w:t>的做法，此做法因为折叠管与在役管道没有紧密贴合，不属于折叠管内衬法。</w:t>
      </w:r>
    </w:p>
    <w:p w14:paraId="6917344B" w14:textId="40ABF29D" w:rsidR="00D33EBC" w:rsidRPr="009C5CE6" w:rsidRDefault="00D33EBC" w:rsidP="008135C5">
      <w:pPr>
        <w:snapToGrid w:val="0"/>
        <w:spacing w:line="360" w:lineRule="auto"/>
        <w:ind w:left="2"/>
        <w:rPr>
          <w:rFonts w:ascii="宋体" w:eastAsia="宋体" w:hAnsi="宋体"/>
          <w:sz w:val="24"/>
          <w:szCs w:val="24"/>
          <w:u w:val="single"/>
        </w:rPr>
      </w:pPr>
      <w:r w:rsidRPr="00D90F85">
        <w:rPr>
          <w:rFonts w:ascii="宋体" w:eastAsia="宋体" w:hAnsi="宋体" w:hint="eastAsia"/>
          <w:b/>
          <w:sz w:val="24"/>
          <w:szCs w:val="24"/>
        </w:rPr>
        <w:t>2.</w:t>
      </w:r>
      <w:r w:rsidRPr="00D90F85">
        <w:rPr>
          <w:rFonts w:ascii="宋体" w:eastAsia="宋体" w:hAnsi="宋体"/>
          <w:b/>
          <w:sz w:val="24"/>
          <w:szCs w:val="24"/>
        </w:rPr>
        <w:t>0</w:t>
      </w:r>
      <w:r w:rsidRPr="00D90F85">
        <w:rPr>
          <w:rFonts w:ascii="宋体" w:eastAsia="宋体" w:hAnsi="宋体" w:hint="eastAsia"/>
          <w:b/>
          <w:sz w:val="24"/>
          <w:szCs w:val="24"/>
        </w:rPr>
        <w:t>.5</w:t>
      </w:r>
      <w:r w:rsidR="0018354D" w:rsidRPr="00D90F85">
        <w:rPr>
          <w:rFonts w:ascii="宋体" w:eastAsia="宋体" w:hAnsi="宋体"/>
          <w:b/>
          <w:sz w:val="24"/>
          <w:szCs w:val="24"/>
        </w:rPr>
        <w:t xml:space="preserve">  </w:t>
      </w:r>
      <w:r w:rsidR="009C5CE6" w:rsidRPr="009C5CE6">
        <w:rPr>
          <w:rFonts w:ascii="宋体" w:eastAsia="宋体" w:hAnsi="宋体"/>
          <w:bCs/>
          <w:sz w:val="24"/>
          <w:szCs w:val="24"/>
          <w:bdr w:val="single" w:sz="4" w:space="0" w:color="auto"/>
        </w:rPr>
        <w:t>英文Cured-in－Place Pipe的原意为“在管道原位的内衬固化”</w:t>
      </w:r>
      <w:r w:rsidR="009C5CE6" w:rsidRPr="009C5CE6">
        <w:rPr>
          <w:rFonts w:ascii="宋体" w:eastAsia="宋体" w:hAnsi="宋体" w:hint="eastAsia"/>
          <w:bCs/>
          <w:sz w:val="24"/>
          <w:szCs w:val="24"/>
          <w:bdr w:val="single" w:sz="4" w:space="0" w:color="auto"/>
        </w:rPr>
        <w:t>。</w:t>
      </w:r>
      <w:r w:rsidR="009C5CE6" w:rsidRPr="009C5CE6">
        <w:rPr>
          <w:rFonts w:ascii="宋体" w:eastAsia="宋体" w:hAnsi="宋体"/>
          <w:bCs/>
          <w:sz w:val="24"/>
          <w:szCs w:val="24"/>
          <w:bdr w:val="single" w:sz="4" w:space="0" w:color="auto"/>
        </w:rPr>
        <w:t>目前，有翻转法</w:t>
      </w:r>
      <w:r w:rsidR="009C5CE6" w:rsidRPr="009C5CE6">
        <w:rPr>
          <w:rFonts w:ascii="宋体" w:eastAsia="宋体" w:hAnsi="宋体" w:hint="eastAsia"/>
          <w:bCs/>
          <w:sz w:val="24"/>
          <w:szCs w:val="24"/>
          <w:bdr w:val="single" w:sz="4" w:space="0" w:color="auto"/>
        </w:rPr>
        <w:t>、</w:t>
      </w:r>
      <w:r w:rsidR="009C5CE6" w:rsidRPr="009C5CE6">
        <w:rPr>
          <w:rFonts w:ascii="宋体" w:eastAsia="宋体" w:hAnsi="宋体"/>
          <w:bCs/>
          <w:sz w:val="24"/>
          <w:szCs w:val="24"/>
          <w:bdr w:val="single" w:sz="4" w:space="0" w:color="auto"/>
        </w:rPr>
        <w:t>拉入法等方法，用于燃气管道修复的主要是翻转法，在本规程中，就直接采用“翻转内衬法”的说法。</w:t>
      </w:r>
      <w:r w:rsidRPr="009C5CE6">
        <w:rPr>
          <w:rFonts w:ascii="宋体" w:eastAsia="宋体" w:hAnsi="宋体" w:hint="eastAsia"/>
          <w:bCs/>
          <w:sz w:val="24"/>
          <w:szCs w:val="24"/>
          <w:u w:val="single"/>
        </w:rPr>
        <w:t>具体</w:t>
      </w:r>
      <w:r w:rsidRPr="009C5CE6">
        <w:rPr>
          <w:rFonts w:ascii="宋体" w:eastAsia="宋体" w:hAnsi="宋体"/>
          <w:bCs/>
          <w:sz w:val="24"/>
          <w:szCs w:val="24"/>
          <w:u w:val="single"/>
        </w:rPr>
        <w:t>的定义描述</w:t>
      </w:r>
      <w:r w:rsidRPr="009C5CE6">
        <w:rPr>
          <w:rFonts w:ascii="宋体" w:eastAsia="宋体" w:hAnsi="宋体" w:hint="eastAsia"/>
          <w:bCs/>
          <w:sz w:val="24"/>
          <w:szCs w:val="24"/>
          <w:u w:val="single"/>
        </w:rPr>
        <w:t>参照</w:t>
      </w:r>
      <w:r w:rsidRPr="009C5CE6">
        <w:rPr>
          <w:rFonts w:ascii="宋体" w:eastAsia="宋体" w:hAnsi="宋体"/>
          <w:bCs/>
          <w:sz w:val="24"/>
          <w:szCs w:val="24"/>
          <w:u w:val="single"/>
        </w:rPr>
        <w:t>德国标准及国内</w:t>
      </w:r>
      <w:r w:rsidRPr="009C5CE6">
        <w:rPr>
          <w:rFonts w:ascii="宋体" w:eastAsia="宋体" w:hAnsi="宋体" w:hint="eastAsia"/>
          <w:bCs/>
          <w:sz w:val="24"/>
          <w:szCs w:val="24"/>
          <w:u w:val="single"/>
        </w:rPr>
        <w:t>相关规</w:t>
      </w:r>
      <w:r w:rsidRPr="009C5CE6">
        <w:rPr>
          <w:rFonts w:ascii="宋体" w:eastAsia="宋体" w:hAnsi="宋体" w:hint="eastAsia"/>
          <w:bCs/>
          <w:sz w:val="24"/>
          <w:szCs w:val="24"/>
          <w:u w:val="single"/>
        </w:rPr>
        <w:lastRenderedPageBreak/>
        <w:t>范重新进行了规定。</w:t>
      </w:r>
    </w:p>
    <w:p w14:paraId="3A3E0A5F" w14:textId="77777777" w:rsidR="00D33EBC" w:rsidRPr="009C5CE6" w:rsidRDefault="00D33EBC" w:rsidP="009F5725">
      <w:pPr>
        <w:snapToGrid w:val="0"/>
        <w:spacing w:line="360" w:lineRule="auto"/>
        <w:jc w:val="left"/>
        <w:rPr>
          <w:rFonts w:ascii="宋体" w:eastAsia="宋体" w:hAnsi="宋体"/>
          <w:bCs/>
          <w:sz w:val="24"/>
          <w:szCs w:val="24"/>
          <w:u w:val="single"/>
        </w:rPr>
      </w:pPr>
      <w:r w:rsidRPr="009C5CE6">
        <w:rPr>
          <w:rFonts w:ascii="宋体" w:eastAsia="宋体" w:hAnsi="宋体" w:hint="eastAsia"/>
          <w:b/>
          <w:bCs/>
          <w:sz w:val="24"/>
          <w:szCs w:val="24"/>
          <w:u w:val="single"/>
        </w:rPr>
        <w:t>2.</w:t>
      </w:r>
      <w:r w:rsidRPr="009C5CE6">
        <w:rPr>
          <w:rFonts w:ascii="宋体" w:eastAsia="宋体" w:hAnsi="宋体"/>
          <w:b/>
          <w:bCs/>
          <w:sz w:val="24"/>
          <w:szCs w:val="24"/>
          <w:u w:val="single"/>
        </w:rPr>
        <w:t>0</w:t>
      </w:r>
      <w:r w:rsidRPr="009C5CE6">
        <w:rPr>
          <w:rFonts w:ascii="宋体" w:eastAsia="宋体" w:hAnsi="宋体" w:hint="eastAsia"/>
          <w:b/>
          <w:bCs/>
          <w:sz w:val="24"/>
          <w:szCs w:val="24"/>
          <w:u w:val="single"/>
        </w:rPr>
        <w:t>.6</w:t>
      </w:r>
      <w:r w:rsidR="0018354D" w:rsidRPr="009C5CE6">
        <w:rPr>
          <w:rFonts w:ascii="宋体" w:eastAsia="宋体" w:hAnsi="宋体"/>
          <w:b/>
          <w:bCs/>
          <w:sz w:val="24"/>
          <w:szCs w:val="24"/>
          <w:u w:val="single"/>
        </w:rPr>
        <w:t xml:space="preserve">  </w:t>
      </w:r>
      <w:r w:rsidRPr="009C5CE6">
        <w:rPr>
          <w:rFonts w:ascii="宋体" w:eastAsia="宋体" w:hAnsi="宋体" w:hint="eastAsia"/>
          <w:bCs/>
          <w:sz w:val="24"/>
          <w:szCs w:val="24"/>
          <w:u w:val="single"/>
        </w:rPr>
        <w:t>具体</w:t>
      </w:r>
      <w:r w:rsidRPr="009C5CE6">
        <w:rPr>
          <w:rFonts w:ascii="宋体" w:eastAsia="宋体" w:hAnsi="宋体"/>
          <w:bCs/>
          <w:sz w:val="24"/>
          <w:szCs w:val="24"/>
          <w:u w:val="single"/>
        </w:rPr>
        <w:t>的定义描述</w:t>
      </w:r>
      <w:r w:rsidRPr="009C5CE6">
        <w:rPr>
          <w:rFonts w:ascii="宋体" w:eastAsia="宋体" w:hAnsi="宋体" w:hint="eastAsia"/>
          <w:bCs/>
          <w:sz w:val="24"/>
          <w:szCs w:val="24"/>
          <w:u w:val="single"/>
        </w:rPr>
        <w:t>参照</w:t>
      </w:r>
      <w:r w:rsidRPr="009C5CE6">
        <w:rPr>
          <w:rFonts w:ascii="宋体" w:eastAsia="宋体" w:hAnsi="宋体"/>
          <w:bCs/>
          <w:sz w:val="24"/>
          <w:szCs w:val="24"/>
          <w:u w:val="single"/>
        </w:rPr>
        <w:t>德国标准及国内</w:t>
      </w:r>
      <w:r w:rsidRPr="009C5CE6">
        <w:rPr>
          <w:rFonts w:ascii="宋体" w:eastAsia="宋体" w:hAnsi="宋体" w:hint="eastAsia"/>
          <w:bCs/>
          <w:sz w:val="24"/>
          <w:szCs w:val="24"/>
          <w:u w:val="single"/>
        </w:rPr>
        <w:t>相关规范重新进行了规定。</w:t>
      </w:r>
    </w:p>
    <w:p w14:paraId="766450D7" w14:textId="32EB5C55" w:rsidR="00B87504" w:rsidRPr="009C5CE6" w:rsidRDefault="00B87504" w:rsidP="00270096">
      <w:pPr>
        <w:snapToGrid w:val="0"/>
        <w:spacing w:line="360" w:lineRule="auto"/>
        <w:rPr>
          <w:rFonts w:ascii="宋体" w:eastAsia="宋体" w:hAnsi="宋体"/>
          <w:b/>
          <w:bCs/>
          <w:sz w:val="24"/>
          <w:szCs w:val="24"/>
          <w:u w:val="single"/>
        </w:rPr>
      </w:pPr>
      <w:r w:rsidRPr="009C5CE6">
        <w:rPr>
          <w:rFonts w:ascii="宋体" w:eastAsia="宋体" w:hAnsi="宋体" w:hint="eastAsia"/>
          <w:b/>
          <w:bCs/>
          <w:sz w:val="24"/>
          <w:szCs w:val="24"/>
          <w:u w:val="single"/>
        </w:rPr>
        <w:t>2</w:t>
      </w:r>
      <w:r w:rsidRPr="009C5CE6">
        <w:rPr>
          <w:rFonts w:ascii="宋体" w:eastAsia="宋体" w:hAnsi="宋体"/>
          <w:b/>
          <w:bCs/>
          <w:sz w:val="24"/>
          <w:szCs w:val="24"/>
          <w:u w:val="single"/>
        </w:rPr>
        <w:t>.0.7</w:t>
      </w:r>
      <w:r w:rsidR="0018354D" w:rsidRPr="009C5CE6">
        <w:rPr>
          <w:rFonts w:ascii="宋体" w:eastAsia="宋体" w:hAnsi="宋体"/>
          <w:b/>
          <w:bCs/>
          <w:sz w:val="24"/>
          <w:szCs w:val="24"/>
          <w:u w:val="single"/>
        </w:rPr>
        <w:t xml:space="preserve">  </w:t>
      </w:r>
      <w:r w:rsidR="00155F85" w:rsidRPr="009C5CE6">
        <w:rPr>
          <w:rFonts w:ascii="宋体" w:eastAsia="宋体" w:hAnsi="宋体"/>
          <w:sz w:val="24"/>
          <w:szCs w:val="24"/>
          <w:u w:val="single"/>
        </w:rPr>
        <w:t>采用插入法、静压裂管法、折叠管内衬法和缩径管内衬法</w:t>
      </w:r>
      <w:r w:rsidR="0013424B" w:rsidRPr="009C5CE6">
        <w:rPr>
          <w:rFonts w:ascii="宋体" w:eastAsia="宋体" w:hAnsi="宋体" w:hint="eastAsia"/>
          <w:sz w:val="24"/>
          <w:szCs w:val="24"/>
          <w:u w:val="single"/>
        </w:rPr>
        <w:t>时，</w:t>
      </w:r>
      <w:r w:rsidR="0013424B" w:rsidRPr="009C5CE6">
        <w:rPr>
          <w:rFonts w:ascii="宋体" w:eastAsia="宋体" w:hAnsi="宋体"/>
          <w:sz w:val="24"/>
          <w:szCs w:val="24"/>
          <w:u w:val="single"/>
        </w:rPr>
        <w:t>插入的是</w:t>
      </w:r>
      <w:r w:rsidR="0013424B" w:rsidRPr="009C5CE6">
        <w:rPr>
          <w:rFonts w:ascii="宋体" w:eastAsia="宋体" w:hAnsi="宋体" w:hint="eastAsia"/>
          <w:sz w:val="24"/>
          <w:szCs w:val="24"/>
          <w:u w:val="single"/>
        </w:rPr>
        <w:t>P</w:t>
      </w:r>
      <w:r w:rsidR="0013424B" w:rsidRPr="009C5CE6">
        <w:rPr>
          <w:rFonts w:ascii="宋体" w:eastAsia="宋体" w:hAnsi="宋体"/>
          <w:sz w:val="24"/>
          <w:szCs w:val="24"/>
          <w:u w:val="single"/>
        </w:rPr>
        <w:t>E管</w:t>
      </w:r>
      <w:r w:rsidR="0013424B" w:rsidRPr="009C5CE6">
        <w:rPr>
          <w:rFonts w:ascii="宋体" w:eastAsia="宋体" w:hAnsi="宋体" w:hint="eastAsia"/>
          <w:sz w:val="24"/>
          <w:szCs w:val="24"/>
          <w:u w:val="single"/>
        </w:rPr>
        <w:t>，经核算，</w:t>
      </w:r>
      <w:r w:rsidR="006A37A3" w:rsidRPr="009C5CE6">
        <w:rPr>
          <w:rFonts w:ascii="宋体" w:eastAsia="宋体" w:hAnsi="宋体" w:hint="eastAsia"/>
          <w:sz w:val="24"/>
          <w:szCs w:val="24"/>
          <w:u w:val="single"/>
        </w:rPr>
        <w:t>工作坑以外的部分，其环刚度均满足要求，不会因为土壤和地面荷载导致管道屈曲失稳，因此</w:t>
      </w:r>
      <w:r w:rsidR="00155F85" w:rsidRPr="009C5CE6">
        <w:rPr>
          <w:rFonts w:ascii="宋体" w:eastAsia="宋体" w:hAnsi="宋体"/>
          <w:sz w:val="24"/>
          <w:szCs w:val="24"/>
          <w:u w:val="single"/>
        </w:rPr>
        <w:t>均为结构性修复；采用翻转内衬法时，</w:t>
      </w:r>
      <w:r w:rsidR="006A37A3" w:rsidRPr="009C5CE6">
        <w:rPr>
          <w:rFonts w:ascii="宋体" w:eastAsia="宋体" w:hAnsi="宋体" w:hint="eastAsia"/>
          <w:sz w:val="24"/>
          <w:szCs w:val="24"/>
          <w:u w:val="single"/>
        </w:rPr>
        <w:t>因</w:t>
      </w:r>
      <w:r w:rsidR="006A37A3" w:rsidRPr="009C5CE6">
        <w:rPr>
          <w:rFonts w:ascii="宋体" w:eastAsia="宋体" w:hAnsi="宋体"/>
          <w:sz w:val="24"/>
          <w:szCs w:val="24"/>
          <w:u w:val="single"/>
        </w:rPr>
        <w:t>内衬材料为织物</w:t>
      </w:r>
      <w:r w:rsidR="006A37A3" w:rsidRPr="009C5CE6">
        <w:rPr>
          <w:rFonts w:ascii="宋体" w:eastAsia="宋体" w:hAnsi="宋体" w:hint="eastAsia"/>
          <w:sz w:val="24"/>
          <w:szCs w:val="24"/>
          <w:u w:val="single"/>
        </w:rPr>
        <w:t>，</w:t>
      </w:r>
      <w:r w:rsidR="006A37A3" w:rsidRPr="009C5CE6">
        <w:rPr>
          <w:rFonts w:ascii="宋体" w:eastAsia="宋体" w:hAnsi="宋体"/>
          <w:sz w:val="24"/>
          <w:szCs w:val="24"/>
          <w:u w:val="single"/>
        </w:rPr>
        <w:t>无法独立承担土壤荷载和地面荷载</w:t>
      </w:r>
      <w:r w:rsidR="006A37A3" w:rsidRPr="009C5CE6">
        <w:rPr>
          <w:rFonts w:ascii="宋体" w:eastAsia="宋体" w:hAnsi="宋体" w:hint="eastAsia"/>
          <w:sz w:val="24"/>
          <w:szCs w:val="24"/>
          <w:u w:val="single"/>
        </w:rPr>
        <w:t>，</w:t>
      </w:r>
      <w:r w:rsidR="006A37A3" w:rsidRPr="009C5CE6">
        <w:rPr>
          <w:rFonts w:ascii="宋体" w:eastAsia="宋体" w:hAnsi="宋体"/>
          <w:sz w:val="24"/>
          <w:szCs w:val="24"/>
          <w:u w:val="single"/>
        </w:rPr>
        <w:t>因此</w:t>
      </w:r>
      <w:r w:rsidR="00155F85" w:rsidRPr="009C5CE6">
        <w:rPr>
          <w:rFonts w:ascii="宋体" w:eastAsia="宋体" w:hAnsi="宋体"/>
          <w:sz w:val="24"/>
          <w:szCs w:val="24"/>
          <w:u w:val="single"/>
        </w:rPr>
        <w:t>内衬只对在役管道进行气密性</w:t>
      </w:r>
      <w:r w:rsidR="006A37A3" w:rsidRPr="009C5CE6">
        <w:rPr>
          <w:rFonts w:ascii="宋体" w:eastAsia="宋体" w:hAnsi="宋体"/>
          <w:sz w:val="24"/>
          <w:szCs w:val="24"/>
          <w:u w:val="single"/>
        </w:rPr>
        <w:t>修复</w:t>
      </w:r>
      <w:r w:rsidR="006A37A3" w:rsidRPr="009C5CE6">
        <w:rPr>
          <w:rFonts w:ascii="宋体" w:eastAsia="宋体" w:hAnsi="宋体" w:hint="eastAsia"/>
          <w:sz w:val="24"/>
          <w:szCs w:val="24"/>
          <w:u w:val="single"/>
        </w:rPr>
        <w:t>，</w:t>
      </w:r>
      <w:r w:rsidR="006A37A3" w:rsidRPr="009C5CE6">
        <w:rPr>
          <w:rFonts w:ascii="宋体" w:eastAsia="宋体" w:hAnsi="宋体"/>
          <w:sz w:val="24"/>
          <w:szCs w:val="24"/>
          <w:u w:val="single"/>
        </w:rPr>
        <w:t>而</w:t>
      </w:r>
      <w:r w:rsidR="00155F85" w:rsidRPr="009C5CE6">
        <w:rPr>
          <w:rFonts w:ascii="宋体" w:eastAsia="宋体" w:hAnsi="宋体"/>
          <w:sz w:val="24"/>
          <w:szCs w:val="24"/>
          <w:u w:val="single"/>
        </w:rPr>
        <w:t>非结构性修复。</w:t>
      </w:r>
    </w:p>
    <w:p w14:paraId="017E3C79" w14:textId="77777777" w:rsidR="00D33EBC" w:rsidRPr="009C5CE6" w:rsidRDefault="00D33EBC" w:rsidP="008135C5">
      <w:pPr>
        <w:snapToGrid w:val="0"/>
        <w:spacing w:line="360" w:lineRule="auto"/>
        <w:ind w:left="2" w:hanging="2"/>
        <w:rPr>
          <w:rFonts w:ascii="宋体" w:eastAsia="宋体" w:hAnsi="宋体"/>
          <w:bCs/>
          <w:sz w:val="24"/>
          <w:szCs w:val="24"/>
          <w:u w:val="single"/>
        </w:rPr>
      </w:pPr>
      <w:r w:rsidRPr="009C5CE6">
        <w:rPr>
          <w:rFonts w:ascii="宋体" w:eastAsia="宋体" w:hAnsi="宋体"/>
          <w:b/>
          <w:sz w:val="24"/>
          <w:szCs w:val="24"/>
          <w:u w:val="single"/>
        </w:rPr>
        <w:t>2.0.8</w:t>
      </w:r>
      <w:r w:rsidR="0018354D" w:rsidRPr="009C5CE6">
        <w:rPr>
          <w:rFonts w:ascii="宋体" w:eastAsia="宋体" w:hAnsi="宋体"/>
          <w:b/>
          <w:sz w:val="24"/>
          <w:szCs w:val="24"/>
          <w:u w:val="single"/>
        </w:rPr>
        <w:t xml:space="preserve">  </w:t>
      </w:r>
      <w:r w:rsidRPr="009C5CE6">
        <w:rPr>
          <w:rFonts w:ascii="宋体" w:eastAsia="宋体" w:hAnsi="宋体" w:hint="eastAsia"/>
          <w:sz w:val="24"/>
          <w:szCs w:val="24"/>
          <w:u w:val="single"/>
        </w:rPr>
        <w:t>针对不同的</w:t>
      </w:r>
      <w:r w:rsidRPr="009C5CE6">
        <w:rPr>
          <w:rFonts w:ascii="宋体" w:eastAsia="宋体" w:hAnsi="宋体"/>
          <w:sz w:val="24"/>
          <w:szCs w:val="24"/>
          <w:u w:val="single"/>
        </w:rPr>
        <w:t>修复更新方法</w:t>
      </w:r>
      <w:r w:rsidRPr="009C5CE6">
        <w:rPr>
          <w:rFonts w:ascii="宋体" w:eastAsia="宋体" w:hAnsi="宋体" w:hint="eastAsia"/>
          <w:sz w:val="24"/>
          <w:szCs w:val="24"/>
          <w:u w:val="single"/>
        </w:rPr>
        <w:t>，所要求的聚乙烯管道</w:t>
      </w:r>
      <w:r w:rsidRPr="009C5CE6">
        <w:rPr>
          <w:rFonts w:ascii="宋体" w:eastAsia="宋体" w:hAnsi="宋体" w:hint="eastAsia"/>
          <w:i/>
          <w:sz w:val="24"/>
          <w:szCs w:val="24"/>
          <w:u w:val="single"/>
        </w:rPr>
        <w:t>S</w:t>
      </w:r>
      <w:r w:rsidRPr="009C5CE6">
        <w:rPr>
          <w:rFonts w:ascii="宋体" w:eastAsia="宋体" w:hAnsi="宋体"/>
          <w:i/>
          <w:sz w:val="24"/>
          <w:szCs w:val="24"/>
          <w:u w:val="single"/>
        </w:rPr>
        <w:t>DR</w:t>
      </w:r>
      <w:r w:rsidRPr="009C5CE6">
        <w:rPr>
          <w:rFonts w:ascii="宋体" w:eastAsia="宋体" w:hAnsi="宋体"/>
          <w:sz w:val="24"/>
          <w:szCs w:val="24"/>
          <w:u w:val="single"/>
        </w:rPr>
        <w:t>值也不同</w:t>
      </w:r>
      <w:r w:rsidRPr="009C5CE6">
        <w:rPr>
          <w:rFonts w:ascii="宋体" w:eastAsia="宋体" w:hAnsi="宋体" w:hint="eastAsia"/>
          <w:sz w:val="24"/>
          <w:szCs w:val="24"/>
          <w:u w:val="single"/>
        </w:rPr>
        <w:t>。</w:t>
      </w:r>
      <w:r w:rsidRPr="009C5CE6">
        <w:rPr>
          <w:rFonts w:ascii="宋体" w:eastAsia="宋体" w:hAnsi="宋体"/>
          <w:sz w:val="24"/>
          <w:szCs w:val="24"/>
          <w:u w:val="single"/>
        </w:rPr>
        <w:t>为方便理解</w:t>
      </w:r>
      <w:r w:rsidRPr="009C5CE6">
        <w:rPr>
          <w:rFonts w:ascii="宋体" w:eastAsia="宋体" w:hAnsi="宋体" w:hint="eastAsia"/>
          <w:sz w:val="24"/>
          <w:szCs w:val="24"/>
          <w:u w:val="single"/>
        </w:rPr>
        <w:t>，参照《聚乙烯燃气管道工程技术标准》C</w:t>
      </w:r>
      <w:r w:rsidRPr="009C5CE6">
        <w:rPr>
          <w:rFonts w:ascii="宋体" w:eastAsia="宋体" w:hAnsi="宋体"/>
          <w:sz w:val="24"/>
          <w:szCs w:val="24"/>
          <w:u w:val="single"/>
        </w:rPr>
        <w:t>JJ63</w:t>
      </w:r>
      <w:r w:rsidRPr="009C5CE6">
        <w:rPr>
          <w:rFonts w:ascii="宋体" w:eastAsia="宋体" w:hAnsi="宋体" w:hint="eastAsia"/>
          <w:sz w:val="24"/>
          <w:szCs w:val="24"/>
          <w:u w:val="single"/>
        </w:rPr>
        <w:t>针对</w:t>
      </w:r>
      <w:r w:rsidRPr="009C5CE6">
        <w:rPr>
          <w:rFonts w:ascii="宋体" w:eastAsia="宋体" w:hAnsi="宋体" w:hint="eastAsia"/>
          <w:i/>
          <w:sz w:val="24"/>
          <w:szCs w:val="24"/>
          <w:u w:val="single"/>
        </w:rPr>
        <w:t>S</w:t>
      </w:r>
      <w:r w:rsidRPr="009C5CE6">
        <w:rPr>
          <w:rFonts w:ascii="宋体" w:eastAsia="宋体" w:hAnsi="宋体"/>
          <w:i/>
          <w:sz w:val="24"/>
          <w:szCs w:val="24"/>
          <w:u w:val="single"/>
        </w:rPr>
        <w:t>DR</w:t>
      </w:r>
      <w:r w:rsidRPr="009C5CE6">
        <w:rPr>
          <w:rFonts w:ascii="宋体" w:eastAsia="宋体" w:hAnsi="宋体"/>
          <w:sz w:val="24"/>
          <w:szCs w:val="24"/>
          <w:u w:val="single"/>
        </w:rPr>
        <w:t>的术语进行解释</w:t>
      </w:r>
      <w:r w:rsidRPr="009C5CE6">
        <w:rPr>
          <w:rFonts w:ascii="宋体" w:eastAsia="宋体" w:hAnsi="宋体" w:hint="eastAsia"/>
          <w:sz w:val="24"/>
          <w:szCs w:val="24"/>
          <w:u w:val="single"/>
        </w:rPr>
        <w:t>。</w:t>
      </w:r>
    </w:p>
    <w:p w14:paraId="62E2A4E1" w14:textId="77777777" w:rsidR="00D33EBC" w:rsidRPr="00D90F85" w:rsidRDefault="00D33EBC" w:rsidP="009F5725">
      <w:pPr>
        <w:snapToGrid w:val="0"/>
        <w:spacing w:line="360" w:lineRule="auto"/>
        <w:ind w:left="2" w:hanging="2"/>
        <w:jc w:val="left"/>
        <w:rPr>
          <w:rFonts w:ascii="宋体" w:eastAsia="宋体" w:hAnsi="宋体"/>
          <w:bCs/>
          <w:sz w:val="24"/>
          <w:szCs w:val="24"/>
        </w:rPr>
      </w:pPr>
      <w:r w:rsidRPr="009C5CE6">
        <w:rPr>
          <w:rFonts w:ascii="宋体" w:eastAsia="宋体" w:hAnsi="宋体" w:hint="eastAsia"/>
          <w:b/>
          <w:sz w:val="24"/>
          <w:szCs w:val="24"/>
          <w:u w:val="single"/>
        </w:rPr>
        <w:t>2</w:t>
      </w:r>
      <w:r w:rsidRPr="009C5CE6">
        <w:rPr>
          <w:rFonts w:ascii="宋体" w:eastAsia="宋体" w:hAnsi="宋体"/>
          <w:b/>
          <w:sz w:val="24"/>
          <w:szCs w:val="24"/>
          <w:u w:val="single"/>
        </w:rPr>
        <w:t>.0.9</w:t>
      </w:r>
      <w:r w:rsidR="0018354D" w:rsidRPr="009C5CE6">
        <w:rPr>
          <w:rFonts w:ascii="宋体" w:eastAsia="宋体" w:hAnsi="宋体"/>
          <w:b/>
          <w:sz w:val="24"/>
          <w:szCs w:val="24"/>
          <w:u w:val="single"/>
        </w:rPr>
        <w:t xml:space="preserve">  </w:t>
      </w:r>
      <w:r w:rsidRPr="009C5CE6">
        <w:rPr>
          <w:rFonts w:ascii="宋体" w:eastAsia="宋体" w:hAnsi="宋体" w:hint="eastAsia"/>
          <w:sz w:val="24"/>
          <w:szCs w:val="24"/>
          <w:u w:val="single"/>
        </w:rPr>
        <w:t>参照行业标准《城镇排水管道检测与评估技术规程》C</w:t>
      </w:r>
      <w:r w:rsidRPr="009C5CE6">
        <w:rPr>
          <w:rFonts w:ascii="宋体" w:eastAsia="宋体" w:hAnsi="宋体"/>
          <w:sz w:val="24"/>
          <w:szCs w:val="24"/>
          <w:u w:val="single"/>
        </w:rPr>
        <w:t>JJ181</w:t>
      </w:r>
      <w:r w:rsidRPr="009C5CE6">
        <w:rPr>
          <w:rFonts w:ascii="宋体" w:eastAsia="宋体" w:hAnsi="宋体" w:hint="eastAsia"/>
          <w:sz w:val="24"/>
          <w:szCs w:val="24"/>
          <w:u w:val="single"/>
        </w:rPr>
        <w:t>，对</w:t>
      </w:r>
      <w:r w:rsidRPr="009C5CE6">
        <w:rPr>
          <w:rFonts w:ascii="宋体" w:eastAsia="宋体" w:hAnsi="宋体"/>
          <w:sz w:val="24"/>
          <w:szCs w:val="24"/>
          <w:u w:val="single"/>
        </w:rPr>
        <w:t>CCTV的术语进行</w:t>
      </w:r>
      <w:r w:rsidRPr="009C5CE6">
        <w:rPr>
          <w:rFonts w:ascii="宋体" w:eastAsia="宋体" w:hAnsi="宋体" w:hint="eastAsia"/>
          <w:sz w:val="24"/>
          <w:szCs w:val="24"/>
          <w:u w:val="single"/>
        </w:rPr>
        <w:t>定义。</w:t>
      </w:r>
    </w:p>
    <w:p w14:paraId="2BDC2B0D" w14:textId="77777777" w:rsidR="00D33EBC" w:rsidRPr="00D90F85" w:rsidRDefault="00D33EBC" w:rsidP="00D33EBC">
      <w:pPr>
        <w:pStyle w:val="1"/>
        <w:spacing w:beforeLines="100" w:before="312" w:afterLines="100" w:after="312" w:line="300" w:lineRule="auto"/>
        <w:jc w:val="center"/>
        <w:rPr>
          <w:rFonts w:ascii="宋体" w:hAnsi="宋体"/>
          <w:sz w:val="28"/>
          <w:szCs w:val="28"/>
        </w:rPr>
      </w:pPr>
      <w:bookmarkStart w:id="21" w:name="_Toc260747668"/>
      <w:r w:rsidRPr="00D90F85">
        <w:rPr>
          <w:rFonts w:ascii="宋体" w:hAnsi="宋体" w:hint="eastAsia"/>
          <w:sz w:val="28"/>
          <w:szCs w:val="28"/>
        </w:rPr>
        <w:t>3  设计</w:t>
      </w:r>
      <w:bookmarkEnd w:id="21"/>
    </w:p>
    <w:p w14:paraId="386C5276" w14:textId="77777777" w:rsidR="00D33EBC" w:rsidRPr="00D90F85" w:rsidRDefault="00D33EBC" w:rsidP="00D33EBC">
      <w:pPr>
        <w:pStyle w:val="2"/>
        <w:snapToGrid w:val="0"/>
        <w:spacing w:beforeLines="100" w:before="312" w:afterLines="100" w:after="312" w:line="300" w:lineRule="auto"/>
        <w:jc w:val="center"/>
        <w:rPr>
          <w:rFonts w:ascii="宋体" w:eastAsia="宋体" w:hAnsi="宋体"/>
          <w:sz w:val="24"/>
          <w:szCs w:val="24"/>
        </w:rPr>
      </w:pPr>
      <w:bookmarkStart w:id="22" w:name="_Toc260747669"/>
      <w:r w:rsidRPr="00D90F85">
        <w:rPr>
          <w:rFonts w:ascii="宋体" w:eastAsia="宋体" w:hAnsi="宋体"/>
          <w:sz w:val="24"/>
          <w:szCs w:val="24"/>
        </w:rPr>
        <w:t>3.1  一般规定</w:t>
      </w:r>
      <w:bookmarkEnd w:id="22"/>
    </w:p>
    <w:p w14:paraId="2EA4504F" w14:textId="5C865FCA" w:rsidR="00D33EBC" w:rsidRPr="00D90F85" w:rsidRDefault="00D33EBC" w:rsidP="009F5725">
      <w:pPr>
        <w:snapToGrid w:val="0"/>
        <w:spacing w:line="360" w:lineRule="auto"/>
        <w:rPr>
          <w:rFonts w:ascii="宋体" w:eastAsia="宋体" w:hAnsi="宋体"/>
          <w:sz w:val="24"/>
          <w:szCs w:val="24"/>
        </w:rPr>
      </w:pPr>
      <w:r w:rsidRPr="00D90F85">
        <w:rPr>
          <w:rFonts w:ascii="宋体" w:eastAsia="宋体" w:hAnsi="宋体"/>
          <w:b/>
          <w:sz w:val="24"/>
          <w:szCs w:val="24"/>
        </w:rPr>
        <w:t>3.1.1</w:t>
      </w:r>
      <w:r w:rsidR="0018354D" w:rsidRPr="00D90F85">
        <w:rPr>
          <w:rFonts w:ascii="宋体" w:eastAsia="宋体" w:hAnsi="宋体"/>
          <w:b/>
          <w:sz w:val="24"/>
          <w:szCs w:val="24"/>
        </w:rPr>
        <w:t xml:space="preserve">  </w:t>
      </w:r>
      <w:r w:rsidRPr="009C5CE6">
        <w:rPr>
          <w:rFonts w:ascii="宋体" w:eastAsia="宋体" w:hAnsi="宋体"/>
          <w:sz w:val="24"/>
          <w:szCs w:val="24"/>
        </w:rPr>
        <w:t>在役管道修复更新受许多因素影响，各种工艺都有其优势和劣势，不能绝对说哪一种方法最好。</w:t>
      </w:r>
      <w:r w:rsidRPr="00D90F85">
        <w:rPr>
          <w:rFonts w:ascii="宋体" w:eastAsia="宋体" w:hAnsi="宋体"/>
          <w:sz w:val="24"/>
          <w:szCs w:val="24"/>
        </w:rPr>
        <w:t>在确定工艺时应考虑全面</w:t>
      </w:r>
      <w:r w:rsidRPr="00D90F85">
        <w:rPr>
          <w:rFonts w:ascii="宋体" w:eastAsia="宋体" w:hAnsi="宋体" w:hint="eastAsia"/>
          <w:sz w:val="24"/>
          <w:szCs w:val="24"/>
        </w:rPr>
        <w:t>。</w:t>
      </w:r>
      <w:r w:rsidR="009C5CE6" w:rsidRPr="009C5CE6">
        <w:rPr>
          <w:rFonts w:ascii="宋体" w:eastAsia="宋体" w:hAnsi="宋体"/>
          <w:sz w:val="24"/>
          <w:szCs w:val="24"/>
          <w:bdr w:val="single" w:sz="4" w:space="0" w:color="auto"/>
        </w:rPr>
        <w:t>插入聚乙烯管的修复方法是在不破坏在役管道情况下进行施工的。由于聚乙烯管的摩擦阻力小于钢管或铸铁管，一般更新后可提高工作能力。当通过计算认为管径减小不会对燃气的输</w:t>
      </w:r>
      <w:proofErr w:type="gramStart"/>
      <w:r w:rsidR="009C5CE6" w:rsidRPr="009C5CE6">
        <w:rPr>
          <w:rFonts w:ascii="宋体" w:eastAsia="宋体" w:hAnsi="宋体"/>
          <w:sz w:val="24"/>
          <w:szCs w:val="24"/>
          <w:bdr w:val="single" w:sz="4" w:space="0" w:color="auto"/>
        </w:rPr>
        <w:t>配能力</w:t>
      </w:r>
      <w:proofErr w:type="gramEnd"/>
      <w:r w:rsidR="009C5CE6" w:rsidRPr="009C5CE6">
        <w:rPr>
          <w:rFonts w:ascii="宋体" w:eastAsia="宋体" w:hAnsi="宋体"/>
          <w:sz w:val="24"/>
          <w:szCs w:val="24"/>
          <w:bdr w:val="single" w:sz="4" w:space="0" w:color="auto"/>
        </w:rPr>
        <w:t>造成影响时，应优先选用直接插入法。根据大量施工案例和施工经验，</w:t>
      </w:r>
      <w:r w:rsidR="009C5CE6" w:rsidRPr="009C5CE6">
        <w:rPr>
          <w:rFonts w:ascii="宋体" w:eastAsia="宋体" w:hAnsi="宋体" w:hint="eastAsia"/>
          <w:sz w:val="24"/>
          <w:szCs w:val="24"/>
          <w:bdr w:val="single" w:sz="4" w:space="0" w:color="auto"/>
        </w:rPr>
        <w:t>本规程表3.2.1</w:t>
      </w:r>
      <w:r w:rsidR="009C5CE6" w:rsidRPr="009C5CE6">
        <w:rPr>
          <w:rFonts w:ascii="宋体" w:eastAsia="宋体" w:hAnsi="宋体"/>
          <w:sz w:val="24"/>
          <w:szCs w:val="24"/>
          <w:bdr w:val="single" w:sz="4" w:space="0" w:color="auto"/>
        </w:rPr>
        <w:t>规定了插入管外径的最大极限为旧管内径的90％。</w:t>
      </w:r>
      <w:r w:rsidRPr="009C5CE6">
        <w:rPr>
          <w:rFonts w:ascii="宋体" w:eastAsia="宋体" w:hAnsi="宋体" w:hint="eastAsia"/>
          <w:sz w:val="24"/>
          <w:szCs w:val="24"/>
          <w:u w:val="single"/>
        </w:rPr>
        <w:t>不论针对哪种修复更新工艺，修复后</w:t>
      </w:r>
      <w:r w:rsidR="00DA46B4" w:rsidRPr="009C5CE6">
        <w:rPr>
          <w:rFonts w:ascii="宋体" w:eastAsia="宋体" w:hAnsi="宋体" w:hint="eastAsia"/>
          <w:sz w:val="24"/>
          <w:szCs w:val="24"/>
          <w:u w:val="single"/>
        </w:rPr>
        <w:t>管道</w:t>
      </w:r>
      <w:r w:rsidRPr="009C5CE6">
        <w:rPr>
          <w:rFonts w:ascii="宋体" w:eastAsia="宋体" w:hAnsi="宋体" w:hint="eastAsia"/>
          <w:sz w:val="24"/>
          <w:szCs w:val="24"/>
          <w:u w:val="single"/>
        </w:rPr>
        <w:t>的输配能力都应该满足设计要求。折叠管内衬法、插入法、缩径内衬法均不同程度的缩小了原管道管径，其中插入法流通量减少的最多。根据大量施工案例和施工经验，插入法聚乙烯管道外径的最大极限为旧管内径的9</w:t>
      </w:r>
      <w:r w:rsidRPr="009C5CE6">
        <w:rPr>
          <w:rFonts w:ascii="宋体" w:eastAsia="宋体" w:hAnsi="宋体"/>
          <w:sz w:val="24"/>
          <w:szCs w:val="24"/>
          <w:u w:val="single"/>
        </w:rPr>
        <w:t>0</w:t>
      </w:r>
      <w:r w:rsidRPr="009C5CE6">
        <w:rPr>
          <w:rFonts w:ascii="宋体" w:eastAsia="宋体" w:hAnsi="宋体" w:hint="eastAsia"/>
          <w:sz w:val="24"/>
          <w:szCs w:val="24"/>
          <w:u w:val="single"/>
        </w:rPr>
        <w:t>%。</w:t>
      </w:r>
    </w:p>
    <w:p w14:paraId="70A9BF90" w14:textId="77777777" w:rsidR="00D33EBC" w:rsidRDefault="00D33EBC" w:rsidP="009F5725">
      <w:pPr>
        <w:snapToGrid w:val="0"/>
        <w:spacing w:line="360" w:lineRule="auto"/>
        <w:ind w:firstLineChars="200" w:firstLine="480"/>
        <w:rPr>
          <w:rFonts w:ascii="宋体" w:eastAsia="宋体" w:hAnsi="宋体"/>
          <w:sz w:val="24"/>
          <w:szCs w:val="24"/>
        </w:rPr>
      </w:pPr>
      <w:r w:rsidRPr="00D90F85">
        <w:rPr>
          <w:rFonts w:ascii="宋体" w:eastAsia="宋体" w:hAnsi="宋体"/>
          <w:sz w:val="24"/>
          <w:szCs w:val="24"/>
        </w:rPr>
        <w:t>各种工艺的优缺点见表1</w:t>
      </w:r>
      <w:r w:rsidRPr="00D90F85">
        <w:rPr>
          <w:rFonts w:ascii="宋体" w:eastAsia="宋体" w:hAnsi="宋体" w:hint="eastAsia"/>
          <w:sz w:val="24"/>
          <w:szCs w:val="24"/>
        </w:rPr>
        <w:t>。</w:t>
      </w:r>
    </w:p>
    <w:p w14:paraId="171CD6E4" w14:textId="77777777" w:rsidR="00B87628" w:rsidRDefault="00B87628" w:rsidP="009F5725">
      <w:pPr>
        <w:snapToGrid w:val="0"/>
        <w:spacing w:line="360" w:lineRule="auto"/>
        <w:ind w:firstLineChars="200" w:firstLine="480"/>
        <w:rPr>
          <w:rFonts w:ascii="宋体" w:eastAsia="宋体" w:hAnsi="宋体"/>
          <w:sz w:val="24"/>
          <w:szCs w:val="24"/>
        </w:rPr>
      </w:pPr>
    </w:p>
    <w:p w14:paraId="486CA944" w14:textId="77777777" w:rsidR="00B87628" w:rsidRDefault="00B87628" w:rsidP="009F5725">
      <w:pPr>
        <w:snapToGrid w:val="0"/>
        <w:spacing w:line="360" w:lineRule="auto"/>
        <w:ind w:firstLineChars="200" w:firstLine="480"/>
        <w:rPr>
          <w:rFonts w:ascii="宋体" w:eastAsia="宋体" w:hAnsi="宋体"/>
          <w:sz w:val="24"/>
          <w:szCs w:val="24"/>
        </w:rPr>
      </w:pPr>
    </w:p>
    <w:p w14:paraId="0BA677A3" w14:textId="77777777" w:rsidR="00B87628" w:rsidRPr="00D90F85" w:rsidRDefault="00B87628" w:rsidP="009F5725">
      <w:pPr>
        <w:snapToGrid w:val="0"/>
        <w:spacing w:line="360" w:lineRule="auto"/>
        <w:ind w:firstLineChars="200" w:firstLine="480"/>
        <w:rPr>
          <w:rFonts w:ascii="宋体" w:eastAsia="宋体" w:hAnsi="宋体" w:hint="eastAsia"/>
          <w:sz w:val="24"/>
          <w:szCs w:val="24"/>
        </w:rPr>
      </w:pPr>
    </w:p>
    <w:p w14:paraId="3B26E17D" w14:textId="77777777" w:rsidR="00D33EBC" w:rsidRPr="00D90F85" w:rsidRDefault="00D33EBC" w:rsidP="009F5725">
      <w:pPr>
        <w:snapToGrid w:val="0"/>
        <w:spacing w:line="360" w:lineRule="auto"/>
        <w:jc w:val="center"/>
        <w:rPr>
          <w:rFonts w:ascii="宋体" w:eastAsia="宋体" w:hAnsi="宋体"/>
          <w:sz w:val="24"/>
          <w:szCs w:val="24"/>
        </w:rPr>
      </w:pPr>
      <w:r w:rsidRPr="00D90F85">
        <w:rPr>
          <w:rFonts w:ascii="宋体" w:eastAsia="宋体" w:hAnsi="宋体"/>
          <w:sz w:val="24"/>
          <w:szCs w:val="24"/>
        </w:rPr>
        <w:lastRenderedPageBreak/>
        <w:t>表1 各种修复工艺的优势和劣势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2662"/>
        <w:gridCol w:w="4107"/>
      </w:tblGrid>
      <w:tr w:rsidR="003E2446" w:rsidRPr="00D90F85" w14:paraId="11CF772F" w14:textId="77777777" w:rsidTr="008135C5">
        <w:trPr>
          <w:trHeight w:val="225"/>
        </w:trPr>
        <w:tc>
          <w:tcPr>
            <w:tcW w:w="1440" w:type="dxa"/>
            <w:vAlign w:val="center"/>
          </w:tcPr>
          <w:p w14:paraId="5DA53AB8" w14:textId="77777777" w:rsidR="00D33EBC" w:rsidRPr="00D90F85" w:rsidRDefault="00D33EBC" w:rsidP="008135C5">
            <w:pPr>
              <w:snapToGrid w:val="0"/>
              <w:spacing w:beforeLines="20" w:before="62" w:afterLines="20" w:after="62"/>
              <w:jc w:val="center"/>
              <w:rPr>
                <w:rFonts w:ascii="宋体" w:eastAsia="宋体" w:hAnsi="宋体"/>
                <w:szCs w:val="21"/>
              </w:rPr>
            </w:pPr>
            <w:r w:rsidRPr="00D90F85">
              <w:rPr>
                <w:rFonts w:ascii="宋体" w:eastAsia="宋体" w:hAnsi="宋体"/>
                <w:szCs w:val="21"/>
              </w:rPr>
              <w:t>工艺</w:t>
            </w:r>
          </w:p>
        </w:tc>
        <w:tc>
          <w:tcPr>
            <w:tcW w:w="2700" w:type="dxa"/>
            <w:vAlign w:val="center"/>
          </w:tcPr>
          <w:p w14:paraId="26CA9B88" w14:textId="77777777" w:rsidR="00D33EBC" w:rsidRPr="00D90F85" w:rsidRDefault="00D33EBC" w:rsidP="008135C5">
            <w:pPr>
              <w:snapToGrid w:val="0"/>
              <w:spacing w:beforeLines="20" w:before="62" w:afterLines="20" w:after="62" w:line="300" w:lineRule="auto"/>
              <w:jc w:val="center"/>
              <w:rPr>
                <w:rFonts w:ascii="宋体" w:eastAsia="宋体" w:hAnsi="宋体"/>
                <w:szCs w:val="21"/>
              </w:rPr>
            </w:pPr>
            <w:r w:rsidRPr="00D90F85">
              <w:rPr>
                <w:rFonts w:ascii="宋体" w:eastAsia="宋体" w:hAnsi="宋体"/>
                <w:szCs w:val="21"/>
              </w:rPr>
              <w:t>优势</w:t>
            </w:r>
          </w:p>
        </w:tc>
        <w:tc>
          <w:tcPr>
            <w:tcW w:w="4175" w:type="dxa"/>
            <w:vAlign w:val="center"/>
          </w:tcPr>
          <w:p w14:paraId="45BD7F75" w14:textId="77777777" w:rsidR="00D33EBC" w:rsidRPr="00D90F85" w:rsidRDefault="00D33EBC" w:rsidP="008135C5">
            <w:pPr>
              <w:snapToGrid w:val="0"/>
              <w:spacing w:beforeLines="20" w:before="62" w:afterLines="20" w:after="62" w:line="300" w:lineRule="auto"/>
              <w:jc w:val="center"/>
              <w:rPr>
                <w:rFonts w:ascii="宋体" w:eastAsia="宋体" w:hAnsi="宋体"/>
                <w:szCs w:val="21"/>
              </w:rPr>
            </w:pPr>
            <w:r w:rsidRPr="00D90F85">
              <w:rPr>
                <w:rFonts w:ascii="宋体" w:eastAsia="宋体" w:hAnsi="宋体"/>
                <w:szCs w:val="21"/>
              </w:rPr>
              <w:t>劣势</w:t>
            </w:r>
          </w:p>
        </w:tc>
      </w:tr>
      <w:tr w:rsidR="003E2446" w:rsidRPr="00D90F85" w14:paraId="7320BACA" w14:textId="77777777" w:rsidTr="008135C5">
        <w:tc>
          <w:tcPr>
            <w:tcW w:w="1440" w:type="dxa"/>
            <w:vAlign w:val="center"/>
          </w:tcPr>
          <w:p w14:paraId="5F1C0B15" w14:textId="77777777" w:rsidR="00D33EBC" w:rsidRPr="00D90F85" w:rsidRDefault="00D33EBC" w:rsidP="008135C5">
            <w:pPr>
              <w:snapToGrid w:val="0"/>
              <w:spacing w:line="300" w:lineRule="auto"/>
              <w:jc w:val="center"/>
              <w:rPr>
                <w:rFonts w:ascii="宋体" w:eastAsia="宋体" w:hAnsi="宋体"/>
                <w:szCs w:val="21"/>
              </w:rPr>
            </w:pPr>
            <w:r w:rsidRPr="00D90F85">
              <w:rPr>
                <w:rFonts w:ascii="宋体" w:eastAsia="宋体" w:hAnsi="宋体"/>
                <w:szCs w:val="21"/>
              </w:rPr>
              <w:t>插入法</w:t>
            </w:r>
          </w:p>
        </w:tc>
        <w:tc>
          <w:tcPr>
            <w:tcW w:w="2700" w:type="dxa"/>
            <w:vAlign w:val="center"/>
          </w:tcPr>
          <w:p w14:paraId="51E209A2"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除现场插入外，要求的设备最少；</w:t>
            </w:r>
          </w:p>
          <w:p w14:paraId="67985FFE"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现场插入减少了输送破坏；</w:t>
            </w:r>
          </w:p>
          <w:p w14:paraId="5BA792CD"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插入管不考虑原有管道的密封性。</w:t>
            </w:r>
          </w:p>
        </w:tc>
        <w:tc>
          <w:tcPr>
            <w:tcW w:w="4175" w:type="dxa"/>
            <w:vAlign w:val="center"/>
          </w:tcPr>
          <w:p w14:paraId="46B7A228"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检查和清理引导管是必要的；</w:t>
            </w:r>
          </w:p>
          <w:p w14:paraId="0DD4B0A6"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如果MOP不增加，可能会减少容量。</w:t>
            </w:r>
          </w:p>
          <w:p w14:paraId="33899B29"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定位燃气泄漏点比较困难；</w:t>
            </w:r>
          </w:p>
          <w:p w14:paraId="411238FB"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分支需要通过切开口再连接。</w:t>
            </w:r>
          </w:p>
        </w:tc>
      </w:tr>
      <w:tr w:rsidR="003E2446" w:rsidRPr="00D90F85" w14:paraId="1A4F56D8" w14:textId="77777777" w:rsidTr="008135C5">
        <w:tc>
          <w:tcPr>
            <w:tcW w:w="1440" w:type="dxa"/>
            <w:vAlign w:val="center"/>
          </w:tcPr>
          <w:p w14:paraId="49AACDC5" w14:textId="77777777" w:rsidR="00D33EBC" w:rsidRPr="00D90F85" w:rsidRDefault="00D33EBC" w:rsidP="008135C5">
            <w:pPr>
              <w:snapToGrid w:val="0"/>
              <w:spacing w:line="300" w:lineRule="auto"/>
              <w:jc w:val="center"/>
              <w:rPr>
                <w:rFonts w:ascii="宋体" w:eastAsia="宋体" w:hAnsi="宋体"/>
                <w:szCs w:val="21"/>
              </w:rPr>
            </w:pPr>
            <w:r w:rsidRPr="00D90F85">
              <w:rPr>
                <w:rFonts w:ascii="宋体" w:eastAsia="宋体" w:hAnsi="宋体"/>
                <w:szCs w:val="21"/>
              </w:rPr>
              <w:t>缩径内衬法</w:t>
            </w:r>
          </w:p>
        </w:tc>
        <w:tc>
          <w:tcPr>
            <w:tcW w:w="2700" w:type="dxa"/>
            <w:vAlign w:val="center"/>
          </w:tcPr>
          <w:p w14:paraId="38A4D81B"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流通量减少程度最低。</w:t>
            </w:r>
          </w:p>
          <w:p w14:paraId="27035FF9"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内衬管不依赖于原有管的密封性</w:t>
            </w:r>
          </w:p>
        </w:tc>
        <w:tc>
          <w:tcPr>
            <w:tcW w:w="4175" w:type="dxa"/>
            <w:vAlign w:val="center"/>
          </w:tcPr>
          <w:p w14:paraId="478596F8"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检查和清理引导管是必要的；</w:t>
            </w:r>
          </w:p>
          <w:p w14:paraId="6AFD74D1"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使用特殊设备和专业人员；</w:t>
            </w:r>
          </w:p>
          <w:p w14:paraId="18777621"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外部焊接卷边需要去除；</w:t>
            </w:r>
          </w:p>
          <w:p w14:paraId="39FBA1BC"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可能有必要去除弯头；</w:t>
            </w:r>
          </w:p>
          <w:p w14:paraId="057889A9"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分支需要通过切开口再连接；</w:t>
            </w:r>
          </w:p>
          <w:p w14:paraId="7C45BC22"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定位燃气泄漏点比较困难。</w:t>
            </w:r>
          </w:p>
        </w:tc>
      </w:tr>
      <w:tr w:rsidR="003E2446" w:rsidRPr="00D90F85" w14:paraId="5104C40A" w14:textId="77777777" w:rsidTr="008135C5">
        <w:tc>
          <w:tcPr>
            <w:tcW w:w="1440" w:type="dxa"/>
            <w:vAlign w:val="center"/>
          </w:tcPr>
          <w:p w14:paraId="70C364EC" w14:textId="77777777" w:rsidR="00D33EBC" w:rsidRPr="00D90F85" w:rsidRDefault="00D33EBC" w:rsidP="008135C5">
            <w:pPr>
              <w:snapToGrid w:val="0"/>
              <w:spacing w:line="300" w:lineRule="auto"/>
              <w:jc w:val="center"/>
              <w:rPr>
                <w:rFonts w:ascii="宋体" w:eastAsia="宋体" w:hAnsi="宋体"/>
                <w:szCs w:val="21"/>
              </w:rPr>
            </w:pPr>
            <w:r w:rsidRPr="00D90F85">
              <w:rPr>
                <w:rFonts w:ascii="宋体" w:eastAsia="宋体" w:hAnsi="宋体"/>
                <w:szCs w:val="21"/>
              </w:rPr>
              <w:t>折叠管内衬法</w:t>
            </w:r>
          </w:p>
        </w:tc>
        <w:tc>
          <w:tcPr>
            <w:tcW w:w="2700" w:type="dxa"/>
            <w:vAlign w:val="center"/>
          </w:tcPr>
          <w:p w14:paraId="1303A461"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可以不开口修复原有管线；</w:t>
            </w:r>
          </w:p>
          <w:p w14:paraId="0DC5CD6C"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维持管网的容量；</w:t>
            </w:r>
          </w:p>
          <w:p w14:paraId="786653D7"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可以更新较大半径弯曲的管线。</w:t>
            </w:r>
          </w:p>
        </w:tc>
        <w:tc>
          <w:tcPr>
            <w:tcW w:w="4175" w:type="dxa"/>
            <w:vAlign w:val="center"/>
          </w:tcPr>
          <w:p w14:paraId="08AB545F"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使用特殊设备和专业人员；</w:t>
            </w:r>
          </w:p>
          <w:p w14:paraId="2FD07E54"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在衬管和原有管之间的燃气密封性可能存在问题；</w:t>
            </w:r>
          </w:p>
          <w:p w14:paraId="6C8B30BC"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检查和清理原有管线是必要的；</w:t>
            </w:r>
          </w:p>
          <w:p w14:paraId="32D97C6E"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其预期寿命比插入管</w:t>
            </w:r>
            <w:r w:rsidRPr="00225348">
              <w:rPr>
                <w:rFonts w:ascii="宋体" w:eastAsia="宋体" w:hAnsi="宋体"/>
                <w:szCs w:val="21"/>
                <w:bdr w:val="single" w:sz="4" w:space="0" w:color="auto"/>
              </w:rPr>
              <w:t>网</w:t>
            </w:r>
            <w:r w:rsidRPr="00D90F85">
              <w:rPr>
                <w:rFonts w:ascii="宋体" w:eastAsia="宋体" w:hAnsi="宋体"/>
                <w:szCs w:val="21"/>
              </w:rPr>
              <w:t>要短；</w:t>
            </w:r>
          </w:p>
          <w:p w14:paraId="5C876399"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此工艺可能依赖原有管道的力学性能。</w:t>
            </w:r>
          </w:p>
        </w:tc>
      </w:tr>
      <w:tr w:rsidR="003E2446" w:rsidRPr="00D90F85" w14:paraId="78FB19B3" w14:textId="77777777" w:rsidTr="008135C5">
        <w:tc>
          <w:tcPr>
            <w:tcW w:w="1440" w:type="dxa"/>
            <w:vAlign w:val="center"/>
          </w:tcPr>
          <w:p w14:paraId="3EE19D35" w14:textId="77777777" w:rsidR="00D33EBC" w:rsidRPr="00D90F85" w:rsidRDefault="00D33EBC" w:rsidP="008135C5">
            <w:pPr>
              <w:snapToGrid w:val="0"/>
              <w:spacing w:line="300" w:lineRule="auto"/>
              <w:jc w:val="center"/>
              <w:rPr>
                <w:rFonts w:ascii="宋体" w:eastAsia="宋体" w:hAnsi="宋体"/>
                <w:szCs w:val="21"/>
              </w:rPr>
            </w:pPr>
            <w:r w:rsidRPr="00D90F85">
              <w:rPr>
                <w:rFonts w:ascii="宋体" w:eastAsia="宋体" w:hAnsi="宋体"/>
                <w:szCs w:val="21"/>
              </w:rPr>
              <w:t>裂管法</w:t>
            </w:r>
          </w:p>
        </w:tc>
        <w:tc>
          <w:tcPr>
            <w:tcW w:w="2700" w:type="dxa"/>
            <w:vAlign w:val="center"/>
          </w:tcPr>
          <w:p w14:paraId="7058D178"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允许同时用另一根更大直径的管线替换原有管道。</w:t>
            </w:r>
          </w:p>
        </w:tc>
        <w:tc>
          <w:tcPr>
            <w:tcW w:w="4175" w:type="dxa"/>
            <w:vAlign w:val="center"/>
          </w:tcPr>
          <w:p w14:paraId="1A68D2EB"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有必要安装护套以避免对新管道产生不可接受的破坏；</w:t>
            </w:r>
          </w:p>
          <w:p w14:paraId="4270519F"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在役管道中的弯头可能造成问题；</w:t>
            </w:r>
          </w:p>
          <w:p w14:paraId="69F808D7"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分支需要通过开孔后进行再连接；</w:t>
            </w:r>
          </w:p>
          <w:p w14:paraId="6B781644"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由于转移原有管道的碎片，存在的土壤转移和振动对其他设施和建筑物存在风险。</w:t>
            </w:r>
          </w:p>
        </w:tc>
      </w:tr>
      <w:tr w:rsidR="003E2446" w:rsidRPr="00D90F85" w14:paraId="65AA9E56" w14:textId="77777777" w:rsidTr="008135C5">
        <w:tc>
          <w:tcPr>
            <w:tcW w:w="1440" w:type="dxa"/>
            <w:vAlign w:val="center"/>
          </w:tcPr>
          <w:p w14:paraId="5415D08D" w14:textId="77777777" w:rsidR="00D33EBC" w:rsidRPr="00D90F85" w:rsidRDefault="00D33EBC" w:rsidP="008135C5">
            <w:pPr>
              <w:snapToGrid w:val="0"/>
              <w:spacing w:line="300" w:lineRule="auto"/>
              <w:jc w:val="center"/>
              <w:rPr>
                <w:rFonts w:ascii="宋体" w:eastAsia="宋体" w:hAnsi="宋体"/>
                <w:szCs w:val="21"/>
              </w:rPr>
            </w:pPr>
            <w:r w:rsidRPr="00D90F85">
              <w:rPr>
                <w:rFonts w:ascii="宋体" w:eastAsia="宋体" w:hAnsi="宋体"/>
                <w:szCs w:val="21"/>
              </w:rPr>
              <w:t>翻转内衬法</w:t>
            </w:r>
          </w:p>
        </w:tc>
        <w:tc>
          <w:tcPr>
            <w:tcW w:w="2700" w:type="dxa"/>
            <w:vAlign w:val="center"/>
          </w:tcPr>
          <w:p w14:paraId="63EE9A0C"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保持管线的容量；</w:t>
            </w:r>
          </w:p>
          <w:p w14:paraId="53989C9E"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可以更新较大弯曲半径的管线。</w:t>
            </w:r>
          </w:p>
        </w:tc>
        <w:tc>
          <w:tcPr>
            <w:tcW w:w="4175" w:type="dxa"/>
            <w:vAlign w:val="center"/>
          </w:tcPr>
          <w:p w14:paraId="20BD4692"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可能比插入管的预期寿命短；</w:t>
            </w:r>
          </w:p>
          <w:p w14:paraId="18491B78"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有必要检测和清洁旧管线；</w:t>
            </w:r>
          </w:p>
          <w:p w14:paraId="47AF888F" w14:textId="1436BC9D"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分支</w:t>
            </w:r>
            <w:r w:rsidR="00225348">
              <w:rPr>
                <w:rFonts w:ascii="宋体" w:eastAsia="宋体" w:hAnsi="宋体" w:hint="eastAsia"/>
                <w:szCs w:val="21"/>
                <w:bdr w:val="single" w:sz="4" w:space="0" w:color="auto"/>
              </w:rPr>
              <w:t>需要</w:t>
            </w:r>
            <w:r w:rsidR="00225348" w:rsidRPr="00225348">
              <w:rPr>
                <w:rFonts w:ascii="宋体" w:eastAsia="宋体" w:hAnsi="宋体"/>
                <w:szCs w:val="21"/>
                <w:u w:val="single"/>
              </w:rPr>
              <w:t>优先</w:t>
            </w:r>
            <w:r w:rsidRPr="00D90F85">
              <w:rPr>
                <w:rFonts w:ascii="宋体" w:eastAsia="宋体" w:hAnsi="宋体"/>
                <w:szCs w:val="21"/>
              </w:rPr>
              <w:t>通过开口后再连接；</w:t>
            </w:r>
          </w:p>
          <w:p w14:paraId="3416B81B"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产品易受应用期间的温度的影响，并受到操作中最高温度的影响；</w:t>
            </w:r>
          </w:p>
          <w:p w14:paraId="66A1BBB3" w14:textId="77777777" w:rsidR="00D33EBC" w:rsidRPr="00D90F85" w:rsidRDefault="00D33EBC" w:rsidP="00D33EBC">
            <w:pPr>
              <w:numPr>
                <w:ilvl w:val="0"/>
                <w:numId w:val="1"/>
              </w:numPr>
              <w:tabs>
                <w:tab w:val="clear" w:pos="360"/>
              </w:tabs>
              <w:snapToGrid w:val="0"/>
              <w:spacing w:line="300" w:lineRule="auto"/>
              <w:ind w:left="162" w:hanging="196"/>
              <w:rPr>
                <w:rFonts w:ascii="宋体" w:eastAsia="宋体" w:hAnsi="宋体"/>
                <w:szCs w:val="21"/>
              </w:rPr>
            </w:pPr>
            <w:r w:rsidRPr="00D90F85">
              <w:rPr>
                <w:rFonts w:ascii="宋体" w:eastAsia="宋体" w:hAnsi="宋体"/>
                <w:szCs w:val="21"/>
              </w:rPr>
              <w:t>此技术依赖于在役管道的力学性能。</w:t>
            </w:r>
          </w:p>
        </w:tc>
      </w:tr>
    </w:tbl>
    <w:p w14:paraId="5D89410D" w14:textId="77777777" w:rsidR="00D33EBC" w:rsidRPr="00D90F85" w:rsidRDefault="00D33EBC" w:rsidP="00D33EBC">
      <w:pPr>
        <w:snapToGrid w:val="0"/>
        <w:spacing w:line="300" w:lineRule="auto"/>
        <w:rPr>
          <w:rFonts w:ascii="宋体" w:eastAsia="宋体" w:hAnsi="宋体"/>
          <w:sz w:val="24"/>
          <w:szCs w:val="24"/>
        </w:rPr>
      </w:pPr>
    </w:p>
    <w:p w14:paraId="33AD316C" w14:textId="77777777" w:rsidR="009C5CE6" w:rsidRDefault="00D33EBC" w:rsidP="009F5725">
      <w:pPr>
        <w:snapToGrid w:val="0"/>
        <w:spacing w:line="360" w:lineRule="auto"/>
        <w:rPr>
          <w:rFonts w:ascii="宋体" w:eastAsia="宋体" w:hAnsi="宋体"/>
          <w:sz w:val="24"/>
          <w:szCs w:val="24"/>
        </w:rPr>
      </w:pPr>
      <w:r w:rsidRPr="00D90F85">
        <w:rPr>
          <w:rFonts w:ascii="宋体" w:eastAsia="宋体" w:hAnsi="宋体"/>
          <w:b/>
          <w:sz w:val="24"/>
          <w:szCs w:val="24"/>
        </w:rPr>
        <w:t>3.1.4</w:t>
      </w:r>
      <w:r w:rsidR="0018354D" w:rsidRPr="00D90F85">
        <w:rPr>
          <w:rFonts w:ascii="宋体" w:eastAsia="宋体" w:hAnsi="宋体"/>
          <w:b/>
          <w:sz w:val="24"/>
          <w:szCs w:val="24"/>
        </w:rPr>
        <w:t xml:space="preserve">  </w:t>
      </w:r>
      <w:r w:rsidRPr="00D90F85">
        <w:rPr>
          <w:rFonts w:ascii="宋体" w:eastAsia="宋体" w:hAnsi="宋体"/>
          <w:sz w:val="24"/>
          <w:szCs w:val="24"/>
        </w:rPr>
        <w:t>采用非开挖方式修复更新的燃气管道工程设计，除常规的设计步骤外，还应该有针对非开挖修复更新方式的工程设计及说明。</w:t>
      </w:r>
    </w:p>
    <w:p w14:paraId="75917A91" w14:textId="164DD002" w:rsidR="008135C5" w:rsidRPr="009C5CE6" w:rsidRDefault="00D33EBC" w:rsidP="009C5CE6">
      <w:pPr>
        <w:snapToGrid w:val="0"/>
        <w:spacing w:line="360" w:lineRule="auto"/>
        <w:ind w:firstLineChars="200" w:firstLine="480"/>
        <w:rPr>
          <w:rFonts w:ascii="宋体" w:eastAsia="宋体" w:hAnsi="宋体"/>
          <w:sz w:val="24"/>
          <w:szCs w:val="24"/>
          <w:u w:val="single"/>
        </w:rPr>
      </w:pPr>
      <w:r w:rsidRPr="009C5CE6">
        <w:rPr>
          <w:rFonts w:ascii="宋体" w:eastAsia="宋体" w:hAnsi="宋体"/>
          <w:sz w:val="24"/>
          <w:szCs w:val="24"/>
          <w:u w:val="single"/>
        </w:rPr>
        <w:t>设计要求</w:t>
      </w:r>
      <w:r w:rsidRPr="009C5CE6">
        <w:rPr>
          <w:rFonts w:ascii="宋体" w:eastAsia="宋体" w:hAnsi="宋体" w:hint="eastAsia"/>
          <w:sz w:val="24"/>
          <w:szCs w:val="24"/>
          <w:u w:val="single"/>
        </w:rPr>
        <w:t>除</w:t>
      </w:r>
      <w:r w:rsidRPr="009C5CE6">
        <w:rPr>
          <w:rFonts w:ascii="宋体" w:eastAsia="宋体" w:hAnsi="宋体"/>
          <w:sz w:val="24"/>
          <w:szCs w:val="24"/>
          <w:u w:val="single"/>
        </w:rPr>
        <w:t>符合</w:t>
      </w:r>
      <w:r w:rsidRPr="009C5CE6">
        <w:rPr>
          <w:rFonts w:ascii="宋体" w:eastAsia="宋体" w:hAnsi="宋体" w:hint="eastAsia"/>
          <w:sz w:val="24"/>
          <w:szCs w:val="24"/>
          <w:u w:val="single"/>
        </w:rPr>
        <w:t>《城镇燃气设计规范》G</w:t>
      </w:r>
      <w:r w:rsidRPr="009C5CE6">
        <w:rPr>
          <w:rFonts w:ascii="宋体" w:eastAsia="宋体" w:hAnsi="宋体"/>
          <w:sz w:val="24"/>
          <w:szCs w:val="24"/>
          <w:u w:val="single"/>
        </w:rPr>
        <w:t>B50028外</w:t>
      </w:r>
      <w:r w:rsidRPr="009C5CE6">
        <w:rPr>
          <w:rFonts w:ascii="宋体" w:eastAsia="宋体" w:hAnsi="宋体" w:hint="eastAsia"/>
          <w:sz w:val="24"/>
          <w:szCs w:val="24"/>
          <w:u w:val="single"/>
        </w:rPr>
        <w:t>（G</w:t>
      </w:r>
      <w:r w:rsidRPr="009C5CE6">
        <w:rPr>
          <w:rFonts w:ascii="宋体" w:eastAsia="宋体" w:hAnsi="宋体"/>
          <w:sz w:val="24"/>
          <w:szCs w:val="24"/>
          <w:u w:val="single"/>
        </w:rPr>
        <w:t>B50028</w:t>
      </w:r>
      <w:r w:rsidRPr="009C5CE6">
        <w:rPr>
          <w:rFonts w:ascii="宋体" w:eastAsia="宋体" w:hAnsi="宋体" w:hint="eastAsia"/>
          <w:sz w:val="24"/>
          <w:szCs w:val="24"/>
          <w:u w:val="single"/>
        </w:rPr>
        <w:t>中</w:t>
      </w:r>
      <w:r w:rsidRPr="009C5CE6">
        <w:rPr>
          <w:rFonts w:ascii="宋体" w:eastAsia="宋体" w:hAnsi="宋体"/>
          <w:sz w:val="24"/>
          <w:szCs w:val="24"/>
          <w:u w:val="single"/>
        </w:rPr>
        <w:t>输配管道设计的相关内容</w:t>
      </w:r>
      <w:r w:rsidRPr="009C5CE6">
        <w:rPr>
          <w:rFonts w:ascii="宋体" w:eastAsia="宋体" w:hAnsi="宋体" w:hint="eastAsia"/>
          <w:sz w:val="24"/>
          <w:szCs w:val="24"/>
          <w:u w:val="single"/>
        </w:rPr>
        <w:t>，此部分内容正在修订中，标准</w:t>
      </w:r>
      <w:proofErr w:type="gramStart"/>
      <w:r w:rsidRPr="009C5CE6">
        <w:rPr>
          <w:rFonts w:ascii="宋体" w:eastAsia="宋体" w:hAnsi="宋体" w:hint="eastAsia"/>
          <w:sz w:val="24"/>
          <w:szCs w:val="24"/>
          <w:u w:val="single"/>
        </w:rPr>
        <w:t>号尚未</w:t>
      </w:r>
      <w:proofErr w:type="gramEnd"/>
      <w:r w:rsidRPr="009C5CE6">
        <w:rPr>
          <w:rFonts w:ascii="宋体" w:eastAsia="宋体" w:hAnsi="宋体" w:hint="eastAsia"/>
          <w:sz w:val="24"/>
          <w:szCs w:val="24"/>
          <w:u w:val="single"/>
        </w:rPr>
        <w:t>明确），还需符合《燃气工程项目规范》G</w:t>
      </w:r>
      <w:r w:rsidRPr="009C5CE6">
        <w:rPr>
          <w:rFonts w:ascii="宋体" w:eastAsia="宋体" w:hAnsi="宋体"/>
          <w:sz w:val="24"/>
          <w:szCs w:val="24"/>
          <w:u w:val="single"/>
        </w:rPr>
        <w:t>B55009的要求</w:t>
      </w:r>
      <w:r w:rsidRPr="009C5CE6">
        <w:rPr>
          <w:rFonts w:ascii="宋体" w:eastAsia="宋体" w:hAnsi="宋体" w:hint="eastAsia"/>
          <w:sz w:val="24"/>
          <w:szCs w:val="24"/>
          <w:u w:val="single"/>
        </w:rPr>
        <w:t>。GB55009第5</w:t>
      </w:r>
      <w:r w:rsidRPr="009C5CE6">
        <w:rPr>
          <w:rFonts w:ascii="宋体" w:eastAsia="宋体" w:hAnsi="宋体"/>
          <w:sz w:val="24"/>
          <w:szCs w:val="24"/>
          <w:u w:val="single"/>
        </w:rPr>
        <w:t>.1.4条规定了输配管道的设计工作</w:t>
      </w:r>
      <w:r w:rsidRPr="009C5CE6">
        <w:rPr>
          <w:rFonts w:ascii="宋体" w:eastAsia="宋体" w:hAnsi="宋体"/>
          <w:sz w:val="24"/>
          <w:szCs w:val="24"/>
          <w:u w:val="single"/>
        </w:rPr>
        <w:lastRenderedPageBreak/>
        <w:t>年限不应小于</w:t>
      </w:r>
      <w:r w:rsidRPr="009C5CE6">
        <w:rPr>
          <w:rFonts w:ascii="宋体" w:eastAsia="宋体" w:hAnsi="宋体" w:hint="eastAsia"/>
          <w:sz w:val="24"/>
          <w:szCs w:val="24"/>
          <w:u w:val="single"/>
        </w:rPr>
        <w:t>3</w:t>
      </w:r>
      <w:r w:rsidRPr="009C5CE6">
        <w:rPr>
          <w:rFonts w:ascii="宋体" w:eastAsia="宋体" w:hAnsi="宋体"/>
          <w:sz w:val="24"/>
          <w:szCs w:val="24"/>
          <w:u w:val="single"/>
        </w:rPr>
        <w:t>0年</w:t>
      </w:r>
      <w:r w:rsidRPr="009C5CE6">
        <w:rPr>
          <w:rFonts w:ascii="宋体" w:eastAsia="宋体" w:hAnsi="宋体" w:hint="eastAsia"/>
          <w:sz w:val="24"/>
          <w:szCs w:val="24"/>
          <w:u w:val="single"/>
        </w:rPr>
        <w:t>，修复更新后的管道</w:t>
      </w:r>
      <w:r w:rsidRPr="009C5CE6">
        <w:rPr>
          <w:rFonts w:ascii="宋体" w:eastAsia="宋体" w:hAnsi="宋体"/>
          <w:sz w:val="24"/>
          <w:szCs w:val="24"/>
          <w:u w:val="single"/>
        </w:rPr>
        <w:t>也应符合</w:t>
      </w:r>
      <w:r w:rsidRPr="009C5CE6">
        <w:rPr>
          <w:rFonts w:ascii="宋体" w:eastAsia="宋体" w:hAnsi="宋体" w:hint="eastAsia"/>
          <w:sz w:val="24"/>
          <w:szCs w:val="24"/>
          <w:u w:val="single"/>
        </w:rPr>
        <w:t>该</w:t>
      </w:r>
      <w:r w:rsidRPr="009C5CE6">
        <w:rPr>
          <w:rFonts w:ascii="宋体" w:eastAsia="宋体" w:hAnsi="宋体"/>
          <w:sz w:val="24"/>
          <w:szCs w:val="24"/>
          <w:u w:val="single"/>
        </w:rPr>
        <w:t>要求</w:t>
      </w:r>
      <w:r w:rsidRPr="009C5CE6">
        <w:rPr>
          <w:rFonts w:ascii="宋体" w:eastAsia="宋体" w:hAnsi="宋体" w:hint="eastAsia"/>
          <w:sz w:val="24"/>
          <w:szCs w:val="24"/>
          <w:u w:val="single"/>
        </w:rPr>
        <w:t>。</w:t>
      </w:r>
    </w:p>
    <w:p w14:paraId="3C7639A3" w14:textId="0F12CD7C" w:rsidR="00AB3A5C" w:rsidRPr="00D90F85" w:rsidRDefault="00D33EBC" w:rsidP="009C5CE6">
      <w:pPr>
        <w:snapToGrid w:val="0"/>
        <w:spacing w:line="360" w:lineRule="auto"/>
        <w:ind w:firstLineChars="200" w:firstLine="480"/>
        <w:rPr>
          <w:rFonts w:ascii="宋体" w:eastAsia="宋体" w:hAnsi="宋体"/>
          <w:sz w:val="24"/>
          <w:szCs w:val="24"/>
        </w:rPr>
      </w:pPr>
      <w:r w:rsidRPr="00D90F85">
        <w:rPr>
          <w:rFonts w:ascii="宋体" w:eastAsia="宋体" w:hAnsi="宋体"/>
          <w:sz w:val="24"/>
          <w:szCs w:val="24"/>
        </w:rPr>
        <w:t>聚乙烯管紧贴在役管道或者中间仅有很小的环形空间。在修复后的燃气管道上再接线，容易对聚乙烯管造成破坏。设计时，结合燃气发展规划，尽量考虑到今后的发展，可在修复的同时将今后有可能接支线处预留三通位置，将今后接支线对修复后管道造成的影响降到最低点。</w:t>
      </w:r>
    </w:p>
    <w:p w14:paraId="5ACFA431" w14:textId="76B6A280" w:rsidR="00FF1B17" w:rsidRPr="00D90F85" w:rsidRDefault="00FF1B17" w:rsidP="00AB3A5C">
      <w:pPr>
        <w:snapToGrid w:val="0"/>
        <w:spacing w:line="360" w:lineRule="auto"/>
        <w:rPr>
          <w:rFonts w:ascii="宋体" w:eastAsia="宋体" w:hAnsi="宋体"/>
          <w:b/>
          <w:sz w:val="24"/>
          <w:szCs w:val="24"/>
        </w:rPr>
      </w:pPr>
      <w:r w:rsidRPr="00D90F85">
        <w:rPr>
          <w:rFonts w:ascii="宋体" w:eastAsia="宋体" w:hAnsi="宋体"/>
          <w:b/>
          <w:sz w:val="24"/>
          <w:szCs w:val="24"/>
        </w:rPr>
        <w:t>3.1.5</w:t>
      </w:r>
      <w:r w:rsidR="0018354D" w:rsidRPr="00D90F85">
        <w:rPr>
          <w:rFonts w:ascii="宋体" w:eastAsia="宋体" w:hAnsi="宋体"/>
          <w:b/>
          <w:sz w:val="24"/>
          <w:szCs w:val="24"/>
        </w:rPr>
        <w:t xml:space="preserve">  </w:t>
      </w:r>
      <w:r w:rsidRPr="00D90F85">
        <w:rPr>
          <w:rFonts w:ascii="宋体" w:eastAsia="宋体" w:hAnsi="宋体"/>
          <w:sz w:val="24"/>
          <w:szCs w:val="24"/>
        </w:rPr>
        <w:t>修复、更新工程对管道内壁的清洁程度有要求，清洁程度与施工质量有密切关系，而且每一种修复更新方法对管道的清洗要求都不一样。在此列出一个表格，使大家很清楚地了解不同修复工艺的清洗要求，清洗的方法在后面的章节中有介绍。</w:t>
      </w:r>
      <w:r w:rsidRPr="009C5CE6">
        <w:rPr>
          <w:rFonts w:ascii="宋体" w:eastAsia="宋体" w:hAnsi="宋体"/>
          <w:sz w:val="24"/>
          <w:szCs w:val="24"/>
          <w:u w:val="single"/>
        </w:rPr>
        <w:t>翻转内衬法在役管道内壁清洗要求更为严格</w:t>
      </w:r>
      <w:r w:rsidRPr="009C5CE6">
        <w:rPr>
          <w:rFonts w:ascii="宋体" w:eastAsia="宋体" w:hAnsi="宋体" w:hint="eastAsia"/>
          <w:sz w:val="24"/>
          <w:szCs w:val="24"/>
          <w:u w:val="single"/>
        </w:rPr>
        <w:t>。随着</w:t>
      </w:r>
      <w:r w:rsidRPr="009C5CE6">
        <w:rPr>
          <w:rFonts w:ascii="宋体" w:eastAsia="宋体" w:hAnsi="宋体"/>
          <w:sz w:val="24"/>
          <w:szCs w:val="24"/>
          <w:u w:val="single"/>
        </w:rPr>
        <w:t>清理</w:t>
      </w:r>
      <w:r w:rsidRPr="009C5CE6">
        <w:rPr>
          <w:rFonts w:ascii="宋体" w:eastAsia="宋体" w:hAnsi="宋体" w:hint="eastAsia"/>
          <w:sz w:val="24"/>
          <w:szCs w:val="24"/>
          <w:u w:val="single"/>
        </w:rPr>
        <w:t>技术的不断提高，目前喷砂清理技术已经相当成熟，并且清理效果较好。针对翻转内衬修复，由于在役管道内壁清理效果直接影响了内衬的粘接力，而</w:t>
      </w:r>
      <w:r w:rsidRPr="009C5CE6">
        <w:rPr>
          <w:rFonts w:ascii="宋体" w:eastAsia="宋体" w:hAnsi="宋体"/>
          <w:sz w:val="24"/>
          <w:szCs w:val="24"/>
          <w:u w:val="single"/>
        </w:rPr>
        <w:t>粘接力</w:t>
      </w:r>
      <w:r w:rsidRPr="009C5CE6">
        <w:rPr>
          <w:rFonts w:ascii="宋体" w:eastAsia="宋体" w:hAnsi="宋体" w:hint="eastAsia"/>
          <w:sz w:val="24"/>
          <w:szCs w:val="24"/>
          <w:u w:val="single"/>
        </w:rPr>
        <w:t>与</w:t>
      </w:r>
      <w:r w:rsidRPr="009C5CE6">
        <w:rPr>
          <w:rFonts w:ascii="宋体" w:eastAsia="宋体" w:hAnsi="宋体"/>
          <w:sz w:val="24"/>
          <w:szCs w:val="24"/>
          <w:u w:val="single"/>
        </w:rPr>
        <w:t>修复效果</w:t>
      </w:r>
      <w:r w:rsidRPr="009C5CE6">
        <w:rPr>
          <w:rFonts w:ascii="宋体" w:eastAsia="宋体" w:hAnsi="宋体" w:hint="eastAsia"/>
          <w:sz w:val="24"/>
          <w:szCs w:val="24"/>
          <w:u w:val="single"/>
        </w:rPr>
        <w:t>直接</w:t>
      </w:r>
      <w:r w:rsidRPr="009C5CE6">
        <w:rPr>
          <w:rFonts w:ascii="宋体" w:eastAsia="宋体" w:hAnsi="宋体"/>
          <w:sz w:val="24"/>
          <w:szCs w:val="24"/>
          <w:u w:val="single"/>
        </w:rPr>
        <w:t>相关，</w:t>
      </w:r>
      <w:r w:rsidRPr="009C5CE6">
        <w:rPr>
          <w:rFonts w:ascii="宋体" w:eastAsia="宋体" w:hAnsi="宋体" w:hint="eastAsia"/>
          <w:sz w:val="24"/>
          <w:szCs w:val="24"/>
          <w:u w:val="single"/>
        </w:rPr>
        <w:t>因此为了能使内衬与在役管道紧密贴合，需要在施工时，都要进行喷砂清理，并且要达到现行国家标准</w:t>
      </w:r>
      <w:r w:rsidR="00A41351" w:rsidRPr="009C5CE6">
        <w:rPr>
          <w:rFonts w:ascii="宋体" w:eastAsia="宋体" w:hAnsi="宋体" w:hint="eastAsia"/>
          <w:sz w:val="24"/>
          <w:szCs w:val="24"/>
          <w:u w:val="single"/>
        </w:rPr>
        <w:t>《</w:t>
      </w:r>
      <w:r w:rsidR="00A41351" w:rsidRPr="009C5CE6">
        <w:rPr>
          <w:rFonts w:ascii="宋体" w:eastAsia="宋体" w:hAnsi="宋体"/>
          <w:sz w:val="24"/>
          <w:szCs w:val="24"/>
          <w:u w:val="single"/>
        </w:rPr>
        <w:t>涂覆涂料前钢材表面处理　表面清洁度的目视评定　第1部分：未涂覆过的钢材表面和全面清除原有涂层后的钢材</w:t>
      </w:r>
      <w:r w:rsidR="00A41351" w:rsidRPr="009C5CE6">
        <w:rPr>
          <w:rFonts w:ascii="宋体" w:eastAsia="宋体" w:hAnsi="宋体" w:hint="eastAsia"/>
          <w:sz w:val="24"/>
          <w:szCs w:val="24"/>
          <w:u w:val="single"/>
        </w:rPr>
        <w:t>》</w:t>
      </w:r>
      <w:r w:rsidRPr="009C5CE6">
        <w:rPr>
          <w:rFonts w:ascii="宋体" w:eastAsia="宋体" w:hAnsi="宋体" w:hint="eastAsia"/>
          <w:sz w:val="24"/>
          <w:szCs w:val="24"/>
          <w:u w:val="single"/>
        </w:rPr>
        <w:t>GB/T 8923.1规定的Sa2.5级的要求。</w:t>
      </w:r>
    </w:p>
    <w:p w14:paraId="6ADAC94F" w14:textId="0B68CEF4" w:rsidR="00FF1B17" w:rsidRPr="00D90F85" w:rsidRDefault="00FF1B17" w:rsidP="009F5725">
      <w:pPr>
        <w:snapToGrid w:val="0"/>
        <w:spacing w:line="360" w:lineRule="auto"/>
        <w:rPr>
          <w:rFonts w:ascii="宋体" w:eastAsia="宋体" w:hAnsi="宋体"/>
          <w:sz w:val="24"/>
          <w:szCs w:val="24"/>
        </w:rPr>
      </w:pPr>
      <w:r w:rsidRPr="00D90F85">
        <w:rPr>
          <w:rFonts w:ascii="宋体" w:eastAsia="宋体" w:hAnsi="宋体" w:hint="eastAsia"/>
          <w:b/>
          <w:sz w:val="24"/>
          <w:szCs w:val="24"/>
        </w:rPr>
        <w:t>3.1.7</w:t>
      </w:r>
      <w:r w:rsidR="0018354D" w:rsidRPr="00D90F85">
        <w:rPr>
          <w:rFonts w:ascii="宋体" w:eastAsia="宋体" w:hAnsi="宋体"/>
          <w:b/>
          <w:sz w:val="24"/>
          <w:szCs w:val="24"/>
        </w:rPr>
        <w:t xml:space="preserve">  </w:t>
      </w:r>
      <w:r w:rsidRPr="009C5CE6">
        <w:rPr>
          <w:rFonts w:ascii="宋体" w:eastAsia="宋体" w:hAnsi="宋体" w:hint="eastAsia"/>
          <w:sz w:val="24"/>
          <w:szCs w:val="24"/>
          <w:u w:val="single"/>
        </w:rPr>
        <w:t>由于针对非开挖修复更新工艺，在P</w:t>
      </w:r>
      <w:r w:rsidRPr="009C5CE6">
        <w:rPr>
          <w:rFonts w:ascii="宋体" w:eastAsia="宋体" w:hAnsi="宋体"/>
          <w:sz w:val="24"/>
          <w:szCs w:val="24"/>
          <w:u w:val="single"/>
        </w:rPr>
        <w:t>E管穿插的过程中有被损伤的风险</w:t>
      </w:r>
      <w:r w:rsidRPr="009C5CE6">
        <w:rPr>
          <w:rFonts w:ascii="宋体" w:eastAsia="宋体" w:hAnsi="宋体" w:hint="eastAsia"/>
          <w:sz w:val="24"/>
          <w:szCs w:val="24"/>
          <w:u w:val="single"/>
        </w:rPr>
        <w:t>。</w:t>
      </w:r>
      <w:r w:rsidRPr="00D90F85">
        <w:rPr>
          <w:rFonts w:ascii="宋体" w:eastAsia="宋体" w:hAnsi="宋体"/>
          <w:sz w:val="24"/>
          <w:szCs w:val="24"/>
        </w:rPr>
        <w:t>与PE 80相比，PE 100是一种双峰型分子量分布</w:t>
      </w:r>
      <w:proofErr w:type="gramStart"/>
      <w:r w:rsidRPr="00D90F85">
        <w:rPr>
          <w:rFonts w:ascii="宋体" w:eastAsia="宋体" w:hAnsi="宋体"/>
          <w:sz w:val="24"/>
          <w:szCs w:val="24"/>
        </w:rPr>
        <w:t>管材级</w:t>
      </w:r>
      <w:proofErr w:type="gramEnd"/>
      <w:r w:rsidRPr="00D90F85">
        <w:rPr>
          <w:rFonts w:ascii="宋体" w:eastAsia="宋体" w:hAnsi="宋体"/>
          <w:sz w:val="24"/>
          <w:szCs w:val="24"/>
        </w:rPr>
        <w:t>聚乙烯树脂，</w:t>
      </w:r>
      <w:r w:rsidR="009C5CE6" w:rsidRPr="009C5CE6">
        <w:rPr>
          <w:rFonts w:ascii="宋体" w:eastAsia="宋体" w:hAnsi="宋体" w:hint="eastAsia"/>
          <w:sz w:val="24"/>
          <w:szCs w:val="24"/>
          <w:bdr w:val="single" w:sz="4" w:space="0" w:color="auto"/>
        </w:rPr>
        <w:t>具有优异的</w:t>
      </w:r>
      <w:r w:rsidRPr="00D90F85">
        <w:rPr>
          <w:rFonts w:ascii="宋体" w:eastAsia="宋体" w:hAnsi="宋体"/>
          <w:sz w:val="24"/>
          <w:szCs w:val="24"/>
        </w:rPr>
        <w:t>慢速裂纹增长抵抗能力和</w:t>
      </w:r>
      <w:r w:rsidR="009C5CE6" w:rsidRPr="009C5CE6">
        <w:rPr>
          <w:rFonts w:ascii="宋体" w:eastAsia="宋体" w:hAnsi="宋体"/>
          <w:sz w:val="24"/>
          <w:szCs w:val="24"/>
          <w:bdr w:val="single" w:sz="4" w:space="0" w:color="auto"/>
        </w:rPr>
        <w:t>卓越的</w:t>
      </w:r>
      <w:r w:rsidRPr="00D90F85">
        <w:rPr>
          <w:rFonts w:ascii="宋体" w:eastAsia="宋体" w:hAnsi="宋体"/>
          <w:sz w:val="24"/>
          <w:szCs w:val="24"/>
        </w:rPr>
        <w:t>快速裂纹扩展抵抗能力</w:t>
      </w:r>
      <w:r w:rsidRPr="00AA5103">
        <w:rPr>
          <w:rFonts w:ascii="宋体" w:eastAsia="宋体" w:hAnsi="宋体"/>
          <w:sz w:val="24"/>
          <w:szCs w:val="24"/>
          <w:u w:val="single"/>
        </w:rPr>
        <w:t>较好</w:t>
      </w:r>
      <w:r w:rsidRPr="00D90F85">
        <w:rPr>
          <w:rFonts w:ascii="宋体" w:eastAsia="宋体" w:hAnsi="宋体"/>
          <w:sz w:val="24"/>
          <w:szCs w:val="24"/>
        </w:rPr>
        <w:t>，</w:t>
      </w:r>
      <w:r w:rsidR="00AA5103" w:rsidRPr="00AA5103">
        <w:rPr>
          <w:rFonts w:ascii="宋体" w:eastAsia="宋体" w:hAnsi="宋体"/>
          <w:sz w:val="24"/>
          <w:szCs w:val="24"/>
          <w:bdr w:val="single" w:sz="4" w:space="0" w:color="auto"/>
        </w:rPr>
        <w:t>较好改善了刮痕敏感度</w:t>
      </w:r>
      <w:r w:rsidR="00AA5103" w:rsidRPr="00AA5103">
        <w:rPr>
          <w:rFonts w:ascii="宋体" w:eastAsia="宋体" w:hAnsi="宋体" w:hint="eastAsia"/>
          <w:sz w:val="24"/>
          <w:szCs w:val="24"/>
          <w:bdr w:val="single" w:sz="4" w:space="0" w:color="auto"/>
        </w:rPr>
        <w:t>，</w:t>
      </w:r>
      <w:r w:rsidRPr="00D90F85">
        <w:rPr>
          <w:rFonts w:ascii="宋体" w:eastAsia="宋体" w:hAnsi="宋体"/>
          <w:sz w:val="24"/>
          <w:szCs w:val="24"/>
        </w:rPr>
        <w:t>并具有较高的刚度。</w:t>
      </w:r>
      <w:r w:rsidR="00AA5103" w:rsidRPr="00AA5103">
        <w:rPr>
          <w:rFonts w:ascii="宋体" w:eastAsia="宋体" w:hAnsi="宋体"/>
          <w:sz w:val="24"/>
          <w:szCs w:val="24"/>
          <w:bdr w:val="single" w:sz="4" w:space="0" w:color="auto"/>
        </w:rPr>
        <w:t>该性能恰好可以适用于本规程规定的燃气管道修复更新的共工艺</w:t>
      </w:r>
      <w:r w:rsidR="00AA5103" w:rsidRPr="00AA5103">
        <w:rPr>
          <w:rFonts w:ascii="宋体" w:eastAsia="宋体" w:hAnsi="宋体" w:hint="eastAsia"/>
          <w:sz w:val="24"/>
          <w:szCs w:val="24"/>
          <w:bdr w:val="single" w:sz="4" w:space="0" w:color="auto"/>
        </w:rPr>
        <w:t>。</w:t>
      </w:r>
      <w:r w:rsidR="00AA5103">
        <w:rPr>
          <w:rFonts w:ascii="宋体" w:eastAsia="宋体" w:hAnsi="宋体" w:hint="eastAsia"/>
          <w:sz w:val="24"/>
          <w:szCs w:val="24"/>
          <w:bdr w:val="single" w:sz="4" w:space="0" w:color="auto"/>
        </w:rPr>
        <w:t>因此，</w:t>
      </w:r>
      <w:proofErr w:type="gramStart"/>
      <w:r w:rsidR="00AA5103">
        <w:rPr>
          <w:rFonts w:ascii="宋体" w:eastAsia="宋体" w:hAnsi="宋体" w:hint="eastAsia"/>
          <w:sz w:val="24"/>
          <w:szCs w:val="24"/>
          <w:bdr w:val="single" w:sz="4" w:space="0" w:color="auto"/>
        </w:rPr>
        <w:t>作出</w:t>
      </w:r>
      <w:proofErr w:type="gramEnd"/>
      <w:r w:rsidR="00AA5103">
        <w:rPr>
          <w:rFonts w:ascii="宋体" w:eastAsia="宋体" w:hAnsi="宋体" w:hint="eastAsia"/>
          <w:sz w:val="24"/>
          <w:szCs w:val="24"/>
          <w:bdr w:val="single" w:sz="4" w:space="0" w:color="auto"/>
        </w:rPr>
        <w:t>本条规定。</w:t>
      </w:r>
      <w:r w:rsidRPr="00AA5103">
        <w:rPr>
          <w:rFonts w:ascii="宋体" w:eastAsia="宋体" w:hAnsi="宋体"/>
          <w:sz w:val="24"/>
          <w:szCs w:val="24"/>
          <w:u w:val="single"/>
        </w:rPr>
        <w:t>PE 100</w:t>
      </w:r>
      <w:r w:rsidRPr="00AA5103">
        <w:rPr>
          <w:rFonts w:ascii="宋体" w:eastAsia="宋体" w:hAnsi="宋体" w:hint="eastAsia"/>
          <w:sz w:val="24"/>
          <w:szCs w:val="24"/>
          <w:u w:val="single"/>
        </w:rPr>
        <w:t>-</w:t>
      </w:r>
      <w:r w:rsidRPr="00AA5103">
        <w:rPr>
          <w:rFonts w:ascii="宋体" w:eastAsia="宋体" w:hAnsi="宋体"/>
          <w:sz w:val="24"/>
          <w:szCs w:val="24"/>
          <w:u w:val="single"/>
        </w:rPr>
        <w:t>RC是</w:t>
      </w:r>
      <w:proofErr w:type="gramStart"/>
      <w:r w:rsidRPr="00AA5103">
        <w:rPr>
          <w:rFonts w:ascii="宋体" w:eastAsia="宋体" w:hAnsi="宋体"/>
          <w:sz w:val="24"/>
          <w:szCs w:val="24"/>
          <w:u w:val="single"/>
        </w:rPr>
        <w:t>一种高耐慢速</w:t>
      </w:r>
      <w:proofErr w:type="gramEnd"/>
      <w:r w:rsidRPr="00AA5103">
        <w:rPr>
          <w:rFonts w:ascii="宋体" w:eastAsia="宋体" w:hAnsi="宋体"/>
          <w:sz w:val="24"/>
          <w:szCs w:val="24"/>
          <w:u w:val="single"/>
        </w:rPr>
        <w:t>裂纹增长性能的</w:t>
      </w:r>
      <w:r w:rsidRPr="00AA5103">
        <w:rPr>
          <w:rFonts w:ascii="宋体" w:eastAsia="宋体" w:hAnsi="宋体" w:hint="eastAsia"/>
          <w:sz w:val="24"/>
          <w:szCs w:val="24"/>
          <w:u w:val="single"/>
        </w:rPr>
        <w:t>P</w:t>
      </w:r>
      <w:r w:rsidRPr="00AA5103">
        <w:rPr>
          <w:rFonts w:ascii="宋体" w:eastAsia="宋体" w:hAnsi="宋体"/>
          <w:sz w:val="24"/>
          <w:szCs w:val="24"/>
          <w:u w:val="single"/>
        </w:rPr>
        <w:t>E100混配料</w:t>
      </w:r>
      <w:r w:rsidRPr="00AA5103">
        <w:rPr>
          <w:rFonts w:ascii="宋体" w:eastAsia="宋体" w:hAnsi="宋体" w:hint="eastAsia"/>
          <w:sz w:val="24"/>
          <w:szCs w:val="24"/>
          <w:u w:val="single"/>
        </w:rPr>
        <w:t>，</w:t>
      </w:r>
      <w:r w:rsidRPr="00AA5103">
        <w:rPr>
          <w:rFonts w:ascii="宋体" w:eastAsia="宋体" w:hAnsi="宋体"/>
          <w:sz w:val="24"/>
          <w:szCs w:val="24"/>
          <w:u w:val="single"/>
        </w:rPr>
        <w:t>该材料可更好的应用于非开挖施工技术</w:t>
      </w:r>
      <w:r w:rsidRPr="00AA5103">
        <w:rPr>
          <w:rFonts w:ascii="宋体" w:eastAsia="宋体" w:hAnsi="宋体" w:hint="eastAsia"/>
          <w:sz w:val="24"/>
          <w:szCs w:val="24"/>
          <w:u w:val="single"/>
        </w:rPr>
        <w:t>，</w:t>
      </w:r>
      <w:r w:rsidRPr="00AA5103">
        <w:rPr>
          <w:rFonts w:ascii="宋体" w:eastAsia="宋体" w:hAnsi="宋体"/>
          <w:sz w:val="24"/>
          <w:szCs w:val="24"/>
          <w:u w:val="single"/>
        </w:rPr>
        <w:t>以避免</w:t>
      </w:r>
      <w:r w:rsidRPr="00AA5103">
        <w:rPr>
          <w:rFonts w:ascii="宋体" w:eastAsia="宋体" w:hAnsi="宋体" w:hint="eastAsia"/>
          <w:sz w:val="24"/>
          <w:szCs w:val="24"/>
          <w:u w:val="single"/>
        </w:rPr>
        <w:t>P</w:t>
      </w:r>
      <w:r w:rsidRPr="00AA5103">
        <w:rPr>
          <w:rFonts w:ascii="宋体" w:eastAsia="宋体" w:hAnsi="宋体"/>
          <w:sz w:val="24"/>
          <w:szCs w:val="24"/>
          <w:u w:val="single"/>
        </w:rPr>
        <w:t>E管道造成划伤</w:t>
      </w:r>
      <w:r w:rsidRPr="00AA5103">
        <w:rPr>
          <w:rFonts w:ascii="宋体" w:eastAsia="宋体" w:hAnsi="宋体" w:hint="eastAsia"/>
          <w:sz w:val="24"/>
          <w:szCs w:val="24"/>
          <w:u w:val="single"/>
        </w:rPr>
        <w:t>、点载荷等不良影响，确保P</w:t>
      </w:r>
      <w:r w:rsidRPr="00AA5103">
        <w:rPr>
          <w:rFonts w:ascii="宋体" w:eastAsia="宋体" w:hAnsi="宋体"/>
          <w:sz w:val="24"/>
          <w:szCs w:val="24"/>
          <w:u w:val="single"/>
        </w:rPr>
        <w:t>E管道系统的运行安全和长期寿命</w:t>
      </w:r>
      <w:r w:rsidRPr="00AA5103">
        <w:rPr>
          <w:rFonts w:ascii="宋体" w:eastAsia="宋体" w:hAnsi="宋体" w:hint="eastAsia"/>
          <w:sz w:val="24"/>
          <w:szCs w:val="24"/>
          <w:u w:val="single"/>
        </w:rPr>
        <w:t>。</w:t>
      </w:r>
      <w:r w:rsidRPr="00AA5103">
        <w:rPr>
          <w:rFonts w:ascii="宋体" w:eastAsia="宋体" w:hAnsi="宋体"/>
          <w:sz w:val="24"/>
          <w:szCs w:val="24"/>
          <w:u w:val="single"/>
        </w:rPr>
        <w:t>该材料性能恰好可以适合于本规程规定的燃气管道修复更新的施工工艺。</w:t>
      </w:r>
      <w:r w:rsidR="00DA46B4" w:rsidRPr="00AA5103">
        <w:rPr>
          <w:rFonts w:ascii="宋体" w:eastAsia="宋体" w:hAnsi="宋体" w:hint="eastAsia"/>
          <w:sz w:val="24"/>
          <w:szCs w:val="24"/>
          <w:u w:val="single"/>
        </w:rPr>
        <w:t>为与相关标准协调一致，本次标准修订时，</w:t>
      </w:r>
      <w:r w:rsidR="006B00D5" w:rsidRPr="00AA5103">
        <w:rPr>
          <w:rFonts w:ascii="宋体" w:eastAsia="宋体" w:hAnsi="宋体" w:hint="eastAsia"/>
          <w:sz w:val="24"/>
          <w:szCs w:val="24"/>
          <w:u w:val="single"/>
        </w:rPr>
        <w:t>引用</w:t>
      </w:r>
      <w:r w:rsidR="00DA46B4" w:rsidRPr="00AA5103">
        <w:rPr>
          <w:rFonts w:ascii="宋体" w:eastAsia="宋体" w:hAnsi="宋体" w:hint="eastAsia"/>
          <w:sz w:val="24"/>
          <w:szCs w:val="24"/>
          <w:u w:val="single"/>
        </w:rPr>
        <w:t>现行行业标准《</w:t>
      </w:r>
      <w:r w:rsidR="006B00D5" w:rsidRPr="00AA5103">
        <w:rPr>
          <w:rFonts w:ascii="宋体" w:eastAsia="宋体" w:hAnsi="宋体" w:hint="eastAsia"/>
          <w:sz w:val="24"/>
          <w:szCs w:val="24"/>
          <w:u w:val="single"/>
        </w:rPr>
        <w:t>非开挖铺设用聚乙烯管</w:t>
      </w:r>
      <w:r w:rsidR="00DA46B4" w:rsidRPr="00AA5103">
        <w:rPr>
          <w:rFonts w:ascii="宋体" w:eastAsia="宋体" w:hAnsi="宋体" w:hint="eastAsia"/>
          <w:sz w:val="24"/>
          <w:szCs w:val="24"/>
          <w:u w:val="single"/>
        </w:rPr>
        <w:t>》</w:t>
      </w:r>
      <w:r w:rsidR="006B00D5" w:rsidRPr="00AA5103">
        <w:rPr>
          <w:rFonts w:ascii="宋体" w:eastAsia="宋体" w:hAnsi="宋体" w:hint="eastAsia"/>
          <w:sz w:val="24"/>
          <w:szCs w:val="24"/>
          <w:u w:val="single"/>
        </w:rPr>
        <w:t>C</w:t>
      </w:r>
      <w:r w:rsidR="006B00D5" w:rsidRPr="00AA5103">
        <w:rPr>
          <w:rFonts w:ascii="宋体" w:eastAsia="宋体" w:hAnsi="宋体"/>
          <w:sz w:val="24"/>
          <w:szCs w:val="24"/>
          <w:u w:val="single"/>
        </w:rPr>
        <w:t>J/T</w:t>
      </w:r>
      <w:r w:rsidR="00A41351" w:rsidRPr="00AA5103">
        <w:rPr>
          <w:rFonts w:ascii="宋体" w:eastAsia="宋体" w:hAnsi="宋体"/>
          <w:sz w:val="24"/>
          <w:szCs w:val="24"/>
          <w:u w:val="single"/>
        </w:rPr>
        <w:t xml:space="preserve"> </w:t>
      </w:r>
      <w:r w:rsidR="006B00D5" w:rsidRPr="00AA5103">
        <w:rPr>
          <w:rFonts w:ascii="宋体" w:eastAsia="宋体" w:hAnsi="宋体"/>
          <w:sz w:val="24"/>
          <w:szCs w:val="24"/>
          <w:u w:val="single"/>
        </w:rPr>
        <w:t>358的规定</w:t>
      </w:r>
      <w:r w:rsidR="006B00D5" w:rsidRPr="00AA5103">
        <w:rPr>
          <w:rFonts w:ascii="宋体" w:eastAsia="宋体" w:hAnsi="宋体" w:hint="eastAsia"/>
          <w:sz w:val="24"/>
          <w:szCs w:val="24"/>
          <w:u w:val="single"/>
        </w:rPr>
        <w:t>，不再推荐</w:t>
      </w:r>
      <w:r w:rsidRPr="00AA5103">
        <w:rPr>
          <w:rFonts w:ascii="宋体" w:eastAsia="宋体" w:hAnsi="宋体"/>
          <w:sz w:val="24"/>
          <w:szCs w:val="24"/>
          <w:u w:val="single"/>
        </w:rPr>
        <w:t>采用</w:t>
      </w:r>
      <w:r w:rsidRPr="00AA5103">
        <w:rPr>
          <w:rFonts w:ascii="宋体" w:eastAsia="宋体" w:hAnsi="宋体" w:hint="eastAsia"/>
          <w:sz w:val="24"/>
          <w:szCs w:val="24"/>
          <w:u w:val="single"/>
        </w:rPr>
        <w:t>P</w:t>
      </w:r>
      <w:r w:rsidRPr="00AA5103">
        <w:rPr>
          <w:rFonts w:ascii="宋体" w:eastAsia="宋体" w:hAnsi="宋体"/>
          <w:sz w:val="24"/>
          <w:szCs w:val="24"/>
          <w:u w:val="single"/>
        </w:rPr>
        <w:t>E80管材</w:t>
      </w:r>
      <w:r w:rsidRPr="00AA5103">
        <w:rPr>
          <w:rFonts w:ascii="宋体" w:eastAsia="宋体" w:hAnsi="宋体" w:hint="eastAsia"/>
          <w:sz w:val="24"/>
          <w:szCs w:val="24"/>
          <w:u w:val="single"/>
        </w:rPr>
        <w:t>。</w:t>
      </w:r>
    </w:p>
    <w:p w14:paraId="6669CFE9" w14:textId="5312C6B5" w:rsidR="00FF1B17" w:rsidRPr="00D90F85" w:rsidRDefault="00FF1B17" w:rsidP="009F5725">
      <w:pPr>
        <w:snapToGrid w:val="0"/>
        <w:spacing w:line="360" w:lineRule="auto"/>
        <w:rPr>
          <w:rFonts w:ascii="宋体" w:eastAsia="宋体" w:hAnsi="宋体"/>
          <w:sz w:val="24"/>
          <w:szCs w:val="24"/>
        </w:rPr>
      </w:pPr>
      <w:r w:rsidRPr="00D90F85">
        <w:rPr>
          <w:rFonts w:ascii="宋体" w:eastAsia="宋体" w:hAnsi="宋体" w:hint="eastAsia"/>
          <w:b/>
          <w:sz w:val="24"/>
          <w:szCs w:val="24"/>
        </w:rPr>
        <w:t>3.1.</w:t>
      </w:r>
      <w:r w:rsidRPr="00D90F85">
        <w:rPr>
          <w:rFonts w:ascii="宋体" w:eastAsia="宋体" w:hAnsi="宋体"/>
          <w:b/>
          <w:sz w:val="24"/>
          <w:szCs w:val="24"/>
        </w:rPr>
        <w:t>10</w:t>
      </w:r>
      <w:r w:rsidR="0018354D" w:rsidRPr="00D90F85">
        <w:rPr>
          <w:rFonts w:ascii="宋体" w:eastAsia="宋体" w:hAnsi="宋体"/>
          <w:b/>
          <w:sz w:val="24"/>
          <w:szCs w:val="24"/>
        </w:rPr>
        <w:t xml:space="preserve">  </w:t>
      </w:r>
      <w:r w:rsidRPr="00D90F85">
        <w:rPr>
          <w:rFonts w:ascii="宋体" w:eastAsia="宋体" w:hAnsi="宋体"/>
          <w:sz w:val="24"/>
          <w:szCs w:val="24"/>
        </w:rPr>
        <w:t>因本规程中除翻转内衬法外，用于修复、更新的管道均为燃气用聚乙烯管，本条给出的允许拖拉力的公式中，σ是材料50年寿命时的应力值，是在材料定级时得出的数，</w:t>
      </w:r>
      <w:r w:rsidR="00AA5103">
        <w:rPr>
          <w:rFonts w:ascii="宋体" w:eastAsia="宋体" w:hAnsi="宋体"/>
          <w:sz w:val="24"/>
          <w:szCs w:val="24"/>
        </w:rPr>
        <w:t>也</w:t>
      </w:r>
      <w:r w:rsidRPr="00D90F85">
        <w:rPr>
          <w:rFonts w:ascii="宋体" w:eastAsia="宋体" w:hAnsi="宋体"/>
          <w:sz w:val="24"/>
          <w:szCs w:val="24"/>
        </w:rPr>
        <w:t>是综合所有厂家的材料性能试验得出的，但有些材料的实测</w:t>
      </w:r>
      <w:r w:rsidRPr="00D90F85">
        <w:rPr>
          <w:rFonts w:ascii="宋体" w:eastAsia="宋体" w:hAnsi="宋体" w:hint="eastAsia"/>
          <w:sz w:val="24"/>
          <w:szCs w:val="24"/>
        </w:rPr>
        <w:t>值</w:t>
      </w:r>
      <w:r w:rsidRPr="00D90F85">
        <w:rPr>
          <w:rFonts w:ascii="宋体" w:eastAsia="宋体" w:hAnsi="宋体"/>
          <w:sz w:val="24"/>
          <w:szCs w:val="24"/>
        </w:rPr>
        <w:t>会高于定</w:t>
      </w:r>
      <w:r w:rsidRPr="00D90F85">
        <w:rPr>
          <w:rFonts w:ascii="宋体" w:eastAsia="宋体" w:hAnsi="宋体" w:hint="eastAsia"/>
          <w:sz w:val="24"/>
          <w:szCs w:val="24"/>
        </w:rPr>
        <w:t>值</w:t>
      </w:r>
      <w:r w:rsidRPr="00D90F85">
        <w:rPr>
          <w:rFonts w:ascii="宋体" w:eastAsia="宋体" w:hAnsi="宋体"/>
          <w:sz w:val="24"/>
          <w:szCs w:val="24"/>
        </w:rPr>
        <w:t>。某些修复更新工艺需要的拖拉力大时，可以采用实测值。</w:t>
      </w:r>
      <w:r w:rsidR="00DD7C84" w:rsidRPr="00AA5103">
        <w:rPr>
          <w:rFonts w:ascii="宋体" w:eastAsia="宋体" w:hAnsi="宋体"/>
          <w:sz w:val="24"/>
          <w:szCs w:val="24"/>
          <w:u w:val="single"/>
        </w:rPr>
        <w:t>本条</w:t>
      </w:r>
      <w:r w:rsidR="00DD7C84" w:rsidRPr="00AA5103">
        <w:rPr>
          <w:rFonts w:ascii="宋体" w:eastAsia="宋体" w:hAnsi="宋体"/>
          <w:sz w:val="24"/>
          <w:szCs w:val="24"/>
          <w:u w:val="single"/>
        </w:rPr>
        <w:lastRenderedPageBreak/>
        <w:t>款中各符号表示均</w:t>
      </w:r>
      <w:r w:rsidRPr="00AA5103">
        <w:rPr>
          <w:rFonts w:ascii="宋体" w:eastAsia="宋体" w:hAnsi="宋体"/>
          <w:sz w:val="24"/>
          <w:szCs w:val="24"/>
          <w:u w:val="single"/>
        </w:rPr>
        <w:t>参照</w:t>
      </w:r>
      <w:r w:rsidR="00DD7C84" w:rsidRPr="00AA5103">
        <w:rPr>
          <w:rFonts w:ascii="宋体" w:eastAsia="宋体" w:hAnsi="宋体"/>
          <w:sz w:val="24"/>
          <w:szCs w:val="24"/>
          <w:u w:val="single"/>
        </w:rPr>
        <w:t>了</w:t>
      </w:r>
      <w:r w:rsidRPr="00AA5103">
        <w:rPr>
          <w:rFonts w:ascii="宋体" w:eastAsia="宋体" w:hAnsi="宋体" w:hint="eastAsia"/>
          <w:sz w:val="24"/>
          <w:szCs w:val="24"/>
          <w:u w:val="single"/>
        </w:rPr>
        <w:t>《聚乙烯燃气管道工程技术标准》CJJ63与《燃气用埋地聚乙烯</w:t>
      </w:r>
      <w:r w:rsidRPr="00AA5103">
        <w:rPr>
          <w:rFonts w:ascii="宋体" w:eastAsia="宋体" w:hAnsi="宋体"/>
          <w:sz w:val="24"/>
          <w:szCs w:val="24"/>
          <w:u w:val="single"/>
        </w:rPr>
        <w:t>（PE）</w:t>
      </w:r>
      <w:r w:rsidRPr="00AA5103">
        <w:rPr>
          <w:rFonts w:ascii="宋体" w:eastAsia="宋体" w:hAnsi="宋体" w:hint="eastAsia"/>
          <w:sz w:val="24"/>
          <w:szCs w:val="24"/>
          <w:u w:val="single"/>
        </w:rPr>
        <w:t>管道系统第1部分：管材》</w:t>
      </w:r>
      <w:r w:rsidRPr="00AA5103">
        <w:rPr>
          <w:rFonts w:ascii="宋体" w:eastAsia="宋体" w:hAnsi="宋体"/>
          <w:sz w:val="24"/>
          <w:szCs w:val="24"/>
          <w:u w:val="single"/>
        </w:rPr>
        <w:t>GB/T 15558.1</w:t>
      </w:r>
      <w:r w:rsidRPr="00AA5103">
        <w:rPr>
          <w:rFonts w:ascii="宋体" w:eastAsia="宋体" w:hAnsi="宋体" w:hint="eastAsia"/>
          <w:sz w:val="24"/>
          <w:szCs w:val="24"/>
          <w:u w:val="single"/>
        </w:rPr>
        <w:t>中</w:t>
      </w:r>
      <w:r w:rsidR="00DD7C84" w:rsidRPr="00AA5103">
        <w:rPr>
          <w:rFonts w:ascii="宋体" w:eastAsia="宋体" w:hAnsi="宋体" w:hint="eastAsia"/>
          <w:sz w:val="24"/>
          <w:szCs w:val="24"/>
          <w:u w:val="single"/>
        </w:rPr>
        <w:t>聚乙烯</w:t>
      </w:r>
      <w:r w:rsidRPr="00AA5103">
        <w:rPr>
          <w:rFonts w:ascii="宋体" w:eastAsia="宋体" w:hAnsi="宋体"/>
          <w:sz w:val="24"/>
          <w:szCs w:val="24"/>
          <w:u w:val="single"/>
        </w:rPr>
        <w:t>管材</w:t>
      </w:r>
      <w:r w:rsidRPr="00AA5103">
        <w:rPr>
          <w:rFonts w:ascii="宋体" w:eastAsia="宋体" w:hAnsi="宋体" w:hint="eastAsia"/>
          <w:sz w:val="24"/>
          <w:szCs w:val="24"/>
          <w:u w:val="single"/>
        </w:rPr>
        <w:t>尺寸</w:t>
      </w:r>
      <w:r w:rsidRPr="00AA5103">
        <w:rPr>
          <w:rFonts w:ascii="宋体" w:eastAsia="宋体" w:hAnsi="宋体"/>
          <w:sz w:val="24"/>
          <w:szCs w:val="24"/>
          <w:u w:val="single"/>
        </w:rPr>
        <w:t>的符号</w:t>
      </w:r>
      <w:r w:rsidRPr="00AA5103">
        <w:rPr>
          <w:rFonts w:ascii="宋体" w:eastAsia="宋体" w:hAnsi="宋体" w:hint="eastAsia"/>
          <w:sz w:val="24"/>
          <w:szCs w:val="24"/>
          <w:u w:val="single"/>
        </w:rPr>
        <w:t>表示方法。同时，按照本标准第3</w:t>
      </w:r>
      <w:r w:rsidRPr="00AA5103">
        <w:rPr>
          <w:rFonts w:ascii="宋体" w:eastAsia="宋体" w:hAnsi="宋体"/>
          <w:sz w:val="24"/>
          <w:szCs w:val="24"/>
          <w:u w:val="single"/>
        </w:rPr>
        <w:t>.1.7条的要求</w:t>
      </w:r>
      <w:r w:rsidRPr="00AA5103">
        <w:rPr>
          <w:rFonts w:ascii="宋体" w:eastAsia="宋体" w:hAnsi="宋体" w:hint="eastAsia"/>
          <w:sz w:val="24"/>
          <w:szCs w:val="24"/>
          <w:u w:val="single"/>
        </w:rPr>
        <w:t>明确P</w:t>
      </w:r>
      <w:r w:rsidRPr="00AA5103">
        <w:rPr>
          <w:rFonts w:ascii="宋体" w:eastAsia="宋体" w:hAnsi="宋体"/>
          <w:sz w:val="24"/>
          <w:szCs w:val="24"/>
          <w:u w:val="single"/>
        </w:rPr>
        <w:t>E100与</w:t>
      </w:r>
      <w:r w:rsidRPr="00AA5103">
        <w:rPr>
          <w:rFonts w:ascii="宋体" w:eastAsia="宋体" w:hAnsi="宋体" w:hint="eastAsia"/>
          <w:sz w:val="24"/>
          <w:szCs w:val="24"/>
          <w:u w:val="single"/>
        </w:rPr>
        <w:t>P</w:t>
      </w:r>
      <w:r w:rsidRPr="00AA5103">
        <w:rPr>
          <w:rFonts w:ascii="宋体" w:eastAsia="宋体" w:hAnsi="宋体"/>
          <w:sz w:val="24"/>
          <w:szCs w:val="24"/>
          <w:u w:val="single"/>
        </w:rPr>
        <w:t>E100</w:t>
      </w:r>
      <w:r w:rsidRPr="00AA5103">
        <w:rPr>
          <w:rFonts w:ascii="宋体" w:eastAsia="宋体" w:hAnsi="宋体" w:hint="eastAsia"/>
          <w:sz w:val="24"/>
          <w:szCs w:val="24"/>
          <w:u w:val="single"/>
        </w:rPr>
        <w:t>-</w:t>
      </w:r>
      <w:r w:rsidRPr="00AA5103">
        <w:rPr>
          <w:rFonts w:ascii="宋体" w:eastAsia="宋体" w:hAnsi="宋体"/>
          <w:sz w:val="24"/>
          <w:szCs w:val="24"/>
          <w:u w:val="single"/>
        </w:rPr>
        <w:t>RC管材的</w:t>
      </w:r>
      <w:r w:rsidRPr="00AA5103">
        <w:rPr>
          <w:rFonts w:ascii="宋体" w:eastAsia="宋体" w:hAnsi="宋体" w:hint="eastAsia"/>
          <w:sz w:val="24"/>
          <w:szCs w:val="24"/>
          <w:u w:val="single"/>
        </w:rPr>
        <w:t>屈服拉伸强度推荐值。</w:t>
      </w:r>
    </w:p>
    <w:p w14:paraId="045A135C" w14:textId="3FE8C762" w:rsidR="00FF1B17" w:rsidRPr="00D90F85" w:rsidRDefault="00FF1B17" w:rsidP="009F5725">
      <w:pPr>
        <w:snapToGrid w:val="0"/>
        <w:spacing w:line="360" w:lineRule="auto"/>
        <w:rPr>
          <w:rFonts w:ascii="宋体" w:eastAsia="宋体" w:hAnsi="宋体"/>
          <w:bCs/>
          <w:sz w:val="24"/>
          <w:szCs w:val="24"/>
        </w:rPr>
      </w:pPr>
      <w:r w:rsidRPr="00D90F85">
        <w:rPr>
          <w:rFonts w:ascii="宋体" w:eastAsia="宋体" w:hAnsi="宋体" w:hint="eastAsia"/>
          <w:b/>
          <w:sz w:val="24"/>
          <w:szCs w:val="24"/>
        </w:rPr>
        <w:t>3.1.</w:t>
      </w:r>
      <w:r w:rsidRPr="00D90F85">
        <w:rPr>
          <w:rFonts w:ascii="宋体" w:eastAsia="宋体" w:hAnsi="宋体"/>
          <w:b/>
          <w:sz w:val="24"/>
          <w:szCs w:val="24"/>
        </w:rPr>
        <w:t>12</w:t>
      </w:r>
      <w:r w:rsidR="0018354D" w:rsidRPr="00D90F85">
        <w:rPr>
          <w:rFonts w:ascii="宋体" w:eastAsia="宋体" w:hAnsi="宋体"/>
          <w:b/>
          <w:sz w:val="24"/>
          <w:szCs w:val="24"/>
        </w:rPr>
        <w:t xml:space="preserve">  </w:t>
      </w:r>
      <w:r w:rsidRPr="00D90F85">
        <w:rPr>
          <w:rFonts w:ascii="宋体" w:eastAsia="宋体" w:hAnsi="宋体"/>
          <w:sz w:val="24"/>
          <w:szCs w:val="24"/>
        </w:rPr>
        <w:t>如果出现</w:t>
      </w:r>
      <w:r w:rsidR="00AA5103">
        <w:rPr>
          <w:rFonts w:ascii="宋体" w:eastAsia="宋体" w:hAnsi="宋体"/>
          <w:sz w:val="24"/>
          <w:szCs w:val="24"/>
        </w:rPr>
        <w:t>本</w:t>
      </w:r>
      <w:r w:rsidRPr="00D90F85">
        <w:rPr>
          <w:rFonts w:ascii="宋体" w:eastAsia="宋体" w:hAnsi="宋体"/>
          <w:sz w:val="24"/>
          <w:szCs w:val="24"/>
        </w:rPr>
        <w:t>条提到的问题，可以按照</w:t>
      </w:r>
      <w:proofErr w:type="gramStart"/>
      <w:r w:rsidRPr="00D90F85">
        <w:rPr>
          <w:rFonts w:ascii="宋体" w:eastAsia="宋体" w:hAnsi="宋体"/>
          <w:sz w:val="24"/>
          <w:szCs w:val="24"/>
        </w:rPr>
        <w:t>现行</w:t>
      </w:r>
      <w:r w:rsidRPr="00D90F85">
        <w:rPr>
          <w:rFonts w:ascii="宋体" w:eastAsia="宋体" w:hAnsi="宋体" w:hint="eastAsia"/>
          <w:sz w:val="24"/>
          <w:szCs w:val="24"/>
        </w:rPr>
        <w:t>行业</w:t>
      </w:r>
      <w:proofErr w:type="gramEnd"/>
      <w:r w:rsidRPr="00D90F85">
        <w:rPr>
          <w:rFonts w:ascii="宋体" w:eastAsia="宋体" w:hAnsi="宋体"/>
          <w:sz w:val="24"/>
          <w:szCs w:val="24"/>
        </w:rPr>
        <w:t>标准《埋地聚乙烯（PE）给水管道工程技术规程》CJJ 101的规定进行校核计算。</w:t>
      </w:r>
      <w:r w:rsidRPr="00AA5103">
        <w:rPr>
          <w:rFonts w:ascii="宋体" w:eastAsia="宋体" w:hAnsi="宋体" w:hint="eastAsia"/>
          <w:sz w:val="24"/>
          <w:szCs w:val="24"/>
          <w:u w:val="single"/>
        </w:rPr>
        <w:t>随着修复技术的发展，除了</w:t>
      </w:r>
      <w:r w:rsidRPr="00AA5103">
        <w:rPr>
          <w:rFonts w:ascii="宋体" w:eastAsia="宋体" w:hAnsi="宋体" w:hint="eastAsia"/>
          <w:i/>
          <w:sz w:val="24"/>
          <w:szCs w:val="24"/>
          <w:u w:val="single"/>
        </w:rPr>
        <w:t>S</w:t>
      </w:r>
      <w:r w:rsidRPr="00AA5103">
        <w:rPr>
          <w:rFonts w:ascii="宋体" w:eastAsia="宋体" w:hAnsi="宋体"/>
          <w:i/>
          <w:sz w:val="24"/>
          <w:szCs w:val="24"/>
          <w:u w:val="single"/>
        </w:rPr>
        <w:t>DR</w:t>
      </w:r>
      <w:r w:rsidRPr="00AA5103">
        <w:rPr>
          <w:rFonts w:ascii="宋体" w:eastAsia="宋体" w:hAnsi="宋体"/>
          <w:sz w:val="24"/>
          <w:szCs w:val="24"/>
          <w:u w:val="single"/>
        </w:rPr>
        <w:t>26管材外</w:t>
      </w:r>
      <w:r w:rsidRPr="00AA5103">
        <w:rPr>
          <w:rFonts w:ascii="宋体" w:eastAsia="宋体" w:hAnsi="宋体" w:hint="eastAsia"/>
          <w:sz w:val="24"/>
          <w:szCs w:val="24"/>
          <w:u w:val="single"/>
        </w:rPr>
        <w:t>，</w:t>
      </w:r>
      <w:r w:rsidRPr="00AA5103">
        <w:rPr>
          <w:rFonts w:ascii="宋体" w:eastAsia="宋体" w:hAnsi="宋体"/>
          <w:sz w:val="24"/>
          <w:szCs w:val="24"/>
          <w:u w:val="single"/>
        </w:rPr>
        <w:t>工厂预制折叠管内衬法修复工程也常采用</w:t>
      </w:r>
      <w:r w:rsidRPr="00AA5103">
        <w:rPr>
          <w:rFonts w:ascii="宋体" w:eastAsia="宋体" w:hAnsi="宋体" w:hint="eastAsia"/>
          <w:i/>
          <w:sz w:val="24"/>
          <w:szCs w:val="24"/>
          <w:u w:val="single"/>
        </w:rPr>
        <w:t>S</w:t>
      </w:r>
      <w:r w:rsidRPr="00AA5103">
        <w:rPr>
          <w:rFonts w:ascii="宋体" w:eastAsia="宋体" w:hAnsi="宋体"/>
          <w:i/>
          <w:sz w:val="24"/>
          <w:szCs w:val="24"/>
          <w:u w:val="single"/>
        </w:rPr>
        <w:t>DR</w:t>
      </w:r>
      <w:r w:rsidRPr="00AA5103">
        <w:rPr>
          <w:rFonts w:ascii="宋体" w:eastAsia="宋体" w:hAnsi="宋体"/>
          <w:sz w:val="24"/>
          <w:szCs w:val="24"/>
          <w:u w:val="single"/>
        </w:rPr>
        <w:t>21的管材</w:t>
      </w:r>
      <w:r w:rsidRPr="00AA5103">
        <w:rPr>
          <w:rFonts w:ascii="宋体" w:eastAsia="宋体" w:hAnsi="宋体" w:hint="eastAsia"/>
          <w:sz w:val="24"/>
          <w:szCs w:val="24"/>
          <w:u w:val="single"/>
        </w:rPr>
        <w:t>。</w:t>
      </w:r>
      <w:r w:rsidRPr="00AA5103">
        <w:rPr>
          <w:rFonts w:ascii="宋体" w:eastAsia="宋体" w:hAnsi="宋体" w:hint="eastAsia"/>
          <w:i/>
          <w:sz w:val="24"/>
          <w:szCs w:val="24"/>
          <w:u w:val="single"/>
        </w:rPr>
        <w:t>S</w:t>
      </w:r>
      <w:r w:rsidRPr="00AA5103">
        <w:rPr>
          <w:rFonts w:ascii="宋体" w:eastAsia="宋体" w:hAnsi="宋体"/>
          <w:i/>
          <w:sz w:val="24"/>
          <w:szCs w:val="24"/>
          <w:u w:val="single"/>
        </w:rPr>
        <w:t>DR</w:t>
      </w:r>
      <w:r w:rsidRPr="00AA5103">
        <w:rPr>
          <w:rFonts w:ascii="宋体" w:eastAsia="宋体" w:hAnsi="宋体"/>
          <w:sz w:val="24"/>
          <w:szCs w:val="24"/>
          <w:u w:val="single"/>
        </w:rPr>
        <w:t>21管材与</w:t>
      </w:r>
      <w:r w:rsidRPr="00AA5103">
        <w:rPr>
          <w:rFonts w:ascii="宋体" w:eastAsia="宋体" w:hAnsi="宋体" w:hint="eastAsia"/>
          <w:i/>
          <w:sz w:val="24"/>
          <w:szCs w:val="24"/>
          <w:u w:val="single"/>
        </w:rPr>
        <w:t>S</w:t>
      </w:r>
      <w:r w:rsidRPr="00AA5103">
        <w:rPr>
          <w:rFonts w:ascii="宋体" w:eastAsia="宋体" w:hAnsi="宋体"/>
          <w:i/>
          <w:sz w:val="24"/>
          <w:szCs w:val="24"/>
          <w:u w:val="single"/>
        </w:rPr>
        <w:t>DR</w:t>
      </w:r>
      <w:r w:rsidRPr="00AA5103">
        <w:rPr>
          <w:rFonts w:ascii="宋体" w:eastAsia="宋体" w:hAnsi="宋体"/>
          <w:sz w:val="24"/>
          <w:szCs w:val="24"/>
          <w:u w:val="single"/>
        </w:rPr>
        <w:t>26管材目前在国内不用于直埋</w:t>
      </w:r>
      <w:r w:rsidRPr="00AA5103">
        <w:rPr>
          <w:rFonts w:ascii="宋体" w:eastAsia="宋体" w:hAnsi="宋体" w:hint="eastAsia"/>
          <w:sz w:val="24"/>
          <w:szCs w:val="24"/>
          <w:u w:val="single"/>
        </w:rPr>
        <w:t>，由于管壁较薄，因此</w:t>
      </w:r>
      <w:r w:rsidR="007B0141" w:rsidRPr="00AA5103">
        <w:rPr>
          <w:rFonts w:ascii="宋体" w:eastAsia="宋体" w:hAnsi="宋体" w:hint="eastAsia"/>
          <w:sz w:val="24"/>
          <w:szCs w:val="24"/>
          <w:u w:val="single"/>
        </w:rPr>
        <w:t>在工作坑位置，</w:t>
      </w:r>
      <w:r w:rsidRPr="00AA5103">
        <w:rPr>
          <w:rFonts w:ascii="宋体" w:eastAsia="宋体" w:hAnsi="宋体" w:hint="eastAsia"/>
          <w:sz w:val="24"/>
          <w:szCs w:val="24"/>
          <w:u w:val="single"/>
        </w:rPr>
        <w:t>需要考虑</w:t>
      </w:r>
      <w:r w:rsidRPr="00AA5103">
        <w:rPr>
          <w:rFonts w:ascii="宋体" w:eastAsia="宋体" w:hAnsi="宋体"/>
          <w:sz w:val="24"/>
          <w:szCs w:val="24"/>
          <w:u w:val="single"/>
        </w:rPr>
        <w:t>因旧管结构失效在停气检修时由外载荷产生的管道失稳、竖向变形过大等问题</w:t>
      </w:r>
      <w:r w:rsidRPr="00AA5103">
        <w:rPr>
          <w:rFonts w:ascii="宋体" w:eastAsia="宋体" w:hAnsi="宋体" w:hint="eastAsia"/>
          <w:sz w:val="24"/>
          <w:szCs w:val="24"/>
          <w:u w:val="single"/>
        </w:rPr>
        <w:t>。针对燃气管道系统，一般不会出现管道产生负压的情况。</w:t>
      </w:r>
    </w:p>
    <w:p w14:paraId="0EA5719D" w14:textId="6035CDC5" w:rsidR="00FF1B17" w:rsidRPr="00D90F85" w:rsidRDefault="00FF1B17" w:rsidP="009F5725">
      <w:pPr>
        <w:snapToGrid w:val="0"/>
        <w:spacing w:line="360" w:lineRule="auto"/>
        <w:rPr>
          <w:rFonts w:ascii="宋体" w:eastAsia="宋体" w:hAnsi="宋体"/>
          <w:sz w:val="24"/>
          <w:szCs w:val="24"/>
        </w:rPr>
      </w:pPr>
      <w:r w:rsidRPr="00D90F85">
        <w:rPr>
          <w:rFonts w:ascii="宋体" w:eastAsia="宋体" w:hAnsi="宋体" w:hint="eastAsia"/>
          <w:b/>
          <w:sz w:val="24"/>
          <w:szCs w:val="24"/>
        </w:rPr>
        <w:t>3.1.13</w:t>
      </w:r>
      <w:r w:rsidR="0018354D" w:rsidRPr="00D90F85">
        <w:rPr>
          <w:rFonts w:ascii="宋体" w:eastAsia="宋体" w:hAnsi="宋体"/>
          <w:b/>
          <w:sz w:val="24"/>
          <w:szCs w:val="24"/>
        </w:rPr>
        <w:t xml:space="preserve">  </w:t>
      </w:r>
      <w:r w:rsidRPr="00D90F85">
        <w:rPr>
          <w:rFonts w:ascii="宋体" w:eastAsia="宋体" w:hAnsi="宋体"/>
          <w:sz w:val="24"/>
          <w:szCs w:val="24"/>
        </w:rPr>
        <w:t>采用直接插入法时，在燃气输送能力不降低的情况下，插入管管径减小使其与在役管道之间出现了环形空间，环形空间必须封堵，避免污物</w:t>
      </w:r>
      <w:r w:rsidRPr="00D90F85">
        <w:rPr>
          <w:rFonts w:ascii="宋体" w:eastAsia="宋体" w:hAnsi="宋体" w:hint="eastAsia"/>
          <w:sz w:val="24"/>
          <w:szCs w:val="24"/>
        </w:rPr>
        <w:t>、</w:t>
      </w:r>
      <w:r w:rsidRPr="00D90F85">
        <w:rPr>
          <w:rFonts w:ascii="宋体" w:eastAsia="宋体" w:hAnsi="宋体"/>
          <w:sz w:val="24"/>
          <w:szCs w:val="24"/>
        </w:rPr>
        <w:t>杂质进入；但聚乙烯管存在分子级渗透，不能做气密性封堵，避免燃气聚集，造成不必要的危险。</w:t>
      </w:r>
      <w:r w:rsidRPr="00AA5103">
        <w:rPr>
          <w:rFonts w:ascii="宋体" w:eastAsia="宋体" w:hAnsi="宋体" w:hint="eastAsia"/>
          <w:sz w:val="24"/>
          <w:szCs w:val="24"/>
          <w:u w:val="single"/>
        </w:rPr>
        <w:t>采用</w:t>
      </w:r>
      <w:r w:rsidRPr="00AA5103">
        <w:rPr>
          <w:rFonts w:ascii="宋体" w:eastAsia="宋体" w:hAnsi="宋体"/>
          <w:sz w:val="24"/>
          <w:szCs w:val="24"/>
          <w:u w:val="single"/>
        </w:rPr>
        <w:t>折叠管内衬法修复时</w:t>
      </w:r>
      <w:r w:rsidRPr="00AA5103">
        <w:rPr>
          <w:rFonts w:ascii="宋体" w:eastAsia="宋体" w:hAnsi="宋体" w:hint="eastAsia"/>
          <w:sz w:val="24"/>
          <w:szCs w:val="24"/>
          <w:u w:val="single"/>
        </w:rPr>
        <w:t>，当P</w:t>
      </w:r>
      <w:r w:rsidRPr="00AA5103">
        <w:rPr>
          <w:rFonts w:ascii="宋体" w:eastAsia="宋体" w:hAnsi="宋体"/>
          <w:sz w:val="24"/>
          <w:szCs w:val="24"/>
          <w:u w:val="single"/>
        </w:rPr>
        <w:t>E管复圆后</w:t>
      </w:r>
      <w:r w:rsidRPr="00AA5103">
        <w:rPr>
          <w:rFonts w:ascii="宋体" w:eastAsia="宋体" w:hAnsi="宋体" w:hint="eastAsia"/>
          <w:sz w:val="24"/>
          <w:szCs w:val="24"/>
          <w:u w:val="single"/>
        </w:rPr>
        <w:t>，P</w:t>
      </w:r>
      <w:r w:rsidRPr="00AA5103">
        <w:rPr>
          <w:rFonts w:ascii="宋体" w:eastAsia="宋体" w:hAnsi="宋体"/>
          <w:sz w:val="24"/>
          <w:szCs w:val="24"/>
          <w:u w:val="single"/>
        </w:rPr>
        <w:t>E管与在役管道是紧密贴合的</w:t>
      </w:r>
      <w:r w:rsidRPr="00AA5103">
        <w:rPr>
          <w:rFonts w:ascii="宋体" w:eastAsia="宋体" w:hAnsi="宋体" w:hint="eastAsia"/>
          <w:sz w:val="24"/>
          <w:szCs w:val="24"/>
          <w:u w:val="single"/>
        </w:rPr>
        <w:t>，</w:t>
      </w:r>
      <w:r w:rsidR="00584341" w:rsidRPr="00AA5103">
        <w:rPr>
          <w:rFonts w:ascii="宋体" w:eastAsia="宋体" w:hAnsi="宋体" w:hint="eastAsia"/>
          <w:sz w:val="24"/>
          <w:szCs w:val="24"/>
          <w:u w:val="single"/>
        </w:rPr>
        <w:t>环形空间很小，</w:t>
      </w:r>
      <w:r w:rsidRPr="00AA5103">
        <w:rPr>
          <w:rFonts w:ascii="宋体" w:eastAsia="宋体" w:hAnsi="宋体"/>
          <w:sz w:val="24"/>
          <w:szCs w:val="24"/>
          <w:u w:val="single"/>
        </w:rPr>
        <w:t>不</w:t>
      </w:r>
      <w:r w:rsidRPr="00AA5103">
        <w:rPr>
          <w:rFonts w:ascii="宋体" w:eastAsia="宋体" w:hAnsi="宋体" w:hint="eastAsia"/>
          <w:sz w:val="24"/>
          <w:szCs w:val="24"/>
          <w:u w:val="single"/>
        </w:rPr>
        <w:t>必</w:t>
      </w:r>
      <w:r w:rsidRPr="00AA5103">
        <w:rPr>
          <w:rFonts w:ascii="宋体" w:eastAsia="宋体" w:hAnsi="宋体"/>
          <w:sz w:val="24"/>
          <w:szCs w:val="24"/>
          <w:u w:val="single"/>
        </w:rPr>
        <w:t>采用</w:t>
      </w:r>
      <w:r w:rsidRPr="00AA5103">
        <w:rPr>
          <w:rFonts w:ascii="宋体" w:eastAsia="宋体" w:hAnsi="宋体"/>
          <w:bCs/>
          <w:sz w:val="24"/>
          <w:szCs w:val="24"/>
          <w:u w:val="single"/>
        </w:rPr>
        <w:t>填料进行封堵</w:t>
      </w:r>
      <w:r w:rsidRPr="00AA5103">
        <w:rPr>
          <w:rFonts w:ascii="宋体" w:eastAsia="宋体" w:hAnsi="宋体" w:hint="eastAsia"/>
          <w:bCs/>
          <w:sz w:val="24"/>
          <w:szCs w:val="24"/>
          <w:u w:val="single"/>
        </w:rPr>
        <w:t>。</w:t>
      </w:r>
    </w:p>
    <w:p w14:paraId="7C04488E" w14:textId="77777777" w:rsidR="00FF1B17" w:rsidRPr="00D90F85" w:rsidRDefault="00FF1B17" w:rsidP="009F5725">
      <w:pPr>
        <w:snapToGrid w:val="0"/>
        <w:spacing w:line="360" w:lineRule="auto"/>
        <w:ind w:firstLineChars="200" w:firstLine="480"/>
        <w:rPr>
          <w:rFonts w:ascii="宋体" w:eastAsia="宋体" w:hAnsi="宋体"/>
          <w:sz w:val="24"/>
          <w:szCs w:val="24"/>
        </w:rPr>
      </w:pPr>
      <w:r w:rsidRPr="00D90F85">
        <w:rPr>
          <w:rFonts w:ascii="宋体" w:eastAsia="宋体" w:hAnsi="宋体"/>
          <w:sz w:val="24"/>
          <w:szCs w:val="24"/>
        </w:rPr>
        <w:t>有资料表明，某牌号的高密度聚乙烯(HDPE)在20℃下的天然气渗透系数为0.056（cm</w:t>
      </w:r>
      <w:r w:rsidRPr="00D90F85">
        <w:rPr>
          <w:rFonts w:ascii="宋体" w:eastAsia="宋体" w:hAnsi="宋体"/>
          <w:sz w:val="24"/>
          <w:szCs w:val="24"/>
          <w:vertAlign w:val="superscript"/>
        </w:rPr>
        <w:t>3</w:t>
      </w:r>
      <w:r w:rsidRPr="00D90F85">
        <w:rPr>
          <w:rFonts w:ascii="宋体" w:eastAsia="宋体" w:hAnsi="宋体"/>
          <w:sz w:val="24"/>
          <w:szCs w:val="24"/>
        </w:rPr>
        <w:t>/m·10</w:t>
      </w:r>
      <w:r w:rsidRPr="00D90F85">
        <w:rPr>
          <w:rFonts w:ascii="宋体" w:eastAsia="宋体" w:hAnsi="宋体"/>
          <w:sz w:val="24"/>
          <w:szCs w:val="24"/>
          <w:vertAlign w:val="superscript"/>
        </w:rPr>
        <w:t>5</w:t>
      </w:r>
      <w:r w:rsidRPr="00D90F85">
        <w:rPr>
          <w:rFonts w:ascii="宋体" w:eastAsia="宋体" w:hAnsi="宋体"/>
          <w:sz w:val="24"/>
          <w:szCs w:val="24"/>
        </w:rPr>
        <w:t>Pa·d）。以1km，</w:t>
      </w:r>
      <w:r w:rsidRPr="00D90F85">
        <w:rPr>
          <w:rFonts w:ascii="宋体" w:eastAsia="宋体" w:hAnsi="宋体"/>
          <w:i/>
          <w:sz w:val="24"/>
          <w:szCs w:val="24"/>
        </w:rPr>
        <w:t>d</w:t>
      </w:r>
      <w:r w:rsidRPr="00D90F85">
        <w:rPr>
          <w:rFonts w:ascii="宋体" w:eastAsia="宋体" w:hAnsi="宋体"/>
          <w:sz w:val="24"/>
          <w:szCs w:val="24"/>
          <w:vertAlign w:val="subscript"/>
        </w:rPr>
        <w:t>n</w:t>
      </w:r>
      <w:r w:rsidRPr="00D90F85">
        <w:rPr>
          <w:rFonts w:ascii="宋体" w:eastAsia="宋体" w:hAnsi="宋体"/>
          <w:sz w:val="24"/>
          <w:szCs w:val="24"/>
        </w:rPr>
        <w:t>400</w:t>
      </w:r>
      <w:r w:rsidRPr="00D90F85">
        <w:rPr>
          <w:rFonts w:ascii="宋体" w:eastAsia="宋体" w:hAnsi="宋体" w:hint="eastAsia"/>
          <w:sz w:val="24"/>
          <w:szCs w:val="24"/>
        </w:rPr>
        <w:t>、</w:t>
      </w:r>
      <w:r w:rsidRPr="00D90F85">
        <w:rPr>
          <w:rFonts w:ascii="宋体" w:eastAsia="宋体" w:hAnsi="宋体"/>
          <w:i/>
          <w:sz w:val="24"/>
          <w:szCs w:val="24"/>
        </w:rPr>
        <w:t>SDR</w:t>
      </w:r>
      <w:r w:rsidRPr="00D90F85">
        <w:rPr>
          <w:rFonts w:ascii="宋体" w:eastAsia="宋体" w:hAnsi="宋体"/>
          <w:sz w:val="24"/>
          <w:szCs w:val="24"/>
        </w:rPr>
        <w:t>26</w:t>
      </w:r>
      <w:r w:rsidRPr="00D90F85">
        <w:rPr>
          <w:rFonts w:ascii="宋体" w:eastAsia="宋体" w:hAnsi="宋体" w:hint="eastAsia"/>
          <w:sz w:val="24"/>
          <w:szCs w:val="24"/>
        </w:rPr>
        <w:t>、</w:t>
      </w:r>
      <w:r w:rsidRPr="00D90F85">
        <w:rPr>
          <w:rFonts w:ascii="宋体" w:eastAsia="宋体" w:hAnsi="宋体"/>
          <w:sz w:val="24"/>
          <w:szCs w:val="24"/>
        </w:rPr>
        <w:t>工作压力0.4MPa的天然气管线为例，每米管线1天的渗透量约为18cm</w:t>
      </w:r>
      <w:r w:rsidRPr="00D90F85">
        <w:rPr>
          <w:rFonts w:ascii="宋体" w:eastAsia="宋体" w:hAnsi="宋体"/>
          <w:sz w:val="24"/>
          <w:szCs w:val="24"/>
          <w:vertAlign w:val="superscript"/>
        </w:rPr>
        <w:t>3</w:t>
      </w:r>
      <w:r w:rsidRPr="00D90F85">
        <w:rPr>
          <w:rFonts w:ascii="宋体" w:eastAsia="宋体" w:hAnsi="宋体"/>
          <w:sz w:val="24"/>
          <w:szCs w:val="24"/>
        </w:rPr>
        <w:t>。</w:t>
      </w:r>
    </w:p>
    <w:p w14:paraId="4B607C73" w14:textId="77777777" w:rsidR="00B80E57" w:rsidRPr="00D90F85" w:rsidRDefault="00B80E57" w:rsidP="00B80E57">
      <w:pPr>
        <w:pStyle w:val="2"/>
        <w:snapToGrid w:val="0"/>
        <w:spacing w:beforeLines="100" w:before="312" w:afterLines="100" w:after="312" w:line="300" w:lineRule="auto"/>
        <w:jc w:val="center"/>
        <w:rPr>
          <w:rFonts w:ascii="宋体" w:eastAsia="宋体" w:hAnsi="宋体"/>
          <w:sz w:val="24"/>
          <w:szCs w:val="24"/>
        </w:rPr>
      </w:pPr>
      <w:r w:rsidRPr="00D90F85">
        <w:rPr>
          <w:rFonts w:ascii="宋体" w:eastAsia="宋体" w:hAnsi="宋体" w:hint="eastAsia"/>
          <w:sz w:val="24"/>
          <w:szCs w:val="24"/>
        </w:rPr>
        <w:t>3.2  工艺适用范围</w:t>
      </w:r>
    </w:p>
    <w:p w14:paraId="131973FE" w14:textId="77777777" w:rsidR="00AA5103" w:rsidRDefault="00B80E57" w:rsidP="00AA5103">
      <w:pPr>
        <w:pStyle w:val="a7"/>
        <w:spacing w:after="0" w:line="360" w:lineRule="auto"/>
        <w:ind w:left="1"/>
        <w:jc w:val="left"/>
        <w:rPr>
          <w:rFonts w:ascii="宋体" w:hAnsi="宋体"/>
          <w:sz w:val="24"/>
        </w:rPr>
      </w:pPr>
      <w:r w:rsidRPr="00626A7C">
        <w:rPr>
          <w:rFonts w:ascii="宋体" w:hAnsi="宋体" w:hint="eastAsia"/>
          <w:b/>
          <w:sz w:val="24"/>
        </w:rPr>
        <w:t>3</w:t>
      </w:r>
      <w:r w:rsidRPr="00626A7C">
        <w:rPr>
          <w:rFonts w:ascii="宋体" w:hAnsi="宋体"/>
          <w:b/>
          <w:sz w:val="24"/>
        </w:rPr>
        <w:t>.2.1</w:t>
      </w:r>
      <w:r w:rsidR="0018354D" w:rsidRPr="00626A7C">
        <w:rPr>
          <w:rFonts w:ascii="宋体" w:hAnsi="宋体"/>
          <w:b/>
          <w:sz w:val="24"/>
        </w:rPr>
        <w:t xml:space="preserve">  </w:t>
      </w:r>
      <w:r w:rsidRPr="00626A7C">
        <w:rPr>
          <w:rFonts w:ascii="宋体" w:hAnsi="宋体"/>
          <w:sz w:val="24"/>
        </w:rPr>
        <w:t>本条参照了</w:t>
      </w:r>
      <w:r w:rsidR="00AA5103" w:rsidRPr="00626A7C">
        <w:rPr>
          <w:rFonts w:ascii="宋体" w:hAnsi="宋体"/>
          <w:sz w:val="24"/>
          <w:bdr w:val="single" w:sz="4" w:space="0" w:color="auto"/>
        </w:rPr>
        <w:t>本条参照了欧洲标准、美国材料学会标准，并综合了收集到的施工实例情况提出。</w:t>
      </w:r>
      <w:r w:rsidR="00270096" w:rsidRPr="00626A7C">
        <w:rPr>
          <w:rFonts w:ascii="宋体" w:hAnsi="宋体" w:hint="eastAsia"/>
          <w:sz w:val="24"/>
          <w:u w:val="single"/>
        </w:rPr>
        <w:t>《</w:t>
      </w:r>
      <w:r w:rsidR="00270096" w:rsidRPr="003F389E">
        <w:rPr>
          <w:rFonts w:ascii="宋体" w:hAnsi="宋体" w:hint="eastAsia"/>
          <w:sz w:val="24"/>
          <w:u w:val="single"/>
        </w:rPr>
        <w:t>Plastics</w:t>
      </w:r>
      <w:r w:rsidR="00270096" w:rsidRPr="003F389E">
        <w:rPr>
          <w:rFonts w:ascii="宋体" w:hAnsi="宋体"/>
          <w:sz w:val="24"/>
          <w:u w:val="single"/>
        </w:rPr>
        <w:t xml:space="preserve"> piping system for renovation of underground gas supply networks</w:t>
      </w:r>
      <w:r w:rsidR="00270096" w:rsidRPr="003F389E">
        <w:rPr>
          <w:rFonts w:ascii="宋体" w:hAnsi="宋体" w:hint="eastAsia"/>
          <w:sz w:val="24"/>
          <w:u w:val="single"/>
        </w:rPr>
        <w:t>》</w:t>
      </w:r>
      <w:r w:rsidR="00A41351" w:rsidRPr="003F389E">
        <w:rPr>
          <w:rFonts w:ascii="宋体" w:hAnsi="宋体" w:hint="eastAsia"/>
          <w:sz w:val="24"/>
          <w:u w:val="single"/>
        </w:rPr>
        <w:t>I</w:t>
      </w:r>
      <w:r w:rsidR="00A41351" w:rsidRPr="003F389E">
        <w:rPr>
          <w:rFonts w:ascii="宋体" w:hAnsi="宋体"/>
          <w:sz w:val="24"/>
          <w:u w:val="single"/>
        </w:rPr>
        <w:t>SO 11299</w:t>
      </w:r>
      <w:r w:rsidR="00270096" w:rsidRPr="003F389E">
        <w:rPr>
          <w:rFonts w:ascii="宋体" w:hAnsi="宋体" w:hint="eastAsia"/>
          <w:sz w:val="24"/>
          <w:u w:val="single"/>
        </w:rPr>
        <w:t>、</w:t>
      </w:r>
      <w:r w:rsidR="007D4F25" w:rsidRPr="003F389E">
        <w:rPr>
          <w:rFonts w:ascii="宋体" w:hAnsi="宋体" w:hint="eastAsia"/>
          <w:sz w:val="24"/>
          <w:u w:val="single"/>
        </w:rPr>
        <w:t>《</w:t>
      </w:r>
      <w:r w:rsidR="00270096" w:rsidRPr="003F389E">
        <w:rPr>
          <w:rFonts w:ascii="宋体" w:hAnsi="宋体"/>
          <w:sz w:val="24"/>
          <w:u w:val="single"/>
        </w:rPr>
        <w:t>Materials for the subsequent sealing of joints in underground gas mains-Part 1: Plastic foil and textile fibre linings used to seal gas pipes already in place</w:t>
      </w:r>
      <w:r w:rsidR="00270096" w:rsidRPr="003F389E">
        <w:rPr>
          <w:rFonts w:ascii="宋体" w:hAnsi="宋体" w:hint="eastAsia"/>
          <w:sz w:val="24"/>
          <w:u w:val="single"/>
        </w:rPr>
        <w:t>，</w:t>
      </w:r>
      <w:r w:rsidR="00270096" w:rsidRPr="003F389E">
        <w:rPr>
          <w:rFonts w:ascii="宋体" w:hAnsi="宋体"/>
          <w:sz w:val="24"/>
          <w:u w:val="single"/>
        </w:rPr>
        <w:t>safety requirements and testing</w:t>
      </w:r>
      <w:r w:rsidR="007D4F25" w:rsidRPr="003F389E">
        <w:rPr>
          <w:rFonts w:ascii="宋体" w:hAnsi="宋体" w:hint="eastAsia"/>
          <w:sz w:val="24"/>
          <w:u w:val="single"/>
        </w:rPr>
        <w:t>》</w:t>
      </w:r>
      <w:r w:rsidR="00A41351" w:rsidRPr="003F389E">
        <w:rPr>
          <w:rFonts w:ascii="宋体" w:hAnsi="宋体" w:hint="eastAsia"/>
          <w:sz w:val="24"/>
          <w:u w:val="single"/>
        </w:rPr>
        <w:t>D</w:t>
      </w:r>
      <w:r w:rsidR="00A41351" w:rsidRPr="003F389E">
        <w:rPr>
          <w:rFonts w:ascii="宋体" w:hAnsi="宋体"/>
          <w:sz w:val="24"/>
          <w:u w:val="single"/>
        </w:rPr>
        <w:t>IN 30658</w:t>
      </w:r>
      <w:r w:rsidR="00A41351" w:rsidRPr="003F389E">
        <w:rPr>
          <w:rFonts w:ascii="宋体" w:hAnsi="宋体" w:hint="eastAsia"/>
          <w:sz w:val="24"/>
          <w:u w:val="single"/>
        </w:rPr>
        <w:t>-</w:t>
      </w:r>
      <w:r w:rsidR="00A41351" w:rsidRPr="003F389E">
        <w:rPr>
          <w:rFonts w:ascii="宋体" w:hAnsi="宋体"/>
          <w:sz w:val="24"/>
          <w:u w:val="single"/>
        </w:rPr>
        <w:t>1</w:t>
      </w:r>
      <w:r w:rsidR="00270096" w:rsidRPr="003F389E">
        <w:rPr>
          <w:rFonts w:ascii="宋体" w:hAnsi="宋体" w:hint="eastAsia"/>
          <w:sz w:val="24"/>
          <w:u w:val="single"/>
        </w:rPr>
        <w:t>、</w:t>
      </w:r>
      <w:r w:rsidR="007D4F25" w:rsidRPr="003F389E">
        <w:rPr>
          <w:rFonts w:ascii="宋体" w:hAnsi="宋体" w:hint="eastAsia"/>
          <w:sz w:val="24"/>
          <w:u w:val="single"/>
        </w:rPr>
        <w:t>《燃气用埋地聚乙烯</w:t>
      </w:r>
      <w:r w:rsidR="007D4F25" w:rsidRPr="003F389E">
        <w:rPr>
          <w:rFonts w:ascii="宋体" w:hAnsi="宋体"/>
          <w:sz w:val="24"/>
          <w:u w:val="single"/>
        </w:rPr>
        <w:t>（PE）</w:t>
      </w:r>
      <w:r w:rsidR="007D4F25" w:rsidRPr="003F389E">
        <w:rPr>
          <w:rFonts w:ascii="宋体" w:hAnsi="宋体" w:hint="eastAsia"/>
          <w:sz w:val="24"/>
          <w:u w:val="single"/>
        </w:rPr>
        <w:t>管道系统第1部分：管材》GB/T 15558.1</w:t>
      </w:r>
      <w:r w:rsidR="007D4F25" w:rsidRPr="003F389E">
        <w:rPr>
          <w:rFonts w:ascii="宋体" w:hAnsi="宋体"/>
          <w:sz w:val="24"/>
          <w:u w:val="single"/>
        </w:rPr>
        <w:t>等标准</w:t>
      </w:r>
      <w:r w:rsidRPr="003F389E">
        <w:rPr>
          <w:rFonts w:ascii="宋体" w:hAnsi="宋体"/>
          <w:sz w:val="24"/>
          <w:u w:val="single"/>
        </w:rPr>
        <w:t>，并综合了收集到的施工实例情况提出。</w:t>
      </w:r>
    </w:p>
    <w:p w14:paraId="2406B2B0" w14:textId="1302C71E" w:rsidR="00AA5103" w:rsidRPr="003F389E" w:rsidRDefault="00AA5103" w:rsidP="00AA5103">
      <w:pPr>
        <w:spacing w:line="360" w:lineRule="auto"/>
        <w:ind w:firstLineChars="200" w:firstLine="480"/>
        <w:rPr>
          <w:rFonts w:ascii="宋体" w:eastAsia="宋体" w:hAnsi="宋体"/>
          <w:sz w:val="24"/>
          <w:szCs w:val="24"/>
        </w:rPr>
      </w:pPr>
      <w:r w:rsidRPr="003F389E">
        <w:rPr>
          <w:rFonts w:ascii="宋体" w:eastAsia="宋体" w:hAnsi="宋体"/>
          <w:sz w:val="24"/>
          <w:szCs w:val="24"/>
        </w:rPr>
        <w:lastRenderedPageBreak/>
        <w:t>在国家标准GB</w:t>
      </w:r>
      <w:r w:rsidRPr="003F389E">
        <w:rPr>
          <w:rFonts w:ascii="宋体" w:eastAsia="宋体" w:hAnsi="宋体"/>
          <w:sz w:val="24"/>
          <w:szCs w:val="24"/>
          <w:u w:val="single"/>
        </w:rPr>
        <w:t>/T</w:t>
      </w:r>
      <w:r w:rsidRPr="003F389E">
        <w:rPr>
          <w:rFonts w:ascii="宋体" w:eastAsia="宋体" w:hAnsi="宋体"/>
          <w:sz w:val="24"/>
          <w:szCs w:val="24"/>
        </w:rPr>
        <w:t xml:space="preserve"> 15558.1-20</w:t>
      </w:r>
      <w:r w:rsidRPr="003F389E">
        <w:rPr>
          <w:rFonts w:ascii="宋体" w:eastAsia="宋体" w:hAnsi="宋体"/>
          <w:sz w:val="24"/>
          <w:szCs w:val="24"/>
          <w:bdr w:val="single" w:sz="4" w:space="0" w:color="auto"/>
        </w:rPr>
        <w:t>03</w:t>
      </w:r>
      <w:r w:rsidRPr="003F389E">
        <w:rPr>
          <w:rFonts w:ascii="宋体" w:eastAsia="宋体" w:hAnsi="宋体" w:hint="eastAsia"/>
          <w:sz w:val="24"/>
          <w:szCs w:val="24"/>
          <w:u w:val="single"/>
        </w:rPr>
        <w:t>1</w:t>
      </w:r>
      <w:r w:rsidRPr="003F389E">
        <w:rPr>
          <w:rFonts w:ascii="宋体" w:eastAsia="宋体" w:hAnsi="宋体"/>
          <w:sz w:val="24"/>
          <w:szCs w:val="24"/>
          <w:u w:val="single"/>
        </w:rPr>
        <w:t>5</w:t>
      </w:r>
      <w:r w:rsidRPr="003F389E">
        <w:rPr>
          <w:rFonts w:ascii="宋体" w:eastAsia="宋体" w:hAnsi="宋体"/>
          <w:sz w:val="24"/>
          <w:szCs w:val="24"/>
        </w:rPr>
        <w:t>中也指出</w:t>
      </w:r>
      <w:r w:rsidR="003F389E" w:rsidRPr="003F389E">
        <w:rPr>
          <w:rFonts w:ascii="宋体" w:eastAsia="宋体" w:hAnsi="宋体" w:hint="eastAsia"/>
          <w:sz w:val="24"/>
          <w:szCs w:val="24"/>
        </w:rPr>
        <w:t>：</w:t>
      </w:r>
      <w:r w:rsidRPr="003F389E">
        <w:rPr>
          <w:rFonts w:ascii="宋体" w:eastAsia="宋体" w:hAnsi="宋体"/>
          <w:sz w:val="24"/>
          <w:szCs w:val="24"/>
        </w:rPr>
        <w:t>燃气管道的常用管材系列为</w:t>
      </w:r>
      <w:r w:rsidRPr="003F389E">
        <w:rPr>
          <w:rFonts w:ascii="宋体" w:eastAsia="宋体" w:hAnsi="宋体"/>
          <w:i/>
          <w:sz w:val="24"/>
          <w:szCs w:val="24"/>
        </w:rPr>
        <w:t>SDR</w:t>
      </w:r>
      <w:r w:rsidRPr="003F389E">
        <w:rPr>
          <w:rFonts w:ascii="宋体" w:eastAsia="宋体" w:hAnsi="宋体"/>
          <w:sz w:val="24"/>
          <w:szCs w:val="24"/>
        </w:rPr>
        <w:t>11、</w:t>
      </w:r>
      <w:r w:rsidRPr="003F389E">
        <w:rPr>
          <w:rFonts w:ascii="宋体" w:eastAsia="宋体" w:hAnsi="宋体"/>
          <w:i/>
          <w:sz w:val="24"/>
          <w:szCs w:val="24"/>
        </w:rPr>
        <w:t>SDR</w:t>
      </w:r>
      <w:r w:rsidRPr="003F389E">
        <w:rPr>
          <w:rFonts w:ascii="宋体" w:eastAsia="宋体" w:hAnsi="宋体"/>
          <w:sz w:val="24"/>
          <w:szCs w:val="24"/>
        </w:rPr>
        <w:t>17</w:t>
      </w:r>
      <w:r w:rsidRPr="003F389E">
        <w:rPr>
          <w:rFonts w:ascii="宋体" w:eastAsia="宋体" w:hAnsi="宋体"/>
          <w:sz w:val="24"/>
          <w:szCs w:val="24"/>
          <w:bdr w:val="single" w:sz="4" w:space="0" w:color="auto"/>
        </w:rPr>
        <w:t>.6</w:t>
      </w:r>
      <w:r w:rsidRPr="003F389E">
        <w:rPr>
          <w:rFonts w:ascii="宋体" w:eastAsia="宋体" w:hAnsi="宋体"/>
          <w:sz w:val="24"/>
          <w:szCs w:val="24"/>
        </w:rPr>
        <w:t>。允许使用根据GB/T 10798－2001和GB/T4217－200</w:t>
      </w:r>
      <w:r w:rsidRPr="003F389E">
        <w:rPr>
          <w:rFonts w:ascii="宋体" w:eastAsia="宋体" w:hAnsi="宋体"/>
          <w:sz w:val="24"/>
          <w:szCs w:val="24"/>
          <w:bdr w:val="single" w:sz="4" w:space="0" w:color="auto"/>
        </w:rPr>
        <w:t>1</w:t>
      </w:r>
      <w:r w:rsidRPr="003F389E">
        <w:rPr>
          <w:rFonts w:ascii="宋体" w:eastAsia="宋体" w:hAnsi="宋体" w:hint="eastAsia"/>
          <w:sz w:val="24"/>
          <w:szCs w:val="24"/>
          <w:u w:val="single"/>
        </w:rPr>
        <w:t>8</w:t>
      </w:r>
      <w:r w:rsidRPr="003F389E">
        <w:rPr>
          <w:rFonts w:ascii="宋体" w:eastAsia="宋体" w:hAnsi="宋体"/>
          <w:sz w:val="24"/>
          <w:szCs w:val="24"/>
        </w:rPr>
        <w:t>中规定的管系列推算出的其他标准尺寸比。行业标准CJJ 63《聚乙烯燃气管道工程技术</w:t>
      </w:r>
      <w:r w:rsidRPr="003F389E">
        <w:rPr>
          <w:rFonts w:ascii="宋体" w:eastAsia="宋体" w:hAnsi="宋体"/>
          <w:sz w:val="24"/>
          <w:szCs w:val="24"/>
          <w:bdr w:val="single" w:sz="4" w:space="0" w:color="auto"/>
        </w:rPr>
        <w:t>规程</w:t>
      </w:r>
      <w:r w:rsidR="003F389E" w:rsidRPr="003F389E">
        <w:rPr>
          <w:rFonts w:ascii="宋体" w:eastAsia="宋体" w:hAnsi="宋体"/>
          <w:sz w:val="24"/>
          <w:szCs w:val="24"/>
          <w:u w:val="single"/>
        </w:rPr>
        <w:t>标准</w:t>
      </w:r>
      <w:r w:rsidRPr="003F389E">
        <w:rPr>
          <w:rFonts w:ascii="宋体" w:eastAsia="宋体" w:hAnsi="宋体"/>
          <w:sz w:val="24"/>
          <w:szCs w:val="24"/>
        </w:rPr>
        <w:t>》对于新建聚乙烯燃气管道</w:t>
      </w:r>
      <w:r w:rsidRPr="00225348">
        <w:rPr>
          <w:rFonts w:ascii="宋体" w:eastAsia="宋体" w:hAnsi="宋体"/>
          <w:sz w:val="24"/>
          <w:szCs w:val="24"/>
          <w:bdr w:val="single" w:sz="4" w:space="0" w:color="auto"/>
        </w:rPr>
        <w:t>规定</w:t>
      </w:r>
      <w:r w:rsidR="00225348">
        <w:rPr>
          <w:rFonts w:ascii="宋体" w:eastAsia="宋体" w:hAnsi="宋体"/>
          <w:sz w:val="24"/>
          <w:szCs w:val="24"/>
        </w:rPr>
        <w:t>涉及的标准尺寸比系列有</w:t>
      </w:r>
      <w:r w:rsidRPr="00225348">
        <w:rPr>
          <w:rFonts w:ascii="宋体" w:eastAsia="宋体" w:hAnsi="宋体"/>
          <w:sz w:val="24"/>
          <w:szCs w:val="24"/>
          <w:bdr w:val="single" w:sz="4" w:space="0" w:color="auto"/>
        </w:rPr>
        <w:t>“聚乙烯燃气管道分</w:t>
      </w:r>
      <w:r w:rsidRPr="003F389E">
        <w:rPr>
          <w:rFonts w:ascii="宋体" w:eastAsia="宋体" w:hAnsi="宋体"/>
          <w:i/>
          <w:sz w:val="24"/>
          <w:szCs w:val="24"/>
        </w:rPr>
        <w:t>SDR</w:t>
      </w:r>
      <w:r w:rsidRPr="003F389E">
        <w:rPr>
          <w:rFonts w:ascii="宋体" w:eastAsia="宋体" w:hAnsi="宋体"/>
          <w:sz w:val="24"/>
          <w:szCs w:val="24"/>
        </w:rPr>
        <w:t>11、</w:t>
      </w:r>
      <w:r w:rsidRPr="003F389E">
        <w:rPr>
          <w:rFonts w:ascii="宋体" w:eastAsia="宋体" w:hAnsi="宋体"/>
          <w:i/>
          <w:sz w:val="24"/>
          <w:szCs w:val="24"/>
        </w:rPr>
        <w:t>SDR</w:t>
      </w:r>
      <w:r w:rsidRPr="003F389E">
        <w:rPr>
          <w:rFonts w:ascii="宋体" w:eastAsia="宋体" w:hAnsi="宋体"/>
          <w:sz w:val="24"/>
          <w:szCs w:val="24"/>
        </w:rPr>
        <w:t>17.6</w:t>
      </w:r>
      <w:r w:rsidRPr="003F389E">
        <w:rPr>
          <w:rFonts w:ascii="宋体" w:eastAsia="宋体" w:hAnsi="宋体" w:hint="eastAsia"/>
          <w:sz w:val="24"/>
          <w:szCs w:val="24"/>
        </w:rPr>
        <w:t>/</w:t>
      </w:r>
      <w:r w:rsidRPr="003F389E">
        <w:rPr>
          <w:rFonts w:ascii="宋体" w:eastAsia="宋体" w:hAnsi="宋体"/>
          <w:i/>
          <w:sz w:val="24"/>
          <w:szCs w:val="24"/>
        </w:rPr>
        <w:t xml:space="preserve"> SDR</w:t>
      </w:r>
      <w:r w:rsidRPr="003F389E">
        <w:rPr>
          <w:rFonts w:ascii="宋体" w:eastAsia="宋体" w:hAnsi="宋体"/>
          <w:sz w:val="24"/>
          <w:szCs w:val="24"/>
        </w:rPr>
        <w:t>17</w:t>
      </w:r>
      <w:proofErr w:type="gramStart"/>
      <w:r w:rsidRPr="003F389E">
        <w:rPr>
          <w:rFonts w:ascii="宋体" w:eastAsia="宋体" w:hAnsi="宋体"/>
          <w:sz w:val="24"/>
          <w:szCs w:val="24"/>
          <w:bdr w:val="single" w:sz="4" w:space="0" w:color="auto"/>
        </w:rPr>
        <w:t>两</w:t>
      </w:r>
      <w:proofErr w:type="gramEnd"/>
      <w:r w:rsidRPr="003F389E">
        <w:rPr>
          <w:rFonts w:ascii="宋体" w:eastAsia="宋体" w:hAnsi="宋体"/>
          <w:sz w:val="24"/>
          <w:szCs w:val="24"/>
        </w:rPr>
        <w:t>系列。</w:t>
      </w:r>
    </w:p>
    <w:p w14:paraId="3001C26F" w14:textId="77777777" w:rsidR="00AA5103" w:rsidRPr="00AA5103" w:rsidRDefault="00AA5103" w:rsidP="00AA5103">
      <w:pPr>
        <w:spacing w:line="360" w:lineRule="auto"/>
        <w:ind w:firstLineChars="200" w:firstLine="480"/>
        <w:rPr>
          <w:rFonts w:ascii="宋体" w:eastAsia="宋体" w:hAnsi="宋体"/>
          <w:sz w:val="24"/>
          <w:szCs w:val="24"/>
        </w:rPr>
      </w:pPr>
      <w:r w:rsidRPr="00AA5103">
        <w:rPr>
          <w:rFonts w:ascii="宋体" w:eastAsia="宋体" w:hAnsi="宋体"/>
          <w:sz w:val="24"/>
          <w:szCs w:val="24"/>
        </w:rPr>
        <w:t>当本规程规定的修复工艺</w:t>
      </w:r>
      <w:r w:rsidRPr="00225348">
        <w:rPr>
          <w:rFonts w:ascii="宋体" w:eastAsia="宋体" w:hAnsi="宋体"/>
          <w:sz w:val="24"/>
          <w:szCs w:val="24"/>
          <w:bdr w:val="single" w:sz="4" w:space="0" w:color="auto"/>
        </w:rPr>
        <w:t>有要求时</w:t>
      </w:r>
      <w:r w:rsidRPr="00AA5103">
        <w:rPr>
          <w:rFonts w:ascii="宋体" w:eastAsia="宋体" w:hAnsi="宋体"/>
          <w:sz w:val="24"/>
          <w:szCs w:val="24"/>
        </w:rPr>
        <w:t>，只要MOP值满足要求，采用薄壁的标准尺寸比系列聚乙烯管也是可以的，但最薄为</w:t>
      </w:r>
      <w:r w:rsidRPr="00AA5103">
        <w:rPr>
          <w:rFonts w:ascii="宋体" w:eastAsia="宋体" w:hAnsi="宋体"/>
          <w:i/>
          <w:sz w:val="24"/>
          <w:szCs w:val="24"/>
        </w:rPr>
        <w:t>SDR</w:t>
      </w:r>
      <w:r w:rsidRPr="00AA5103">
        <w:rPr>
          <w:rFonts w:ascii="宋体" w:eastAsia="宋体" w:hAnsi="宋体"/>
          <w:sz w:val="24"/>
          <w:szCs w:val="24"/>
        </w:rPr>
        <w:t>26为宜。</w:t>
      </w:r>
    </w:p>
    <w:p w14:paraId="4E8CF484" w14:textId="363F9FC9" w:rsidR="00AA5103" w:rsidRPr="00AA5103" w:rsidRDefault="00AA5103" w:rsidP="00AA5103">
      <w:pPr>
        <w:spacing w:line="360" w:lineRule="auto"/>
        <w:ind w:firstLineChars="200" w:firstLine="480"/>
        <w:rPr>
          <w:rFonts w:ascii="宋体" w:eastAsia="宋体" w:hAnsi="宋体"/>
          <w:sz w:val="24"/>
          <w:szCs w:val="24"/>
        </w:rPr>
      </w:pPr>
      <w:r w:rsidRPr="00AA5103">
        <w:rPr>
          <w:rFonts w:ascii="宋体" w:eastAsia="宋体" w:hAnsi="宋体"/>
          <w:sz w:val="24"/>
          <w:szCs w:val="24"/>
        </w:rPr>
        <w:t>压力管道修复与</w:t>
      </w:r>
      <w:proofErr w:type="gramStart"/>
      <w:r w:rsidRPr="00AA5103">
        <w:rPr>
          <w:rFonts w:ascii="宋体" w:eastAsia="宋体" w:hAnsi="宋体"/>
          <w:sz w:val="24"/>
          <w:szCs w:val="24"/>
        </w:rPr>
        <w:t>非压力</w:t>
      </w:r>
      <w:proofErr w:type="gramEnd"/>
      <w:r w:rsidRPr="00AA5103">
        <w:rPr>
          <w:rFonts w:ascii="宋体" w:eastAsia="宋体" w:hAnsi="宋体"/>
          <w:sz w:val="24"/>
          <w:szCs w:val="24"/>
        </w:rPr>
        <w:t>管道修复是不同的，根据国外相关的文献报道,用于燃气管道修复的内衬管设计选型中,</w:t>
      </w:r>
      <w:r w:rsidRPr="00AA5103">
        <w:rPr>
          <w:rFonts w:ascii="宋体" w:eastAsia="宋体" w:hAnsi="宋体"/>
          <w:i/>
          <w:sz w:val="24"/>
          <w:szCs w:val="24"/>
        </w:rPr>
        <w:t>SDR</w:t>
      </w:r>
      <w:r w:rsidRPr="00AA5103">
        <w:rPr>
          <w:rFonts w:ascii="宋体" w:eastAsia="宋体" w:hAnsi="宋体"/>
          <w:sz w:val="24"/>
          <w:szCs w:val="24"/>
        </w:rPr>
        <w:t>26是所允许的最薄的内衬管。</w:t>
      </w:r>
    </w:p>
    <w:p w14:paraId="108D3DC7" w14:textId="77777777" w:rsidR="00AA5103" w:rsidRPr="00AA5103" w:rsidRDefault="00AA5103" w:rsidP="00AA5103">
      <w:pPr>
        <w:spacing w:line="360" w:lineRule="auto"/>
        <w:ind w:firstLineChars="200" w:firstLine="480"/>
        <w:rPr>
          <w:rFonts w:ascii="宋体" w:eastAsia="宋体" w:hAnsi="宋体"/>
          <w:sz w:val="24"/>
          <w:szCs w:val="24"/>
          <w:bdr w:val="single" w:sz="4" w:space="0" w:color="auto"/>
        </w:rPr>
      </w:pPr>
      <w:r w:rsidRPr="00AA5103">
        <w:rPr>
          <w:rFonts w:ascii="宋体" w:eastAsia="宋体" w:hAnsi="宋体"/>
          <w:sz w:val="24"/>
          <w:szCs w:val="24"/>
          <w:bdr w:val="single" w:sz="4" w:space="0" w:color="auto"/>
        </w:rPr>
        <w:t>国外规范DIN EN 14408-3 《用于地下供气管网修复的塑料管道体系》第3部分：（紧贴</w:t>
      </w:r>
      <w:proofErr w:type="gramStart"/>
      <w:r w:rsidRPr="00AA5103">
        <w:rPr>
          <w:rFonts w:ascii="宋体" w:eastAsia="宋体" w:hAnsi="宋体"/>
          <w:sz w:val="24"/>
          <w:szCs w:val="24"/>
          <w:bdr w:val="single" w:sz="4" w:space="0" w:color="auto"/>
        </w:rPr>
        <w:t>型衬管</w:t>
      </w:r>
      <w:proofErr w:type="gramEnd"/>
      <w:r w:rsidRPr="00AA5103">
        <w:rPr>
          <w:rFonts w:ascii="宋体" w:eastAsia="宋体" w:hAnsi="宋体"/>
          <w:sz w:val="24"/>
          <w:szCs w:val="24"/>
          <w:bdr w:val="single" w:sz="4" w:space="0" w:color="auto"/>
        </w:rPr>
        <w:t>）中第7.4条表2内衬管安装后的壁厚中，也仅给出了</w:t>
      </w:r>
      <w:r w:rsidRPr="00AA5103">
        <w:rPr>
          <w:rFonts w:ascii="宋体" w:eastAsia="宋体" w:hAnsi="宋体"/>
          <w:i/>
          <w:sz w:val="24"/>
          <w:szCs w:val="24"/>
          <w:bdr w:val="single" w:sz="4" w:space="0" w:color="auto"/>
        </w:rPr>
        <w:t>SDR</w:t>
      </w:r>
      <w:r w:rsidRPr="00AA5103">
        <w:rPr>
          <w:rFonts w:ascii="宋体" w:eastAsia="宋体" w:hAnsi="宋体"/>
          <w:sz w:val="24"/>
          <w:szCs w:val="24"/>
          <w:bdr w:val="single" w:sz="4" w:space="0" w:color="auto"/>
        </w:rPr>
        <w:t>11 、</w:t>
      </w:r>
      <w:r w:rsidRPr="00AA5103">
        <w:rPr>
          <w:rFonts w:ascii="宋体" w:eastAsia="宋体" w:hAnsi="宋体"/>
          <w:i/>
          <w:sz w:val="24"/>
          <w:szCs w:val="24"/>
          <w:bdr w:val="single" w:sz="4" w:space="0" w:color="auto"/>
        </w:rPr>
        <w:t>SDR</w:t>
      </w:r>
      <w:r w:rsidRPr="00AA5103">
        <w:rPr>
          <w:rFonts w:ascii="宋体" w:eastAsia="宋体" w:hAnsi="宋体"/>
          <w:sz w:val="24"/>
          <w:szCs w:val="24"/>
          <w:bdr w:val="single" w:sz="4" w:space="0" w:color="auto"/>
        </w:rPr>
        <w:t>17 、</w:t>
      </w:r>
      <w:r w:rsidRPr="00AA5103">
        <w:rPr>
          <w:rFonts w:ascii="宋体" w:eastAsia="宋体" w:hAnsi="宋体"/>
          <w:i/>
          <w:sz w:val="24"/>
          <w:szCs w:val="24"/>
          <w:bdr w:val="single" w:sz="4" w:space="0" w:color="auto"/>
        </w:rPr>
        <w:t>SDR</w:t>
      </w:r>
      <w:r w:rsidRPr="00AA5103">
        <w:rPr>
          <w:rFonts w:ascii="宋体" w:eastAsia="宋体" w:hAnsi="宋体"/>
          <w:sz w:val="24"/>
          <w:szCs w:val="24"/>
          <w:bdr w:val="single" w:sz="4" w:space="0" w:color="auto"/>
        </w:rPr>
        <w:t>17.6 、</w:t>
      </w:r>
      <w:r w:rsidRPr="00AA5103">
        <w:rPr>
          <w:rFonts w:ascii="宋体" w:eastAsia="宋体" w:hAnsi="宋体"/>
          <w:i/>
          <w:sz w:val="24"/>
          <w:szCs w:val="24"/>
          <w:bdr w:val="single" w:sz="4" w:space="0" w:color="auto"/>
        </w:rPr>
        <w:t>SDR</w:t>
      </w:r>
      <w:r w:rsidRPr="00AA5103">
        <w:rPr>
          <w:rFonts w:ascii="宋体" w:eastAsia="宋体" w:hAnsi="宋体"/>
          <w:sz w:val="24"/>
          <w:szCs w:val="24"/>
          <w:bdr w:val="single" w:sz="4" w:space="0" w:color="auto"/>
        </w:rPr>
        <w:t>26</w:t>
      </w:r>
      <w:proofErr w:type="gramStart"/>
      <w:r w:rsidRPr="00AA5103">
        <w:rPr>
          <w:rFonts w:ascii="宋体" w:eastAsia="宋体" w:hAnsi="宋体"/>
          <w:sz w:val="24"/>
          <w:szCs w:val="24"/>
          <w:bdr w:val="single" w:sz="4" w:space="0" w:color="auto"/>
        </w:rPr>
        <w:t>四</w:t>
      </w:r>
      <w:proofErr w:type="gramEnd"/>
      <w:r w:rsidRPr="00AA5103">
        <w:rPr>
          <w:rFonts w:ascii="宋体" w:eastAsia="宋体" w:hAnsi="宋体"/>
          <w:sz w:val="24"/>
          <w:szCs w:val="24"/>
          <w:bdr w:val="single" w:sz="4" w:space="0" w:color="auto"/>
        </w:rPr>
        <w:t>种标准尺寸比系列。</w:t>
      </w:r>
    </w:p>
    <w:p w14:paraId="1587BC42" w14:textId="6C9D8012" w:rsidR="00AA5103" w:rsidRPr="00AA5103" w:rsidRDefault="00AA5103" w:rsidP="00AA5103">
      <w:pPr>
        <w:spacing w:line="360" w:lineRule="auto"/>
        <w:ind w:firstLineChars="200" w:firstLine="480"/>
        <w:rPr>
          <w:rFonts w:ascii="宋体" w:eastAsia="宋体" w:hAnsi="宋体"/>
          <w:sz w:val="24"/>
          <w:szCs w:val="24"/>
        </w:rPr>
      </w:pPr>
      <w:r w:rsidRPr="00AA5103">
        <w:rPr>
          <w:rFonts w:ascii="宋体" w:eastAsia="宋体" w:hAnsi="宋体"/>
          <w:sz w:val="24"/>
          <w:szCs w:val="24"/>
        </w:rPr>
        <w:t>虽然修复用聚乙烯管道外径允许用非标，但其标准尺寸比一定要满足国家现行标准《燃气埋地聚乙烯管道系统</w:t>
      </w:r>
      <w:r w:rsidR="00225348">
        <w:rPr>
          <w:rFonts w:ascii="宋体" w:eastAsia="宋体" w:hAnsi="宋体" w:hint="eastAsia"/>
          <w:sz w:val="24"/>
          <w:szCs w:val="24"/>
        </w:rPr>
        <w:t xml:space="preserve"> </w:t>
      </w:r>
      <w:r w:rsidRPr="00AA5103">
        <w:rPr>
          <w:rFonts w:ascii="宋体" w:eastAsia="宋体" w:hAnsi="宋体"/>
          <w:sz w:val="24"/>
          <w:szCs w:val="24"/>
        </w:rPr>
        <w:t>第1部分：管材》</w:t>
      </w:r>
      <w:r w:rsidR="003F389E" w:rsidRPr="00AA5103">
        <w:rPr>
          <w:rFonts w:ascii="宋体" w:eastAsia="宋体" w:hAnsi="宋体"/>
          <w:sz w:val="24"/>
          <w:szCs w:val="24"/>
        </w:rPr>
        <w:t>GB</w:t>
      </w:r>
      <w:r w:rsidR="003F389E" w:rsidRPr="00626A7C">
        <w:rPr>
          <w:rFonts w:ascii="宋体" w:eastAsia="宋体" w:hAnsi="宋体"/>
          <w:sz w:val="24"/>
          <w:szCs w:val="24"/>
          <w:u w:val="single"/>
        </w:rPr>
        <w:t>/T</w:t>
      </w:r>
      <w:r w:rsidR="003F389E" w:rsidRPr="00626A7C">
        <w:rPr>
          <w:rFonts w:ascii="宋体" w:eastAsia="宋体" w:hAnsi="宋体"/>
          <w:sz w:val="24"/>
          <w:szCs w:val="24"/>
        </w:rPr>
        <w:t xml:space="preserve"> </w:t>
      </w:r>
      <w:r w:rsidR="003F389E" w:rsidRPr="00AA5103">
        <w:rPr>
          <w:rFonts w:ascii="宋体" w:eastAsia="宋体" w:hAnsi="宋体"/>
          <w:sz w:val="24"/>
          <w:szCs w:val="24"/>
        </w:rPr>
        <w:t>15558.1</w:t>
      </w:r>
      <w:r w:rsidRPr="00AA5103">
        <w:rPr>
          <w:rFonts w:ascii="宋体" w:eastAsia="宋体" w:hAnsi="宋体"/>
          <w:sz w:val="24"/>
          <w:szCs w:val="24"/>
        </w:rPr>
        <w:t>的规定</w:t>
      </w:r>
      <w:r w:rsidR="003F389E">
        <w:rPr>
          <w:rFonts w:ascii="宋体" w:eastAsia="宋体" w:hAnsi="宋体" w:hint="eastAsia"/>
          <w:sz w:val="24"/>
          <w:szCs w:val="24"/>
        </w:rPr>
        <w:t>，</w:t>
      </w:r>
      <w:r w:rsidR="003F389E">
        <w:rPr>
          <w:rFonts w:ascii="宋体" w:eastAsia="宋体" w:hAnsi="宋体"/>
          <w:sz w:val="24"/>
          <w:szCs w:val="24"/>
        </w:rPr>
        <w:t>以</w:t>
      </w:r>
      <w:r w:rsidRPr="00AA5103">
        <w:rPr>
          <w:rFonts w:ascii="宋体" w:eastAsia="宋体" w:hAnsi="宋体"/>
          <w:sz w:val="24"/>
          <w:szCs w:val="24"/>
        </w:rPr>
        <w:t>保证修复后管道的承压能力不受影响。</w:t>
      </w:r>
    </w:p>
    <w:p w14:paraId="134DF5F6" w14:textId="007DA569" w:rsidR="00AA5103" w:rsidRPr="00AA5103" w:rsidRDefault="00AA5103" w:rsidP="00AA5103">
      <w:pPr>
        <w:spacing w:line="360" w:lineRule="auto"/>
        <w:ind w:firstLineChars="200" w:firstLine="480"/>
        <w:rPr>
          <w:rFonts w:ascii="宋体" w:eastAsia="宋体" w:hAnsi="宋体"/>
          <w:sz w:val="24"/>
          <w:szCs w:val="24"/>
        </w:rPr>
      </w:pPr>
      <w:r w:rsidRPr="00AA5103">
        <w:rPr>
          <w:rFonts w:ascii="宋体" w:eastAsia="宋体" w:hAnsi="宋体"/>
          <w:sz w:val="24"/>
          <w:szCs w:val="24"/>
        </w:rPr>
        <w:t>如果待修复在役管道的管径超过本</w:t>
      </w:r>
      <w:r w:rsidR="003F389E">
        <w:rPr>
          <w:rFonts w:ascii="宋体" w:eastAsia="宋体" w:hAnsi="宋体" w:hint="eastAsia"/>
          <w:sz w:val="24"/>
          <w:szCs w:val="24"/>
        </w:rPr>
        <w:t>规程</w:t>
      </w:r>
      <w:r w:rsidR="003F389E">
        <w:rPr>
          <w:rFonts w:ascii="宋体" w:eastAsia="宋体" w:hAnsi="宋体"/>
          <w:sz w:val="24"/>
          <w:szCs w:val="24"/>
        </w:rPr>
        <w:t>表</w:t>
      </w:r>
      <w:r w:rsidRPr="00AA5103">
        <w:rPr>
          <w:rFonts w:ascii="宋体" w:eastAsia="宋体" w:hAnsi="宋体"/>
          <w:sz w:val="24"/>
          <w:szCs w:val="24"/>
        </w:rPr>
        <w:t>规定的范围，应邀请相关专家进行充分论证，通过后才可以实施。</w:t>
      </w:r>
    </w:p>
    <w:p w14:paraId="30E1AADF" w14:textId="4B1BB1EF" w:rsidR="00AA5103" w:rsidRPr="003F389E" w:rsidRDefault="00AA5103" w:rsidP="003F389E">
      <w:pPr>
        <w:spacing w:line="360" w:lineRule="auto"/>
        <w:ind w:firstLineChars="200" w:firstLine="480"/>
        <w:rPr>
          <w:rFonts w:ascii="宋体" w:eastAsia="宋体" w:hAnsi="宋体"/>
          <w:sz w:val="24"/>
          <w:szCs w:val="24"/>
        </w:rPr>
      </w:pPr>
      <w:r w:rsidRPr="003F389E">
        <w:rPr>
          <w:rFonts w:ascii="宋体" w:eastAsia="宋体" w:hAnsi="宋体"/>
          <w:sz w:val="24"/>
          <w:szCs w:val="24"/>
        </w:rPr>
        <w:t>现场成型折叠</w:t>
      </w:r>
      <w:proofErr w:type="gramStart"/>
      <w:r w:rsidRPr="003F389E">
        <w:rPr>
          <w:rFonts w:ascii="宋体" w:eastAsia="宋体" w:hAnsi="宋体"/>
          <w:sz w:val="24"/>
          <w:szCs w:val="24"/>
        </w:rPr>
        <w:t>管内衬法修复</w:t>
      </w:r>
      <w:proofErr w:type="gramEnd"/>
      <w:r w:rsidRPr="003F389E">
        <w:rPr>
          <w:rFonts w:ascii="宋体" w:eastAsia="宋体" w:hAnsi="宋体"/>
          <w:sz w:val="24"/>
          <w:szCs w:val="24"/>
        </w:rPr>
        <w:t>是指在施工现场，利用机械设备将连接好的聚乙烯管折叠送入在役管道，再通过加水</w:t>
      </w:r>
      <w:r w:rsidR="003F389E" w:rsidRPr="003F389E">
        <w:rPr>
          <w:rFonts w:ascii="宋体" w:eastAsia="宋体" w:hAnsi="宋体"/>
          <w:sz w:val="24"/>
          <w:szCs w:val="24"/>
        </w:rPr>
        <w:t>压</w:t>
      </w:r>
      <w:r w:rsidR="003F389E" w:rsidRPr="003F389E">
        <w:rPr>
          <w:rFonts w:ascii="宋体" w:eastAsia="宋体" w:hAnsi="宋体"/>
          <w:sz w:val="24"/>
          <w:szCs w:val="24"/>
          <w:u w:val="single"/>
        </w:rPr>
        <w:t>或加气</w:t>
      </w:r>
      <w:r w:rsidR="003F389E">
        <w:rPr>
          <w:rFonts w:ascii="宋体" w:eastAsia="宋体" w:hAnsi="宋体"/>
          <w:sz w:val="24"/>
          <w:szCs w:val="24"/>
          <w:u w:val="single"/>
        </w:rPr>
        <w:t>压</w:t>
      </w:r>
      <w:r w:rsidRPr="003F389E">
        <w:rPr>
          <w:rFonts w:ascii="宋体" w:eastAsia="宋体" w:hAnsi="宋体"/>
          <w:sz w:val="24"/>
          <w:szCs w:val="24"/>
        </w:rPr>
        <w:t>使其复原的管道修复工艺。</w:t>
      </w:r>
    </w:p>
    <w:p w14:paraId="5C64F1F2" w14:textId="79DFAE5B" w:rsidR="00AA5103" w:rsidRPr="003F389E" w:rsidRDefault="00AA5103" w:rsidP="003F389E">
      <w:pPr>
        <w:spacing w:line="360" w:lineRule="auto"/>
        <w:ind w:firstLine="420"/>
        <w:rPr>
          <w:rFonts w:ascii="宋体" w:eastAsia="宋体" w:hAnsi="宋体"/>
          <w:sz w:val="24"/>
          <w:szCs w:val="24"/>
        </w:rPr>
      </w:pPr>
      <w:r w:rsidRPr="003F389E">
        <w:rPr>
          <w:rFonts w:ascii="宋体" w:eastAsia="宋体" w:hAnsi="宋体"/>
          <w:sz w:val="24"/>
          <w:szCs w:val="24"/>
        </w:rPr>
        <w:t>根据国外某家公司的资料（表</w:t>
      </w:r>
      <w:r w:rsidRPr="003F389E">
        <w:rPr>
          <w:rFonts w:ascii="宋体" w:eastAsia="宋体" w:hAnsi="宋体" w:hint="eastAsia"/>
          <w:sz w:val="24"/>
          <w:szCs w:val="24"/>
        </w:rPr>
        <w:t>2</w:t>
      </w:r>
      <w:r w:rsidRPr="003F389E">
        <w:rPr>
          <w:rFonts w:ascii="宋体" w:eastAsia="宋体" w:hAnsi="宋体"/>
          <w:sz w:val="24"/>
          <w:szCs w:val="24"/>
        </w:rPr>
        <w:t>）显示，对于</w:t>
      </w:r>
      <w:r w:rsidRPr="003F389E">
        <w:rPr>
          <w:rFonts w:ascii="宋体" w:eastAsia="宋体" w:hAnsi="宋体"/>
          <w:i/>
          <w:sz w:val="24"/>
          <w:szCs w:val="24"/>
        </w:rPr>
        <w:t>SDR</w:t>
      </w:r>
      <w:r w:rsidRPr="003F389E">
        <w:rPr>
          <w:rFonts w:ascii="宋体" w:eastAsia="宋体" w:hAnsi="宋体"/>
          <w:sz w:val="24"/>
          <w:szCs w:val="24"/>
        </w:rPr>
        <w:t>26的聚乙烯管，只有在</w:t>
      </w:r>
      <w:r w:rsidR="003F389E" w:rsidRPr="003F389E">
        <w:rPr>
          <w:rFonts w:ascii="宋体" w:eastAsia="宋体" w:hAnsi="宋体" w:hint="eastAsia"/>
          <w:i/>
          <w:sz w:val="24"/>
          <w:szCs w:val="24"/>
        </w:rPr>
        <w:t>d</w:t>
      </w:r>
      <w:r w:rsidR="003F389E" w:rsidRPr="003F389E">
        <w:rPr>
          <w:rFonts w:ascii="宋体" w:eastAsia="宋体" w:hAnsi="宋体"/>
          <w:sz w:val="24"/>
          <w:szCs w:val="24"/>
          <w:vertAlign w:val="subscript"/>
        </w:rPr>
        <w:t>n</w:t>
      </w:r>
      <w:r w:rsidRPr="003F389E">
        <w:rPr>
          <w:rFonts w:ascii="宋体" w:eastAsia="宋体" w:hAnsi="宋体"/>
          <w:sz w:val="24"/>
          <w:szCs w:val="24"/>
        </w:rPr>
        <w:t>75～</w:t>
      </w:r>
      <w:r w:rsidR="003F389E" w:rsidRPr="003F389E">
        <w:rPr>
          <w:rFonts w:ascii="宋体" w:eastAsia="宋体" w:hAnsi="宋体" w:hint="eastAsia"/>
          <w:i/>
          <w:sz w:val="24"/>
          <w:szCs w:val="24"/>
        </w:rPr>
        <w:t>d</w:t>
      </w:r>
      <w:r w:rsidR="003F389E" w:rsidRPr="003F389E">
        <w:rPr>
          <w:rFonts w:ascii="宋体" w:eastAsia="宋体" w:hAnsi="宋体"/>
          <w:sz w:val="24"/>
          <w:szCs w:val="24"/>
          <w:vertAlign w:val="subscript"/>
        </w:rPr>
        <w:t>n</w:t>
      </w:r>
      <w:r w:rsidRPr="003F389E">
        <w:rPr>
          <w:rFonts w:ascii="宋体" w:eastAsia="宋体" w:hAnsi="宋体"/>
          <w:sz w:val="24"/>
          <w:szCs w:val="24"/>
        </w:rPr>
        <w:t>400的范围内才可以进行现场折叠。但是在国内进行的实际工程中，也有</w:t>
      </w:r>
      <w:r w:rsidR="003F389E" w:rsidRPr="003F389E">
        <w:rPr>
          <w:rFonts w:ascii="宋体" w:eastAsia="宋体" w:hAnsi="宋体" w:hint="eastAsia"/>
          <w:i/>
          <w:sz w:val="24"/>
          <w:szCs w:val="24"/>
        </w:rPr>
        <w:t>d</w:t>
      </w:r>
      <w:r w:rsidR="003F389E" w:rsidRPr="003F389E">
        <w:rPr>
          <w:rFonts w:ascii="宋体" w:eastAsia="宋体" w:hAnsi="宋体"/>
          <w:sz w:val="24"/>
          <w:szCs w:val="24"/>
          <w:vertAlign w:val="subscript"/>
        </w:rPr>
        <w:t>n</w:t>
      </w:r>
      <w:r w:rsidRPr="003F389E">
        <w:rPr>
          <w:rFonts w:ascii="宋体" w:eastAsia="宋体" w:hAnsi="宋体"/>
          <w:sz w:val="24"/>
          <w:szCs w:val="24"/>
        </w:rPr>
        <w:t>500的管径采用现场折叠方法进行施工。另一项资料表明，现场折叠管道在燃气管道修复中的适用性如表</w:t>
      </w:r>
      <w:r w:rsidRPr="003F389E">
        <w:rPr>
          <w:rFonts w:ascii="宋体" w:eastAsia="宋体" w:hAnsi="宋体" w:hint="eastAsia"/>
          <w:sz w:val="24"/>
          <w:szCs w:val="24"/>
        </w:rPr>
        <w:t>3</w:t>
      </w:r>
      <w:r w:rsidRPr="003F389E">
        <w:rPr>
          <w:rFonts w:ascii="宋体" w:eastAsia="宋体" w:hAnsi="宋体"/>
          <w:sz w:val="24"/>
          <w:szCs w:val="24"/>
        </w:rPr>
        <w:t>所示。</w:t>
      </w:r>
    </w:p>
    <w:p w14:paraId="27A2AEF3" w14:textId="77777777" w:rsidR="00AA5103" w:rsidRPr="00AA5103" w:rsidRDefault="00AA5103" w:rsidP="00AA5103">
      <w:pPr>
        <w:snapToGrid w:val="0"/>
        <w:spacing w:line="300" w:lineRule="auto"/>
        <w:jc w:val="center"/>
        <w:rPr>
          <w:rFonts w:ascii="宋体" w:eastAsia="宋体" w:hAnsi="宋体"/>
          <w:kern w:val="0"/>
          <w:szCs w:val="21"/>
        </w:rPr>
      </w:pPr>
      <w:r w:rsidRPr="00AA5103">
        <w:rPr>
          <w:rFonts w:ascii="宋体" w:eastAsia="宋体" w:hAnsi="宋体"/>
          <w:kern w:val="0"/>
          <w:szCs w:val="21"/>
        </w:rPr>
        <w:t>表2 适于现场折叠的</w:t>
      </w:r>
      <w:r w:rsidRPr="00AA5103">
        <w:rPr>
          <w:rFonts w:ascii="宋体" w:eastAsia="宋体" w:hAnsi="宋体" w:hint="eastAsia"/>
          <w:kern w:val="0"/>
          <w:szCs w:val="21"/>
        </w:rPr>
        <w:t>聚乙烯管</w:t>
      </w:r>
      <w:r w:rsidRPr="00AA5103">
        <w:rPr>
          <w:rFonts w:ascii="宋体" w:eastAsia="宋体" w:hAnsi="宋体"/>
          <w:kern w:val="0"/>
          <w:szCs w:val="21"/>
        </w:rPr>
        <w:t>范围</w:t>
      </w:r>
      <w:r w:rsidRPr="00AA5103">
        <w:rPr>
          <w:rFonts w:ascii="宋体" w:eastAsia="宋体" w:hAnsi="宋体" w:hint="eastAsia"/>
          <w:kern w:val="0"/>
          <w:szCs w:val="21"/>
        </w:rPr>
        <w:t>（mm）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912"/>
        <w:gridCol w:w="913"/>
        <w:gridCol w:w="916"/>
        <w:gridCol w:w="913"/>
        <w:gridCol w:w="912"/>
        <w:gridCol w:w="913"/>
        <w:gridCol w:w="913"/>
        <w:gridCol w:w="913"/>
      </w:tblGrid>
      <w:tr w:rsidR="00AA5103" w:rsidRPr="00AA5103" w14:paraId="3385E4BA" w14:textId="77777777" w:rsidTr="005A43BA">
        <w:trPr>
          <w:trHeight w:val="540"/>
        </w:trPr>
        <w:tc>
          <w:tcPr>
            <w:tcW w:w="900" w:type="dxa"/>
            <w:vMerge w:val="restart"/>
            <w:vAlign w:val="center"/>
          </w:tcPr>
          <w:p w14:paraId="271E788B"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hint="eastAsia"/>
                <w:kern w:val="0"/>
                <w:sz w:val="18"/>
                <w:szCs w:val="18"/>
              </w:rPr>
              <w:t>管径</w:t>
            </w:r>
          </w:p>
        </w:tc>
        <w:tc>
          <w:tcPr>
            <w:tcW w:w="7409" w:type="dxa"/>
            <w:gridSpan w:val="8"/>
            <w:tcBorders>
              <w:bottom w:val="single" w:sz="4" w:space="0" w:color="auto"/>
            </w:tcBorders>
            <w:vAlign w:val="center"/>
          </w:tcPr>
          <w:p w14:paraId="57034549"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hint="eastAsia"/>
                <w:kern w:val="0"/>
                <w:sz w:val="18"/>
                <w:szCs w:val="18"/>
              </w:rPr>
              <w:t>壁厚</w:t>
            </w:r>
          </w:p>
        </w:tc>
      </w:tr>
      <w:tr w:rsidR="00AA5103" w:rsidRPr="00AA5103" w14:paraId="240DFBBF" w14:textId="77777777" w:rsidTr="005A43BA">
        <w:trPr>
          <w:trHeight w:val="540"/>
        </w:trPr>
        <w:tc>
          <w:tcPr>
            <w:tcW w:w="900" w:type="dxa"/>
            <w:vMerge/>
            <w:vAlign w:val="center"/>
          </w:tcPr>
          <w:p w14:paraId="32A479E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p>
        </w:tc>
        <w:tc>
          <w:tcPr>
            <w:tcW w:w="925" w:type="dxa"/>
            <w:tcBorders>
              <w:bottom w:val="single" w:sz="4" w:space="0" w:color="auto"/>
            </w:tcBorders>
            <w:vAlign w:val="center"/>
          </w:tcPr>
          <w:p w14:paraId="6AE66870"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SDR11</w:t>
            </w:r>
          </w:p>
        </w:tc>
        <w:tc>
          <w:tcPr>
            <w:tcW w:w="926" w:type="dxa"/>
            <w:tcBorders>
              <w:bottom w:val="single" w:sz="4" w:space="0" w:color="auto"/>
            </w:tcBorders>
            <w:vAlign w:val="center"/>
          </w:tcPr>
          <w:p w14:paraId="24418DBF"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SDR17</w:t>
            </w:r>
          </w:p>
        </w:tc>
        <w:tc>
          <w:tcPr>
            <w:tcW w:w="929" w:type="dxa"/>
            <w:vAlign w:val="center"/>
          </w:tcPr>
          <w:p w14:paraId="01E79203"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SDR26</w:t>
            </w:r>
          </w:p>
        </w:tc>
        <w:tc>
          <w:tcPr>
            <w:tcW w:w="926" w:type="dxa"/>
            <w:tcBorders>
              <w:bottom w:val="single" w:sz="4" w:space="0" w:color="auto"/>
            </w:tcBorders>
            <w:vAlign w:val="center"/>
          </w:tcPr>
          <w:p w14:paraId="2BD9245B"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SDR33</w:t>
            </w:r>
          </w:p>
        </w:tc>
        <w:tc>
          <w:tcPr>
            <w:tcW w:w="925" w:type="dxa"/>
            <w:tcBorders>
              <w:bottom w:val="single" w:sz="4" w:space="0" w:color="auto"/>
            </w:tcBorders>
            <w:vAlign w:val="center"/>
          </w:tcPr>
          <w:p w14:paraId="4454716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SDR42</w:t>
            </w:r>
          </w:p>
        </w:tc>
        <w:tc>
          <w:tcPr>
            <w:tcW w:w="926" w:type="dxa"/>
            <w:tcBorders>
              <w:bottom w:val="single" w:sz="4" w:space="0" w:color="auto"/>
            </w:tcBorders>
            <w:vAlign w:val="center"/>
          </w:tcPr>
          <w:p w14:paraId="7690668B"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SDR50</w:t>
            </w:r>
          </w:p>
        </w:tc>
        <w:tc>
          <w:tcPr>
            <w:tcW w:w="926" w:type="dxa"/>
            <w:tcBorders>
              <w:bottom w:val="single" w:sz="4" w:space="0" w:color="auto"/>
            </w:tcBorders>
            <w:vAlign w:val="center"/>
          </w:tcPr>
          <w:p w14:paraId="1CBADDA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SDR61</w:t>
            </w:r>
          </w:p>
        </w:tc>
        <w:tc>
          <w:tcPr>
            <w:tcW w:w="926" w:type="dxa"/>
            <w:tcBorders>
              <w:bottom w:val="single" w:sz="4" w:space="0" w:color="auto"/>
            </w:tcBorders>
            <w:vAlign w:val="center"/>
          </w:tcPr>
          <w:p w14:paraId="47D7275D"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SDR80</w:t>
            </w:r>
          </w:p>
        </w:tc>
      </w:tr>
      <w:tr w:rsidR="00AA5103" w:rsidRPr="00AA5103" w14:paraId="6340C452" w14:textId="77777777" w:rsidTr="005A43BA">
        <w:tc>
          <w:tcPr>
            <w:tcW w:w="900" w:type="dxa"/>
            <w:shd w:val="clear" w:color="auto" w:fill="auto"/>
            <w:vAlign w:val="center"/>
          </w:tcPr>
          <w:p w14:paraId="477F8383"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75</w:t>
            </w:r>
          </w:p>
        </w:tc>
        <w:tc>
          <w:tcPr>
            <w:tcW w:w="925" w:type="dxa"/>
            <w:shd w:val="clear" w:color="auto" w:fill="595959"/>
            <w:vAlign w:val="center"/>
          </w:tcPr>
          <w:p w14:paraId="01E50A1E"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6.8</w:t>
            </w:r>
          </w:p>
        </w:tc>
        <w:tc>
          <w:tcPr>
            <w:tcW w:w="926" w:type="dxa"/>
            <w:shd w:val="clear" w:color="auto" w:fill="595959"/>
            <w:vAlign w:val="center"/>
          </w:tcPr>
          <w:p w14:paraId="4AC1C5FD"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4.4</w:t>
            </w:r>
          </w:p>
        </w:tc>
        <w:tc>
          <w:tcPr>
            <w:tcW w:w="929" w:type="dxa"/>
            <w:shd w:val="clear" w:color="auto" w:fill="auto"/>
            <w:vAlign w:val="center"/>
          </w:tcPr>
          <w:p w14:paraId="06D5516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2.9</w:t>
            </w:r>
          </w:p>
        </w:tc>
        <w:tc>
          <w:tcPr>
            <w:tcW w:w="926" w:type="dxa"/>
            <w:shd w:val="clear" w:color="auto" w:fill="D9D9D9"/>
            <w:vAlign w:val="center"/>
          </w:tcPr>
          <w:p w14:paraId="409FD83F"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2.3</w:t>
            </w:r>
          </w:p>
        </w:tc>
        <w:tc>
          <w:tcPr>
            <w:tcW w:w="925" w:type="dxa"/>
            <w:shd w:val="clear" w:color="auto" w:fill="D9D9D9"/>
            <w:vAlign w:val="center"/>
          </w:tcPr>
          <w:p w14:paraId="4F37B2D7"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1.8</w:t>
            </w:r>
          </w:p>
        </w:tc>
        <w:tc>
          <w:tcPr>
            <w:tcW w:w="926" w:type="dxa"/>
            <w:shd w:val="clear" w:color="auto" w:fill="D9D9D9"/>
            <w:vAlign w:val="center"/>
          </w:tcPr>
          <w:p w14:paraId="26D4C6A9"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1.5</w:t>
            </w:r>
          </w:p>
        </w:tc>
        <w:tc>
          <w:tcPr>
            <w:tcW w:w="926" w:type="dxa"/>
            <w:shd w:val="clear" w:color="auto" w:fill="D9D9D9"/>
            <w:vAlign w:val="center"/>
          </w:tcPr>
          <w:p w14:paraId="4BD61218"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1.2</w:t>
            </w:r>
          </w:p>
        </w:tc>
        <w:tc>
          <w:tcPr>
            <w:tcW w:w="926" w:type="dxa"/>
            <w:shd w:val="clear" w:color="auto" w:fill="D9D9D9"/>
            <w:vAlign w:val="center"/>
          </w:tcPr>
          <w:p w14:paraId="6E80EE3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0.9</w:t>
            </w:r>
          </w:p>
        </w:tc>
      </w:tr>
      <w:tr w:rsidR="00AA5103" w:rsidRPr="00AA5103" w14:paraId="6B0F61E5" w14:textId="77777777" w:rsidTr="005A43BA">
        <w:tc>
          <w:tcPr>
            <w:tcW w:w="900" w:type="dxa"/>
            <w:shd w:val="clear" w:color="auto" w:fill="auto"/>
            <w:vAlign w:val="center"/>
          </w:tcPr>
          <w:p w14:paraId="46B86B1C"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lastRenderedPageBreak/>
              <w:t>100</w:t>
            </w:r>
          </w:p>
        </w:tc>
        <w:tc>
          <w:tcPr>
            <w:tcW w:w="925" w:type="dxa"/>
            <w:shd w:val="clear" w:color="auto" w:fill="595959"/>
            <w:vAlign w:val="center"/>
          </w:tcPr>
          <w:p w14:paraId="2BF1EB89"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9.1</w:t>
            </w:r>
          </w:p>
        </w:tc>
        <w:tc>
          <w:tcPr>
            <w:tcW w:w="926" w:type="dxa"/>
            <w:shd w:val="clear" w:color="auto" w:fill="595959"/>
            <w:vAlign w:val="center"/>
          </w:tcPr>
          <w:p w14:paraId="7AE5C2DA"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5.9</w:t>
            </w:r>
          </w:p>
        </w:tc>
        <w:tc>
          <w:tcPr>
            <w:tcW w:w="929" w:type="dxa"/>
            <w:shd w:val="clear" w:color="auto" w:fill="auto"/>
            <w:vAlign w:val="center"/>
          </w:tcPr>
          <w:p w14:paraId="5B712E76"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3.8</w:t>
            </w:r>
          </w:p>
        </w:tc>
        <w:tc>
          <w:tcPr>
            <w:tcW w:w="926" w:type="dxa"/>
            <w:shd w:val="clear" w:color="auto" w:fill="auto"/>
            <w:vAlign w:val="center"/>
          </w:tcPr>
          <w:p w14:paraId="20105C15"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3.0</w:t>
            </w:r>
          </w:p>
        </w:tc>
        <w:tc>
          <w:tcPr>
            <w:tcW w:w="925" w:type="dxa"/>
            <w:shd w:val="clear" w:color="auto" w:fill="D9D9D9"/>
            <w:vAlign w:val="center"/>
          </w:tcPr>
          <w:p w14:paraId="2EA944BB"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2.4</w:t>
            </w:r>
          </w:p>
        </w:tc>
        <w:tc>
          <w:tcPr>
            <w:tcW w:w="926" w:type="dxa"/>
            <w:shd w:val="clear" w:color="auto" w:fill="D9D9D9"/>
            <w:vAlign w:val="center"/>
          </w:tcPr>
          <w:p w14:paraId="2EBE8F21"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2.0</w:t>
            </w:r>
          </w:p>
        </w:tc>
        <w:tc>
          <w:tcPr>
            <w:tcW w:w="926" w:type="dxa"/>
            <w:shd w:val="clear" w:color="auto" w:fill="D9D9D9"/>
            <w:vAlign w:val="center"/>
          </w:tcPr>
          <w:p w14:paraId="5F85AC9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1.6</w:t>
            </w:r>
          </w:p>
        </w:tc>
        <w:tc>
          <w:tcPr>
            <w:tcW w:w="926" w:type="dxa"/>
            <w:shd w:val="clear" w:color="auto" w:fill="D9D9D9"/>
            <w:vAlign w:val="center"/>
          </w:tcPr>
          <w:p w14:paraId="263C1C1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1.3</w:t>
            </w:r>
          </w:p>
        </w:tc>
      </w:tr>
      <w:tr w:rsidR="00AA5103" w:rsidRPr="00AA5103" w14:paraId="505068CD" w14:textId="77777777" w:rsidTr="005A43BA">
        <w:tc>
          <w:tcPr>
            <w:tcW w:w="900" w:type="dxa"/>
            <w:shd w:val="clear" w:color="auto" w:fill="auto"/>
            <w:vAlign w:val="center"/>
          </w:tcPr>
          <w:p w14:paraId="482B7478"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110</w:t>
            </w:r>
          </w:p>
        </w:tc>
        <w:tc>
          <w:tcPr>
            <w:tcW w:w="925" w:type="dxa"/>
            <w:shd w:val="clear" w:color="auto" w:fill="595959"/>
            <w:vAlign w:val="center"/>
          </w:tcPr>
          <w:p w14:paraId="461FF72F"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10.0</w:t>
            </w:r>
          </w:p>
        </w:tc>
        <w:tc>
          <w:tcPr>
            <w:tcW w:w="926" w:type="dxa"/>
            <w:shd w:val="clear" w:color="auto" w:fill="595959"/>
            <w:vAlign w:val="center"/>
          </w:tcPr>
          <w:p w14:paraId="535AACE0"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6.5</w:t>
            </w:r>
          </w:p>
        </w:tc>
        <w:tc>
          <w:tcPr>
            <w:tcW w:w="929" w:type="dxa"/>
            <w:shd w:val="clear" w:color="auto" w:fill="auto"/>
            <w:vAlign w:val="center"/>
          </w:tcPr>
          <w:p w14:paraId="58A6EF4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4.2</w:t>
            </w:r>
          </w:p>
        </w:tc>
        <w:tc>
          <w:tcPr>
            <w:tcW w:w="926" w:type="dxa"/>
            <w:shd w:val="clear" w:color="auto" w:fill="auto"/>
            <w:vAlign w:val="center"/>
          </w:tcPr>
          <w:p w14:paraId="17376CB0"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3.3</w:t>
            </w:r>
          </w:p>
        </w:tc>
        <w:tc>
          <w:tcPr>
            <w:tcW w:w="925" w:type="dxa"/>
            <w:shd w:val="clear" w:color="auto" w:fill="D9D9D9"/>
            <w:vAlign w:val="center"/>
          </w:tcPr>
          <w:p w14:paraId="44515E40"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2.6</w:t>
            </w:r>
          </w:p>
        </w:tc>
        <w:tc>
          <w:tcPr>
            <w:tcW w:w="926" w:type="dxa"/>
            <w:shd w:val="clear" w:color="auto" w:fill="D9D9D9"/>
            <w:vAlign w:val="center"/>
          </w:tcPr>
          <w:p w14:paraId="00998D9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2.2</w:t>
            </w:r>
          </w:p>
        </w:tc>
        <w:tc>
          <w:tcPr>
            <w:tcW w:w="926" w:type="dxa"/>
            <w:shd w:val="clear" w:color="auto" w:fill="D9D9D9"/>
            <w:vAlign w:val="center"/>
          </w:tcPr>
          <w:p w14:paraId="1DD90F7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1.8</w:t>
            </w:r>
          </w:p>
        </w:tc>
        <w:tc>
          <w:tcPr>
            <w:tcW w:w="926" w:type="dxa"/>
            <w:shd w:val="clear" w:color="auto" w:fill="D9D9D9"/>
            <w:vAlign w:val="center"/>
          </w:tcPr>
          <w:p w14:paraId="2B32A0D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1.4</w:t>
            </w:r>
          </w:p>
        </w:tc>
      </w:tr>
      <w:tr w:rsidR="00AA5103" w:rsidRPr="00AA5103" w14:paraId="62FCF183" w14:textId="77777777" w:rsidTr="005A43BA">
        <w:tc>
          <w:tcPr>
            <w:tcW w:w="900" w:type="dxa"/>
            <w:shd w:val="clear" w:color="auto" w:fill="auto"/>
            <w:vAlign w:val="center"/>
          </w:tcPr>
          <w:p w14:paraId="37D14DC3"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125</w:t>
            </w:r>
          </w:p>
        </w:tc>
        <w:tc>
          <w:tcPr>
            <w:tcW w:w="925" w:type="dxa"/>
            <w:shd w:val="clear" w:color="auto" w:fill="595959"/>
            <w:vAlign w:val="center"/>
          </w:tcPr>
          <w:p w14:paraId="73A1065B"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11.4</w:t>
            </w:r>
          </w:p>
        </w:tc>
        <w:tc>
          <w:tcPr>
            <w:tcW w:w="926" w:type="dxa"/>
            <w:shd w:val="clear" w:color="auto" w:fill="595959"/>
            <w:vAlign w:val="center"/>
          </w:tcPr>
          <w:p w14:paraId="037DCD12"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7.4</w:t>
            </w:r>
          </w:p>
        </w:tc>
        <w:tc>
          <w:tcPr>
            <w:tcW w:w="929" w:type="dxa"/>
            <w:shd w:val="clear" w:color="auto" w:fill="auto"/>
            <w:vAlign w:val="center"/>
          </w:tcPr>
          <w:p w14:paraId="0C30D055"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4.8</w:t>
            </w:r>
          </w:p>
        </w:tc>
        <w:tc>
          <w:tcPr>
            <w:tcW w:w="926" w:type="dxa"/>
            <w:shd w:val="clear" w:color="auto" w:fill="auto"/>
            <w:vAlign w:val="center"/>
          </w:tcPr>
          <w:p w14:paraId="47B50779"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3.8</w:t>
            </w:r>
          </w:p>
        </w:tc>
        <w:tc>
          <w:tcPr>
            <w:tcW w:w="925" w:type="dxa"/>
            <w:shd w:val="clear" w:color="auto" w:fill="auto"/>
            <w:vAlign w:val="center"/>
          </w:tcPr>
          <w:p w14:paraId="06EC8873"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3.0</w:t>
            </w:r>
          </w:p>
        </w:tc>
        <w:tc>
          <w:tcPr>
            <w:tcW w:w="926" w:type="dxa"/>
            <w:shd w:val="clear" w:color="auto" w:fill="D9D9D9"/>
            <w:vAlign w:val="center"/>
          </w:tcPr>
          <w:p w14:paraId="3B3B4EF0"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2.5</w:t>
            </w:r>
          </w:p>
        </w:tc>
        <w:tc>
          <w:tcPr>
            <w:tcW w:w="926" w:type="dxa"/>
            <w:shd w:val="clear" w:color="auto" w:fill="D9D9D9"/>
            <w:vAlign w:val="center"/>
          </w:tcPr>
          <w:p w14:paraId="6D5018A3"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2.0</w:t>
            </w:r>
          </w:p>
        </w:tc>
        <w:tc>
          <w:tcPr>
            <w:tcW w:w="926" w:type="dxa"/>
            <w:shd w:val="clear" w:color="auto" w:fill="D9D9D9"/>
            <w:vAlign w:val="center"/>
          </w:tcPr>
          <w:p w14:paraId="34CE220C"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1.6</w:t>
            </w:r>
          </w:p>
        </w:tc>
      </w:tr>
      <w:tr w:rsidR="00AA5103" w:rsidRPr="00AA5103" w14:paraId="7C8F86DC" w14:textId="77777777" w:rsidTr="005A43BA">
        <w:tc>
          <w:tcPr>
            <w:tcW w:w="900" w:type="dxa"/>
            <w:shd w:val="clear" w:color="auto" w:fill="auto"/>
            <w:vAlign w:val="center"/>
          </w:tcPr>
          <w:p w14:paraId="1CCA0F8D"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150</w:t>
            </w:r>
          </w:p>
        </w:tc>
        <w:tc>
          <w:tcPr>
            <w:tcW w:w="925" w:type="dxa"/>
            <w:shd w:val="clear" w:color="auto" w:fill="595959"/>
            <w:vAlign w:val="center"/>
          </w:tcPr>
          <w:p w14:paraId="0EC3495A"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13.6</w:t>
            </w:r>
          </w:p>
        </w:tc>
        <w:tc>
          <w:tcPr>
            <w:tcW w:w="926" w:type="dxa"/>
            <w:shd w:val="clear" w:color="auto" w:fill="595959"/>
            <w:vAlign w:val="center"/>
          </w:tcPr>
          <w:p w14:paraId="74E1ACDA"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8.8</w:t>
            </w:r>
          </w:p>
        </w:tc>
        <w:tc>
          <w:tcPr>
            <w:tcW w:w="929" w:type="dxa"/>
            <w:shd w:val="clear" w:color="auto" w:fill="auto"/>
            <w:vAlign w:val="center"/>
          </w:tcPr>
          <w:p w14:paraId="10B1190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5.8</w:t>
            </w:r>
          </w:p>
        </w:tc>
        <w:tc>
          <w:tcPr>
            <w:tcW w:w="926" w:type="dxa"/>
            <w:shd w:val="clear" w:color="auto" w:fill="auto"/>
            <w:vAlign w:val="center"/>
          </w:tcPr>
          <w:p w14:paraId="75195EA1"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4.5</w:t>
            </w:r>
          </w:p>
        </w:tc>
        <w:tc>
          <w:tcPr>
            <w:tcW w:w="925" w:type="dxa"/>
            <w:shd w:val="clear" w:color="auto" w:fill="auto"/>
            <w:vAlign w:val="center"/>
          </w:tcPr>
          <w:p w14:paraId="69503ED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3.6</w:t>
            </w:r>
          </w:p>
        </w:tc>
        <w:tc>
          <w:tcPr>
            <w:tcW w:w="926" w:type="dxa"/>
            <w:shd w:val="clear" w:color="auto" w:fill="auto"/>
            <w:vAlign w:val="center"/>
          </w:tcPr>
          <w:p w14:paraId="4686F3B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3.0</w:t>
            </w:r>
          </w:p>
        </w:tc>
        <w:tc>
          <w:tcPr>
            <w:tcW w:w="926" w:type="dxa"/>
            <w:shd w:val="clear" w:color="auto" w:fill="D9D9D9"/>
            <w:vAlign w:val="center"/>
          </w:tcPr>
          <w:p w14:paraId="42400C1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2.5</w:t>
            </w:r>
          </w:p>
        </w:tc>
        <w:tc>
          <w:tcPr>
            <w:tcW w:w="926" w:type="dxa"/>
            <w:shd w:val="clear" w:color="auto" w:fill="D9D9D9"/>
            <w:vAlign w:val="center"/>
          </w:tcPr>
          <w:p w14:paraId="2E1BD38D"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1.9</w:t>
            </w:r>
          </w:p>
        </w:tc>
      </w:tr>
      <w:tr w:rsidR="00AA5103" w:rsidRPr="00AA5103" w14:paraId="52FC77BF" w14:textId="77777777" w:rsidTr="005A43BA">
        <w:tc>
          <w:tcPr>
            <w:tcW w:w="900" w:type="dxa"/>
            <w:shd w:val="clear" w:color="auto" w:fill="auto"/>
            <w:vAlign w:val="center"/>
          </w:tcPr>
          <w:p w14:paraId="2935A06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160</w:t>
            </w:r>
          </w:p>
        </w:tc>
        <w:tc>
          <w:tcPr>
            <w:tcW w:w="925" w:type="dxa"/>
            <w:shd w:val="clear" w:color="auto" w:fill="595959"/>
            <w:vAlign w:val="center"/>
          </w:tcPr>
          <w:p w14:paraId="09587534"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14.5</w:t>
            </w:r>
          </w:p>
        </w:tc>
        <w:tc>
          <w:tcPr>
            <w:tcW w:w="926" w:type="dxa"/>
            <w:shd w:val="clear" w:color="auto" w:fill="595959"/>
            <w:vAlign w:val="center"/>
          </w:tcPr>
          <w:p w14:paraId="21950C2E"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9.4</w:t>
            </w:r>
          </w:p>
        </w:tc>
        <w:tc>
          <w:tcPr>
            <w:tcW w:w="929" w:type="dxa"/>
            <w:shd w:val="clear" w:color="auto" w:fill="auto"/>
            <w:vAlign w:val="center"/>
          </w:tcPr>
          <w:p w14:paraId="6E0114B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6.2</w:t>
            </w:r>
          </w:p>
        </w:tc>
        <w:tc>
          <w:tcPr>
            <w:tcW w:w="926" w:type="dxa"/>
            <w:shd w:val="clear" w:color="auto" w:fill="auto"/>
            <w:vAlign w:val="center"/>
          </w:tcPr>
          <w:p w14:paraId="3A842EFC"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4.8</w:t>
            </w:r>
          </w:p>
        </w:tc>
        <w:tc>
          <w:tcPr>
            <w:tcW w:w="925" w:type="dxa"/>
            <w:shd w:val="clear" w:color="auto" w:fill="auto"/>
            <w:vAlign w:val="center"/>
          </w:tcPr>
          <w:p w14:paraId="7C0B3B1B"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3.8</w:t>
            </w:r>
          </w:p>
        </w:tc>
        <w:tc>
          <w:tcPr>
            <w:tcW w:w="926" w:type="dxa"/>
            <w:shd w:val="clear" w:color="auto" w:fill="auto"/>
            <w:vAlign w:val="center"/>
          </w:tcPr>
          <w:p w14:paraId="55E7788A"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3.2</w:t>
            </w:r>
          </w:p>
        </w:tc>
        <w:tc>
          <w:tcPr>
            <w:tcW w:w="926" w:type="dxa"/>
            <w:shd w:val="clear" w:color="auto" w:fill="D9D9D9"/>
            <w:vAlign w:val="center"/>
          </w:tcPr>
          <w:p w14:paraId="2C08182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2.6</w:t>
            </w:r>
          </w:p>
        </w:tc>
        <w:tc>
          <w:tcPr>
            <w:tcW w:w="926" w:type="dxa"/>
            <w:shd w:val="clear" w:color="auto" w:fill="D9D9D9"/>
            <w:vAlign w:val="center"/>
          </w:tcPr>
          <w:p w14:paraId="4D94729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2.0</w:t>
            </w:r>
          </w:p>
        </w:tc>
      </w:tr>
      <w:tr w:rsidR="00AA5103" w:rsidRPr="00AA5103" w14:paraId="4BA80739" w14:textId="77777777" w:rsidTr="005A43BA">
        <w:tc>
          <w:tcPr>
            <w:tcW w:w="900" w:type="dxa"/>
            <w:shd w:val="clear" w:color="auto" w:fill="auto"/>
            <w:vAlign w:val="center"/>
          </w:tcPr>
          <w:p w14:paraId="3A8ACE60"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180</w:t>
            </w:r>
          </w:p>
        </w:tc>
        <w:tc>
          <w:tcPr>
            <w:tcW w:w="925" w:type="dxa"/>
            <w:shd w:val="clear" w:color="auto" w:fill="595959"/>
            <w:vAlign w:val="center"/>
          </w:tcPr>
          <w:p w14:paraId="7A1C199B"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16.4</w:t>
            </w:r>
          </w:p>
        </w:tc>
        <w:tc>
          <w:tcPr>
            <w:tcW w:w="926" w:type="dxa"/>
            <w:shd w:val="clear" w:color="auto" w:fill="595959"/>
            <w:vAlign w:val="center"/>
          </w:tcPr>
          <w:p w14:paraId="230F3C42"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10.6</w:t>
            </w:r>
          </w:p>
        </w:tc>
        <w:tc>
          <w:tcPr>
            <w:tcW w:w="929" w:type="dxa"/>
            <w:shd w:val="clear" w:color="auto" w:fill="auto"/>
            <w:vAlign w:val="center"/>
          </w:tcPr>
          <w:p w14:paraId="1A8767A7"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6.9</w:t>
            </w:r>
          </w:p>
        </w:tc>
        <w:tc>
          <w:tcPr>
            <w:tcW w:w="926" w:type="dxa"/>
            <w:shd w:val="clear" w:color="auto" w:fill="auto"/>
            <w:vAlign w:val="center"/>
          </w:tcPr>
          <w:p w14:paraId="57A0239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5.5</w:t>
            </w:r>
          </w:p>
        </w:tc>
        <w:tc>
          <w:tcPr>
            <w:tcW w:w="925" w:type="dxa"/>
            <w:shd w:val="clear" w:color="auto" w:fill="auto"/>
            <w:vAlign w:val="center"/>
          </w:tcPr>
          <w:p w14:paraId="358170D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4.3</w:t>
            </w:r>
          </w:p>
        </w:tc>
        <w:tc>
          <w:tcPr>
            <w:tcW w:w="926" w:type="dxa"/>
            <w:shd w:val="clear" w:color="auto" w:fill="auto"/>
            <w:vAlign w:val="center"/>
          </w:tcPr>
          <w:p w14:paraId="41D25839"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3.6</w:t>
            </w:r>
          </w:p>
        </w:tc>
        <w:tc>
          <w:tcPr>
            <w:tcW w:w="926" w:type="dxa"/>
            <w:shd w:val="clear" w:color="auto" w:fill="auto"/>
            <w:vAlign w:val="center"/>
          </w:tcPr>
          <w:p w14:paraId="3D8F4911"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3.0</w:t>
            </w:r>
          </w:p>
        </w:tc>
        <w:tc>
          <w:tcPr>
            <w:tcW w:w="926" w:type="dxa"/>
            <w:shd w:val="clear" w:color="auto" w:fill="D9D9D9"/>
            <w:vAlign w:val="center"/>
          </w:tcPr>
          <w:p w14:paraId="3CF2DA28"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2.3</w:t>
            </w:r>
          </w:p>
        </w:tc>
      </w:tr>
      <w:tr w:rsidR="00AA5103" w:rsidRPr="00AA5103" w14:paraId="65F2D232" w14:textId="77777777" w:rsidTr="005A43BA">
        <w:tc>
          <w:tcPr>
            <w:tcW w:w="900" w:type="dxa"/>
            <w:shd w:val="clear" w:color="auto" w:fill="auto"/>
            <w:vAlign w:val="center"/>
          </w:tcPr>
          <w:p w14:paraId="0829F59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200</w:t>
            </w:r>
          </w:p>
        </w:tc>
        <w:tc>
          <w:tcPr>
            <w:tcW w:w="925" w:type="dxa"/>
            <w:shd w:val="clear" w:color="auto" w:fill="595959"/>
            <w:vAlign w:val="center"/>
          </w:tcPr>
          <w:p w14:paraId="4CC0750E"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18.2</w:t>
            </w:r>
          </w:p>
        </w:tc>
        <w:tc>
          <w:tcPr>
            <w:tcW w:w="926" w:type="dxa"/>
            <w:shd w:val="clear" w:color="auto" w:fill="595959"/>
            <w:vAlign w:val="center"/>
          </w:tcPr>
          <w:p w14:paraId="0E577EF1"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11.8</w:t>
            </w:r>
          </w:p>
        </w:tc>
        <w:tc>
          <w:tcPr>
            <w:tcW w:w="929" w:type="dxa"/>
            <w:shd w:val="clear" w:color="auto" w:fill="auto"/>
            <w:vAlign w:val="center"/>
          </w:tcPr>
          <w:p w14:paraId="4DADA9C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7.7</w:t>
            </w:r>
          </w:p>
        </w:tc>
        <w:tc>
          <w:tcPr>
            <w:tcW w:w="926" w:type="dxa"/>
            <w:shd w:val="clear" w:color="auto" w:fill="auto"/>
            <w:vAlign w:val="center"/>
          </w:tcPr>
          <w:p w14:paraId="1A5658E3"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6.1</w:t>
            </w:r>
          </w:p>
        </w:tc>
        <w:tc>
          <w:tcPr>
            <w:tcW w:w="925" w:type="dxa"/>
            <w:shd w:val="clear" w:color="auto" w:fill="auto"/>
            <w:vAlign w:val="center"/>
          </w:tcPr>
          <w:p w14:paraId="7D9CB508"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4.8</w:t>
            </w:r>
          </w:p>
        </w:tc>
        <w:tc>
          <w:tcPr>
            <w:tcW w:w="926" w:type="dxa"/>
            <w:shd w:val="clear" w:color="auto" w:fill="auto"/>
            <w:vAlign w:val="center"/>
          </w:tcPr>
          <w:p w14:paraId="7FD9F96D"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4.0</w:t>
            </w:r>
          </w:p>
        </w:tc>
        <w:tc>
          <w:tcPr>
            <w:tcW w:w="926" w:type="dxa"/>
            <w:shd w:val="clear" w:color="auto" w:fill="auto"/>
            <w:vAlign w:val="center"/>
          </w:tcPr>
          <w:p w14:paraId="6842BECF"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3.3</w:t>
            </w:r>
          </w:p>
        </w:tc>
        <w:tc>
          <w:tcPr>
            <w:tcW w:w="926" w:type="dxa"/>
            <w:shd w:val="clear" w:color="auto" w:fill="D9D9D9"/>
            <w:vAlign w:val="center"/>
          </w:tcPr>
          <w:p w14:paraId="639F00E9"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2.5</w:t>
            </w:r>
          </w:p>
        </w:tc>
      </w:tr>
      <w:tr w:rsidR="00AA5103" w:rsidRPr="00AA5103" w14:paraId="6C20F5F9" w14:textId="77777777" w:rsidTr="005A43BA">
        <w:tc>
          <w:tcPr>
            <w:tcW w:w="900" w:type="dxa"/>
            <w:shd w:val="clear" w:color="auto" w:fill="auto"/>
            <w:vAlign w:val="center"/>
          </w:tcPr>
          <w:p w14:paraId="2F76A30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213</w:t>
            </w:r>
          </w:p>
        </w:tc>
        <w:tc>
          <w:tcPr>
            <w:tcW w:w="925" w:type="dxa"/>
            <w:shd w:val="clear" w:color="auto" w:fill="595959"/>
            <w:vAlign w:val="center"/>
          </w:tcPr>
          <w:p w14:paraId="755A1039"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19.4</w:t>
            </w:r>
          </w:p>
        </w:tc>
        <w:tc>
          <w:tcPr>
            <w:tcW w:w="926" w:type="dxa"/>
            <w:shd w:val="clear" w:color="auto" w:fill="595959"/>
            <w:vAlign w:val="center"/>
          </w:tcPr>
          <w:p w14:paraId="1B2D4721"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12.5</w:t>
            </w:r>
          </w:p>
        </w:tc>
        <w:tc>
          <w:tcPr>
            <w:tcW w:w="929" w:type="dxa"/>
            <w:shd w:val="clear" w:color="auto" w:fill="auto"/>
            <w:vAlign w:val="center"/>
          </w:tcPr>
          <w:p w14:paraId="330E9089"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8.2</w:t>
            </w:r>
          </w:p>
        </w:tc>
        <w:tc>
          <w:tcPr>
            <w:tcW w:w="926" w:type="dxa"/>
            <w:shd w:val="clear" w:color="auto" w:fill="auto"/>
            <w:vAlign w:val="center"/>
          </w:tcPr>
          <w:p w14:paraId="50CB9F8D"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6.5</w:t>
            </w:r>
          </w:p>
        </w:tc>
        <w:tc>
          <w:tcPr>
            <w:tcW w:w="925" w:type="dxa"/>
            <w:shd w:val="clear" w:color="auto" w:fill="auto"/>
            <w:vAlign w:val="center"/>
          </w:tcPr>
          <w:p w14:paraId="2EB4BE83"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5.1</w:t>
            </w:r>
          </w:p>
        </w:tc>
        <w:tc>
          <w:tcPr>
            <w:tcW w:w="926" w:type="dxa"/>
            <w:shd w:val="clear" w:color="auto" w:fill="auto"/>
            <w:vAlign w:val="center"/>
          </w:tcPr>
          <w:p w14:paraId="66FD7CB5"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4.3</w:t>
            </w:r>
          </w:p>
        </w:tc>
        <w:tc>
          <w:tcPr>
            <w:tcW w:w="926" w:type="dxa"/>
            <w:shd w:val="clear" w:color="auto" w:fill="auto"/>
            <w:vAlign w:val="center"/>
          </w:tcPr>
          <w:p w14:paraId="25A612C8"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3.5</w:t>
            </w:r>
          </w:p>
        </w:tc>
        <w:tc>
          <w:tcPr>
            <w:tcW w:w="926" w:type="dxa"/>
            <w:shd w:val="clear" w:color="auto" w:fill="D9D9D9"/>
            <w:vAlign w:val="center"/>
          </w:tcPr>
          <w:p w14:paraId="6F2B5320"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2.7</w:t>
            </w:r>
          </w:p>
        </w:tc>
      </w:tr>
      <w:tr w:rsidR="00AA5103" w:rsidRPr="00AA5103" w14:paraId="6477BC86" w14:textId="77777777" w:rsidTr="005A43BA">
        <w:tc>
          <w:tcPr>
            <w:tcW w:w="900" w:type="dxa"/>
            <w:shd w:val="clear" w:color="auto" w:fill="auto"/>
            <w:vAlign w:val="center"/>
          </w:tcPr>
          <w:p w14:paraId="47893B55"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225</w:t>
            </w:r>
          </w:p>
        </w:tc>
        <w:tc>
          <w:tcPr>
            <w:tcW w:w="925" w:type="dxa"/>
            <w:shd w:val="clear" w:color="auto" w:fill="595959"/>
            <w:vAlign w:val="center"/>
          </w:tcPr>
          <w:p w14:paraId="76B5F8AD"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20.5</w:t>
            </w:r>
          </w:p>
        </w:tc>
        <w:tc>
          <w:tcPr>
            <w:tcW w:w="926" w:type="dxa"/>
            <w:shd w:val="clear" w:color="auto" w:fill="595959"/>
            <w:vAlign w:val="center"/>
          </w:tcPr>
          <w:p w14:paraId="3E120C05"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13.2</w:t>
            </w:r>
          </w:p>
        </w:tc>
        <w:tc>
          <w:tcPr>
            <w:tcW w:w="929" w:type="dxa"/>
            <w:shd w:val="clear" w:color="auto" w:fill="auto"/>
            <w:vAlign w:val="center"/>
          </w:tcPr>
          <w:p w14:paraId="5563E95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8.7</w:t>
            </w:r>
          </w:p>
        </w:tc>
        <w:tc>
          <w:tcPr>
            <w:tcW w:w="926" w:type="dxa"/>
            <w:shd w:val="clear" w:color="auto" w:fill="auto"/>
            <w:vAlign w:val="center"/>
          </w:tcPr>
          <w:p w14:paraId="74FC94E9"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6.8</w:t>
            </w:r>
          </w:p>
        </w:tc>
        <w:tc>
          <w:tcPr>
            <w:tcW w:w="925" w:type="dxa"/>
            <w:shd w:val="clear" w:color="auto" w:fill="auto"/>
            <w:vAlign w:val="center"/>
          </w:tcPr>
          <w:p w14:paraId="18E99FB7"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5.4</w:t>
            </w:r>
          </w:p>
        </w:tc>
        <w:tc>
          <w:tcPr>
            <w:tcW w:w="926" w:type="dxa"/>
            <w:shd w:val="clear" w:color="auto" w:fill="auto"/>
            <w:vAlign w:val="center"/>
          </w:tcPr>
          <w:p w14:paraId="55A0E6B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4.5</w:t>
            </w:r>
          </w:p>
        </w:tc>
        <w:tc>
          <w:tcPr>
            <w:tcW w:w="926" w:type="dxa"/>
            <w:shd w:val="clear" w:color="auto" w:fill="auto"/>
            <w:vAlign w:val="center"/>
          </w:tcPr>
          <w:p w14:paraId="18BF5C36"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3.7</w:t>
            </w:r>
          </w:p>
        </w:tc>
        <w:tc>
          <w:tcPr>
            <w:tcW w:w="926" w:type="dxa"/>
            <w:shd w:val="clear" w:color="auto" w:fill="D9D9D9"/>
            <w:vAlign w:val="center"/>
          </w:tcPr>
          <w:p w14:paraId="00414EC6"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2.8</w:t>
            </w:r>
          </w:p>
        </w:tc>
      </w:tr>
      <w:tr w:rsidR="00AA5103" w:rsidRPr="00AA5103" w14:paraId="26A7C95F" w14:textId="77777777" w:rsidTr="005A43BA">
        <w:tc>
          <w:tcPr>
            <w:tcW w:w="900" w:type="dxa"/>
            <w:shd w:val="clear" w:color="auto" w:fill="auto"/>
            <w:vAlign w:val="center"/>
          </w:tcPr>
          <w:p w14:paraId="60883C2B"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250</w:t>
            </w:r>
          </w:p>
        </w:tc>
        <w:tc>
          <w:tcPr>
            <w:tcW w:w="925" w:type="dxa"/>
            <w:shd w:val="clear" w:color="auto" w:fill="595959"/>
            <w:vAlign w:val="center"/>
          </w:tcPr>
          <w:p w14:paraId="65791D87"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22.7</w:t>
            </w:r>
          </w:p>
        </w:tc>
        <w:tc>
          <w:tcPr>
            <w:tcW w:w="926" w:type="dxa"/>
            <w:shd w:val="clear" w:color="auto" w:fill="595959"/>
            <w:vAlign w:val="center"/>
          </w:tcPr>
          <w:p w14:paraId="726EB110"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14.7</w:t>
            </w:r>
          </w:p>
        </w:tc>
        <w:tc>
          <w:tcPr>
            <w:tcW w:w="929" w:type="dxa"/>
            <w:vAlign w:val="center"/>
          </w:tcPr>
          <w:p w14:paraId="1B8B97AB"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9.6</w:t>
            </w:r>
          </w:p>
        </w:tc>
        <w:tc>
          <w:tcPr>
            <w:tcW w:w="926" w:type="dxa"/>
            <w:vAlign w:val="center"/>
          </w:tcPr>
          <w:p w14:paraId="5546417A"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7.6</w:t>
            </w:r>
          </w:p>
        </w:tc>
        <w:tc>
          <w:tcPr>
            <w:tcW w:w="925" w:type="dxa"/>
            <w:vAlign w:val="center"/>
          </w:tcPr>
          <w:p w14:paraId="034AD4AB"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6.0</w:t>
            </w:r>
          </w:p>
        </w:tc>
        <w:tc>
          <w:tcPr>
            <w:tcW w:w="926" w:type="dxa"/>
            <w:vAlign w:val="center"/>
          </w:tcPr>
          <w:p w14:paraId="68CD5473"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5.0</w:t>
            </w:r>
          </w:p>
        </w:tc>
        <w:tc>
          <w:tcPr>
            <w:tcW w:w="926" w:type="dxa"/>
            <w:vAlign w:val="center"/>
          </w:tcPr>
          <w:p w14:paraId="282D9FB1"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4.1</w:t>
            </w:r>
          </w:p>
        </w:tc>
        <w:tc>
          <w:tcPr>
            <w:tcW w:w="926" w:type="dxa"/>
            <w:vAlign w:val="center"/>
          </w:tcPr>
          <w:p w14:paraId="79540098"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3.1</w:t>
            </w:r>
          </w:p>
        </w:tc>
      </w:tr>
      <w:tr w:rsidR="00AA5103" w:rsidRPr="00AA5103" w14:paraId="34F270D8" w14:textId="77777777" w:rsidTr="005A43BA">
        <w:tc>
          <w:tcPr>
            <w:tcW w:w="900" w:type="dxa"/>
            <w:shd w:val="clear" w:color="auto" w:fill="auto"/>
            <w:vAlign w:val="center"/>
          </w:tcPr>
          <w:p w14:paraId="0DE5089F"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280</w:t>
            </w:r>
          </w:p>
        </w:tc>
        <w:tc>
          <w:tcPr>
            <w:tcW w:w="925" w:type="dxa"/>
            <w:shd w:val="clear" w:color="auto" w:fill="595959"/>
            <w:vAlign w:val="center"/>
          </w:tcPr>
          <w:p w14:paraId="26887DB3"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25.5</w:t>
            </w:r>
          </w:p>
        </w:tc>
        <w:tc>
          <w:tcPr>
            <w:tcW w:w="926" w:type="dxa"/>
            <w:shd w:val="clear" w:color="auto" w:fill="595959"/>
            <w:vAlign w:val="center"/>
          </w:tcPr>
          <w:p w14:paraId="5D4B0FDF"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16.5</w:t>
            </w:r>
          </w:p>
        </w:tc>
        <w:tc>
          <w:tcPr>
            <w:tcW w:w="929" w:type="dxa"/>
            <w:vAlign w:val="center"/>
          </w:tcPr>
          <w:p w14:paraId="23ACC1AB"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10.8</w:t>
            </w:r>
          </w:p>
        </w:tc>
        <w:tc>
          <w:tcPr>
            <w:tcW w:w="926" w:type="dxa"/>
            <w:vAlign w:val="center"/>
          </w:tcPr>
          <w:p w14:paraId="358E86ED"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8.5</w:t>
            </w:r>
          </w:p>
        </w:tc>
        <w:tc>
          <w:tcPr>
            <w:tcW w:w="925" w:type="dxa"/>
            <w:vAlign w:val="center"/>
          </w:tcPr>
          <w:p w14:paraId="37DB08B7"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6.7</w:t>
            </w:r>
          </w:p>
        </w:tc>
        <w:tc>
          <w:tcPr>
            <w:tcW w:w="926" w:type="dxa"/>
            <w:vAlign w:val="center"/>
          </w:tcPr>
          <w:p w14:paraId="68EA2D6B"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5.6</w:t>
            </w:r>
          </w:p>
        </w:tc>
        <w:tc>
          <w:tcPr>
            <w:tcW w:w="926" w:type="dxa"/>
            <w:vAlign w:val="center"/>
          </w:tcPr>
          <w:p w14:paraId="7ADD530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4.6</w:t>
            </w:r>
          </w:p>
        </w:tc>
        <w:tc>
          <w:tcPr>
            <w:tcW w:w="926" w:type="dxa"/>
            <w:vAlign w:val="center"/>
          </w:tcPr>
          <w:p w14:paraId="17C67E9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3.5</w:t>
            </w:r>
          </w:p>
        </w:tc>
      </w:tr>
      <w:tr w:rsidR="00AA5103" w:rsidRPr="00AA5103" w14:paraId="5C1B52CE" w14:textId="77777777" w:rsidTr="005A43BA">
        <w:tc>
          <w:tcPr>
            <w:tcW w:w="900" w:type="dxa"/>
            <w:shd w:val="clear" w:color="auto" w:fill="auto"/>
            <w:vAlign w:val="center"/>
          </w:tcPr>
          <w:p w14:paraId="53DFE516"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300</w:t>
            </w:r>
          </w:p>
        </w:tc>
        <w:tc>
          <w:tcPr>
            <w:tcW w:w="925" w:type="dxa"/>
            <w:shd w:val="clear" w:color="auto" w:fill="595959"/>
            <w:vAlign w:val="center"/>
          </w:tcPr>
          <w:p w14:paraId="4F6455EE"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27.3</w:t>
            </w:r>
          </w:p>
        </w:tc>
        <w:tc>
          <w:tcPr>
            <w:tcW w:w="926" w:type="dxa"/>
            <w:shd w:val="clear" w:color="auto" w:fill="595959"/>
            <w:vAlign w:val="center"/>
          </w:tcPr>
          <w:p w14:paraId="57417C9A"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17.6</w:t>
            </w:r>
          </w:p>
        </w:tc>
        <w:tc>
          <w:tcPr>
            <w:tcW w:w="929" w:type="dxa"/>
            <w:vAlign w:val="center"/>
          </w:tcPr>
          <w:p w14:paraId="0656046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11.5</w:t>
            </w:r>
          </w:p>
        </w:tc>
        <w:tc>
          <w:tcPr>
            <w:tcW w:w="926" w:type="dxa"/>
            <w:vAlign w:val="center"/>
          </w:tcPr>
          <w:p w14:paraId="2CF4935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9.1</w:t>
            </w:r>
          </w:p>
        </w:tc>
        <w:tc>
          <w:tcPr>
            <w:tcW w:w="925" w:type="dxa"/>
            <w:vAlign w:val="center"/>
          </w:tcPr>
          <w:p w14:paraId="3DC4CD2A"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7.1</w:t>
            </w:r>
          </w:p>
        </w:tc>
        <w:tc>
          <w:tcPr>
            <w:tcW w:w="926" w:type="dxa"/>
            <w:vAlign w:val="center"/>
          </w:tcPr>
          <w:p w14:paraId="41FFA15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6.0</w:t>
            </w:r>
          </w:p>
        </w:tc>
        <w:tc>
          <w:tcPr>
            <w:tcW w:w="926" w:type="dxa"/>
            <w:vAlign w:val="center"/>
          </w:tcPr>
          <w:p w14:paraId="06DC913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4.9</w:t>
            </w:r>
          </w:p>
        </w:tc>
        <w:tc>
          <w:tcPr>
            <w:tcW w:w="926" w:type="dxa"/>
            <w:vAlign w:val="center"/>
          </w:tcPr>
          <w:p w14:paraId="56BAECCD"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3.8</w:t>
            </w:r>
          </w:p>
        </w:tc>
      </w:tr>
      <w:tr w:rsidR="00AA5103" w:rsidRPr="00AA5103" w14:paraId="6EB53604" w14:textId="77777777" w:rsidTr="005A43BA">
        <w:tc>
          <w:tcPr>
            <w:tcW w:w="900" w:type="dxa"/>
            <w:shd w:val="clear" w:color="auto" w:fill="auto"/>
            <w:vAlign w:val="center"/>
          </w:tcPr>
          <w:p w14:paraId="1F449CFA"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315</w:t>
            </w:r>
          </w:p>
        </w:tc>
        <w:tc>
          <w:tcPr>
            <w:tcW w:w="925" w:type="dxa"/>
            <w:shd w:val="clear" w:color="auto" w:fill="595959"/>
            <w:vAlign w:val="center"/>
          </w:tcPr>
          <w:p w14:paraId="2646EB21"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28.6</w:t>
            </w:r>
          </w:p>
        </w:tc>
        <w:tc>
          <w:tcPr>
            <w:tcW w:w="926" w:type="dxa"/>
            <w:shd w:val="clear" w:color="auto" w:fill="595959"/>
            <w:vAlign w:val="center"/>
          </w:tcPr>
          <w:p w14:paraId="09B70F55"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18.5</w:t>
            </w:r>
          </w:p>
        </w:tc>
        <w:tc>
          <w:tcPr>
            <w:tcW w:w="929" w:type="dxa"/>
            <w:vAlign w:val="center"/>
          </w:tcPr>
          <w:p w14:paraId="4ED3E826"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12.1</w:t>
            </w:r>
          </w:p>
        </w:tc>
        <w:tc>
          <w:tcPr>
            <w:tcW w:w="926" w:type="dxa"/>
            <w:vAlign w:val="center"/>
          </w:tcPr>
          <w:p w14:paraId="327DE37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9.5</w:t>
            </w:r>
          </w:p>
        </w:tc>
        <w:tc>
          <w:tcPr>
            <w:tcW w:w="925" w:type="dxa"/>
            <w:vAlign w:val="center"/>
          </w:tcPr>
          <w:p w14:paraId="228BB75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7.5</w:t>
            </w:r>
          </w:p>
        </w:tc>
        <w:tc>
          <w:tcPr>
            <w:tcW w:w="926" w:type="dxa"/>
            <w:vAlign w:val="center"/>
          </w:tcPr>
          <w:p w14:paraId="6504D15A"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6.3</w:t>
            </w:r>
          </w:p>
        </w:tc>
        <w:tc>
          <w:tcPr>
            <w:tcW w:w="926" w:type="dxa"/>
            <w:vAlign w:val="center"/>
          </w:tcPr>
          <w:p w14:paraId="04E0609C"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5.2</w:t>
            </w:r>
          </w:p>
        </w:tc>
        <w:tc>
          <w:tcPr>
            <w:tcW w:w="926" w:type="dxa"/>
            <w:vAlign w:val="center"/>
          </w:tcPr>
          <w:p w14:paraId="2EE6FE4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3.9</w:t>
            </w:r>
          </w:p>
        </w:tc>
      </w:tr>
      <w:tr w:rsidR="00AA5103" w:rsidRPr="00AA5103" w14:paraId="2024944C" w14:textId="77777777" w:rsidTr="005A43BA">
        <w:tc>
          <w:tcPr>
            <w:tcW w:w="900" w:type="dxa"/>
            <w:shd w:val="clear" w:color="auto" w:fill="auto"/>
            <w:vAlign w:val="center"/>
          </w:tcPr>
          <w:p w14:paraId="38E623F3"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355</w:t>
            </w:r>
          </w:p>
        </w:tc>
        <w:tc>
          <w:tcPr>
            <w:tcW w:w="925" w:type="dxa"/>
            <w:shd w:val="clear" w:color="auto" w:fill="595959"/>
            <w:vAlign w:val="center"/>
          </w:tcPr>
          <w:p w14:paraId="6FFDFBB7"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32.3</w:t>
            </w:r>
          </w:p>
        </w:tc>
        <w:tc>
          <w:tcPr>
            <w:tcW w:w="926" w:type="dxa"/>
            <w:shd w:val="clear" w:color="auto" w:fill="595959"/>
            <w:vAlign w:val="center"/>
          </w:tcPr>
          <w:p w14:paraId="7DAE7E88"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20.9</w:t>
            </w:r>
          </w:p>
        </w:tc>
        <w:tc>
          <w:tcPr>
            <w:tcW w:w="929" w:type="dxa"/>
            <w:vAlign w:val="center"/>
          </w:tcPr>
          <w:p w14:paraId="2A392CB5"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13.7</w:t>
            </w:r>
          </w:p>
        </w:tc>
        <w:tc>
          <w:tcPr>
            <w:tcW w:w="926" w:type="dxa"/>
            <w:vAlign w:val="center"/>
          </w:tcPr>
          <w:p w14:paraId="6E74D49F"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10.8</w:t>
            </w:r>
          </w:p>
        </w:tc>
        <w:tc>
          <w:tcPr>
            <w:tcW w:w="925" w:type="dxa"/>
            <w:vAlign w:val="center"/>
          </w:tcPr>
          <w:p w14:paraId="130DD2CC"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8.5</w:t>
            </w:r>
          </w:p>
        </w:tc>
        <w:tc>
          <w:tcPr>
            <w:tcW w:w="926" w:type="dxa"/>
            <w:vAlign w:val="center"/>
          </w:tcPr>
          <w:p w14:paraId="145C997B"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7.1</w:t>
            </w:r>
          </w:p>
        </w:tc>
        <w:tc>
          <w:tcPr>
            <w:tcW w:w="926" w:type="dxa"/>
            <w:vAlign w:val="center"/>
          </w:tcPr>
          <w:p w14:paraId="3F78AE18"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5.8</w:t>
            </w:r>
          </w:p>
        </w:tc>
        <w:tc>
          <w:tcPr>
            <w:tcW w:w="926" w:type="dxa"/>
            <w:vAlign w:val="center"/>
          </w:tcPr>
          <w:p w14:paraId="13BBA138"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4.4</w:t>
            </w:r>
          </w:p>
        </w:tc>
      </w:tr>
      <w:tr w:rsidR="00AA5103" w:rsidRPr="00AA5103" w14:paraId="33C8DC56" w14:textId="77777777" w:rsidTr="005A43BA">
        <w:tc>
          <w:tcPr>
            <w:tcW w:w="900" w:type="dxa"/>
            <w:shd w:val="clear" w:color="auto" w:fill="auto"/>
            <w:vAlign w:val="center"/>
          </w:tcPr>
          <w:p w14:paraId="3659EED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400</w:t>
            </w:r>
          </w:p>
        </w:tc>
        <w:tc>
          <w:tcPr>
            <w:tcW w:w="925" w:type="dxa"/>
            <w:shd w:val="clear" w:color="auto" w:fill="595959"/>
            <w:vAlign w:val="center"/>
          </w:tcPr>
          <w:p w14:paraId="332D8A86"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36.4</w:t>
            </w:r>
          </w:p>
        </w:tc>
        <w:tc>
          <w:tcPr>
            <w:tcW w:w="926" w:type="dxa"/>
            <w:shd w:val="clear" w:color="auto" w:fill="595959"/>
            <w:vAlign w:val="center"/>
          </w:tcPr>
          <w:p w14:paraId="75280248"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23.5</w:t>
            </w:r>
          </w:p>
        </w:tc>
        <w:tc>
          <w:tcPr>
            <w:tcW w:w="929" w:type="dxa"/>
            <w:tcBorders>
              <w:bottom w:val="single" w:sz="4" w:space="0" w:color="auto"/>
            </w:tcBorders>
            <w:vAlign w:val="center"/>
          </w:tcPr>
          <w:p w14:paraId="1AEC6890"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15.4</w:t>
            </w:r>
          </w:p>
        </w:tc>
        <w:tc>
          <w:tcPr>
            <w:tcW w:w="926" w:type="dxa"/>
            <w:vAlign w:val="center"/>
          </w:tcPr>
          <w:p w14:paraId="7A741F1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12.1</w:t>
            </w:r>
          </w:p>
        </w:tc>
        <w:tc>
          <w:tcPr>
            <w:tcW w:w="925" w:type="dxa"/>
            <w:vAlign w:val="center"/>
          </w:tcPr>
          <w:p w14:paraId="53D8EFAC"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9.5</w:t>
            </w:r>
          </w:p>
        </w:tc>
        <w:tc>
          <w:tcPr>
            <w:tcW w:w="926" w:type="dxa"/>
            <w:vAlign w:val="center"/>
          </w:tcPr>
          <w:p w14:paraId="446F765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8.0</w:t>
            </w:r>
          </w:p>
        </w:tc>
        <w:tc>
          <w:tcPr>
            <w:tcW w:w="926" w:type="dxa"/>
            <w:vAlign w:val="center"/>
          </w:tcPr>
          <w:p w14:paraId="031B03A8"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6.6</w:t>
            </w:r>
          </w:p>
        </w:tc>
        <w:tc>
          <w:tcPr>
            <w:tcW w:w="926" w:type="dxa"/>
            <w:vAlign w:val="center"/>
          </w:tcPr>
          <w:p w14:paraId="3E67EBAB"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5.0</w:t>
            </w:r>
          </w:p>
        </w:tc>
      </w:tr>
      <w:tr w:rsidR="00AA5103" w:rsidRPr="00AA5103" w14:paraId="1FA9BF3D" w14:textId="77777777" w:rsidTr="005A43BA">
        <w:tc>
          <w:tcPr>
            <w:tcW w:w="900" w:type="dxa"/>
            <w:shd w:val="clear" w:color="auto" w:fill="auto"/>
            <w:vAlign w:val="center"/>
          </w:tcPr>
          <w:p w14:paraId="3BB99839"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450</w:t>
            </w:r>
          </w:p>
        </w:tc>
        <w:tc>
          <w:tcPr>
            <w:tcW w:w="925" w:type="dxa"/>
            <w:shd w:val="clear" w:color="auto" w:fill="595959"/>
            <w:vAlign w:val="center"/>
          </w:tcPr>
          <w:p w14:paraId="5A119966"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40.9</w:t>
            </w:r>
          </w:p>
        </w:tc>
        <w:tc>
          <w:tcPr>
            <w:tcW w:w="926" w:type="dxa"/>
            <w:shd w:val="clear" w:color="auto" w:fill="595959"/>
            <w:vAlign w:val="center"/>
          </w:tcPr>
          <w:p w14:paraId="7036BDF6"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26.5</w:t>
            </w:r>
          </w:p>
        </w:tc>
        <w:tc>
          <w:tcPr>
            <w:tcW w:w="929" w:type="dxa"/>
            <w:shd w:val="clear" w:color="auto" w:fill="A0A0A0"/>
            <w:vAlign w:val="center"/>
          </w:tcPr>
          <w:p w14:paraId="7F22736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17.3</w:t>
            </w:r>
          </w:p>
        </w:tc>
        <w:tc>
          <w:tcPr>
            <w:tcW w:w="926" w:type="dxa"/>
            <w:vAlign w:val="center"/>
          </w:tcPr>
          <w:p w14:paraId="67B181E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13.6</w:t>
            </w:r>
          </w:p>
        </w:tc>
        <w:tc>
          <w:tcPr>
            <w:tcW w:w="925" w:type="dxa"/>
            <w:vAlign w:val="center"/>
          </w:tcPr>
          <w:p w14:paraId="1FD0FB7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10.7</w:t>
            </w:r>
          </w:p>
        </w:tc>
        <w:tc>
          <w:tcPr>
            <w:tcW w:w="926" w:type="dxa"/>
            <w:vAlign w:val="center"/>
          </w:tcPr>
          <w:p w14:paraId="2F4B024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9.0</w:t>
            </w:r>
          </w:p>
        </w:tc>
        <w:tc>
          <w:tcPr>
            <w:tcW w:w="926" w:type="dxa"/>
            <w:vAlign w:val="center"/>
          </w:tcPr>
          <w:p w14:paraId="6BA44585"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7.4</w:t>
            </w:r>
          </w:p>
        </w:tc>
        <w:tc>
          <w:tcPr>
            <w:tcW w:w="926" w:type="dxa"/>
            <w:vAlign w:val="center"/>
          </w:tcPr>
          <w:p w14:paraId="180C01B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5.6</w:t>
            </w:r>
          </w:p>
        </w:tc>
      </w:tr>
      <w:tr w:rsidR="00AA5103" w:rsidRPr="00AA5103" w14:paraId="092C624C" w14:textId="77777777" w:rsidTr="005A43BA">
        <w:tc>
          <w:tcPr>
            <w:tcW w:w="900" w:type="dxa"/>
            <w:shd w:val="clear" w:color="auto" w:fill="auto"/>
            <w:vAlign w:val="center"/>
          </w:tcPr>
          <w:p w14:paraId="4E1A5C21"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500</w:t>
            </w:r>
          </w:p>
        </w:tc>
        <w:tc>
          <w:tcPr>
            <w:tcW w:w="925" w:type="dxa"/>
            <w:shd w:val="clear" w:color="auto" w:fill="595959"/>
            <w:vAlign w:val="center"/>
          </w:tcPr>
          <w:p w14:paraId="644D3713"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45.5</w:t>
            </w:r>
          </w:p>
        </w:tc>
        <w:tc>
          <w:tcPr>
            <w:tcW w:w="926" w:type="dxa"/>
            <w:shd w:val="clear" w:color="auto" w:fill="595959"/>
            <w:vAlign w:val="center"/>
          </w:tcPr>
          <w:p w14:paraId="0146D2FC"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29.4</w:t>
            </w:r>
          </w:p>
        </w:tc>
        <w:tc>
          <w:tcPr>
            <w:tcW w:w="929" w:type="dxa"/>
            <w:shd w:val="clear" w:color="auto" w:fill="A0A0A0"/>
            <w:vAlign w:val="center"/>
          </w:tcPr>
          <w:p w14:paraId="1518C36C"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19.2</w:t>
            </w:r>
          </w:p>
        </w:tc>
        <w:tc>
          <w:tcPr>
            <w:tcW w:w="926" w:type="dxa"/>
            <w:tcBorders>
              <w:bottom w:val="single" w:sz="4" w:space="0" w:color="auto"/>
            </w:tcBorders>
            <w:vAlign w:val="center"/>
          </w:tcPr>
          <w:p w14:paraId="720DD0B6"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15.2</w:t>
            </w:r>
          </w:p>
        </w:tc>
        <w:tc>
          <w:tcPr>
            <w:tcW w:w="925" w:type="dxa"/>
            <w:vAlign w:val="center"/>
          </w:tcPr>
          <w:p w14:paraId="170CD097"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11.9</w:t>
            </w:r>
          </w:p>
        </w:tc>
        <w:tc>
          <w:tcPr>
            <w:tcW w:w="926" w:type="dxa"/>
            <w:vAlign w:val="center"/>
          </w:tcPr>
          <w:p w14:paraId="61AAF377"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10.0</w:t>
            </w:r>
          </w:p>
        </w:tc>
        <w:tc>
          <w:tcPr>
            <w:tcW w:w="926" w:type="dxa"/>
            <w:vAlign w:val="center"/>
          </w:tcPr>
          <w:p w14:paraId="764B086D"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8.2</w:t>
            </w:r>
          </w:p>
        </w:tc>
        <w:tc>
          <w:tcPr>
            <w:tcW w:w="926" w:type="dxa"/>
            <w:vAlign w:val="center"/>
          </w:tcPr>
          <w:p w14:paraId="378F2287"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6.3</w:t>
            </w:r>
          </w:p>
        </w:tc>
      </w:tr>
      <w:tr w:rsidR="00AA5103" w:rsidRPr="00AA5103" w14:paraId="779AE27F" w14:textId="77777777" w:rsidTr="005A43BA">
        <w:tc>
          <w:tcPr>
            <w:tcW w:w="900" w:type="dxa"/>
            <w:shd w:val="clear" w:color="auto" w:fill="auto"/>
            <w:vAlign w:val="center"/>
          </w:tcPr>
          <w:p w14:paraId="06C3BB81"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560</w:t>
            </w:r>
          </w:p>
        </w:tc>
        <w:tc>
          <w:tcPr>
            <w:tcW w:w="925" w:type="dxa"/>
            <w:shd w:val="clear" w:color="auto" w:fill="595959"/>
            <w:vAlign w:val="center"/>
          </w:tcPr>
          <w:p w14:paraId="1DFCF8B1"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50.9</w:t>
            </w:r>
          </w:p>
        </w:tc>
        <w:tc>
          <w:tcPr>
            <w:tcW w:w="926" w:type="dxa"/>
            <w:shd w:val="clear" w:color="auto" w:fill="595959"/>
            <w:vAlign w:val="center"/>
          </w:tcPr>
          <w:p w14:paraId="0CDD53F4"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32.9</w:t>
            </w:r>
          </w:p>
        </w:tc>
        <w:tc>
          <w:tcPr>
            <w:tcW w:w="929" w:type="dxa"/>
            <w:shd w:val="clear" w:color="auto" w:fill="A0A0A0"/>
            <w:vAlign w:val="center"/>
          </w:tcPr>
          <w:p w14:paraId="21EA6D37"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21.5</w:t>
            </w:r>
          </w:p>
        </w:tc>
        <w:tc>
          <w:tcPr>
            <w:tcW w:w="926" w:type="dxa"/>
            <w:shd w:val="clear" w:color="auto" w:fill="A0A0A0"/>
            <w:vAlign w:val="center"/>
          </w:tcPr>
          <w:p w14:paraId="396CABF3"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17.0</w:t>
            </w:r>
          </w:p>
        </w:tc>
        <w:tc>
          <w:tcPr>
            <w:tcW w:w="925" w:type="dxa"/>
            <w:vAlign w:val="center"/>
          </w:tcPr>
          <w:p w14:paraId="190D625F"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13.3</w:t>
            </w:r>
          </w:p>
        </w:tc>
        <w:tc>
          <w:tcPr>
            <w:tcW w:w="926" w:type="dxa"/>
            <w:vAlign w:val="center"/>
          </w:tcPr>
          <w:p w14:paraId="318388DD"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11.2</w:t>
            </w:r>
          </w:p>
        </w:tc>
        <w:tc>
          <w:tcPr>
            <w:tcW w:w="926" w:type="dxa"/>
            <w:vAlign w:val="center"/>
          </w:tcPr>
          <w:p w14:paraId="1E266286"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9.2</w:t>
            </w:r>
          </w:p>
        </w:tc>
        <w:tc>
          <w:tcPr>
            <w:tcW w:w="926" w:type="dxa"/>
            <w:vAlign w:val="center"/>
          </w:tcPr>
          <w:p w14:paraId="419E7929"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7.0</w:t>
            </w:r>
          </w:p>
        </w:tc>
      </w:tr>
      <w:tr w:rsidR="00AA5103" w:rsidRPr="00AA5103" w14:paraId="2C76C22F" w14:textId="77777777" w:rsidTr="005A43BA">
        <w:tc>
          <w:tcPr>
            <w:tcW w:w="900" w:type="dxa"/>
            <w:shd w:val="clear" w:color="auto" w:fill="auto"/>
            <w:vAlign w:val="center"/>
          </w:tcPr>
          <w:p w14:paraId="0BF022B8"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600</w:t>
            </w:r>
          </w:p>
        </w:tc>
        <w:tc>
          <w:tcPr>
            <w:tcW w:w="925" w:type="dxa"/>
            <w:shd w:val="clear" w:color="auto" w:fill="595959"/>
            <w:vAlign w:val="center"/>
          </w:tcPr>
          <w:p w14:paraId="167094A2"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54.5</w:t>
            </w:r>
          </w:p>
        </w:tc>
        <w:tc>
          <w:tcPr>
            <w:tcW w:w="926" w:type="dxa"/>
            <w:shd w:val="clear" w:color="auto" w:fill="595959"/>
            <w:vAlign w:val="center"/>
          </w:tcPr>
          <w:p w14:paraId="7802CFA2"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35.3</w:t>
            </w:r>
          </w:p>
        </w:tc>
        <w:tc>
          <w:tcPr>
            <w:tcW w:w="929" w:type="dxa"/>
            <w:shd w:val="clear" w:color="auto" w:fill="A0A0A0"/>
            <w:vAlign w:val="center"/>
          </w:tcPr>
          <w:p w14:paraId="1EE47051"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23.1</w:t>
            </w:r>
          </w:p>
        </w:tc>
        <w:tc>
          <w:tcPr>
            <w:tcW w:w="926" w:type="dxa"/>
            <w:shd w:val="clear" w:color="auto" w:fill="A0A0A0"/>
            <w:vAlign w:val="center"/>
          </w:tcPr>
          <w:p w14:paraId="3CB58DA5"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18.2</w:t>
            </w:r>
          </w:p>
        </w:tc>
        <w:tc>
          <w:tcPr>
            <w:tcW w:w="925" w:type="dxa"/>
            <w:vAlign w:val="center"/>
          </w:tcPr>
          <w:p w14:paraId="1C07D1F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14.3</w:t>
            </w:r>
          </w:p>
        </w:tc>
        <w:tc>
          <w:tcPr>
            <w:tcW w:w="926" w:type="dxa"/>
            <w:vAlign w:val="center"/>
          </w:tcPr>
          <w:p w14:paraId="730E3D67"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12.0</w:t>
            </w:r>
          </w:p>
        </w:tc>
        <w:tc>
          <w:tcPr>
            <w:tcW w:w="926" w:type="dxa"/>
            <w:vAlign w:val="center"/>
          </w:tcPr>
          <w:p w14:paraId="0456885D"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9.8</w:t>
            </w:r>
          </w:p>
        </w:tc>
        <w:tc>
          <w:tcPr>
            <w:tcW w:w="926" w:type="dxa"/>
            <w:vAlign w:val="center"/>
          </w:tcPr>
          <w:p w14:paraId="06BA19A7"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7.5</w:t>
            </w:r>
          </w:p>
        </w:tc>
      </w:tr>
      <w:tr w:rsidR="00AA5103" w:rsidRPr="00AA5103" w14:paraId="418C83B6" w14:textId="77777777" w:rsidTr="005A43BA">
        <w:tc>
          <w:tcPr>
            <w:tcW w:w="900" w:type="dxa"/>
            <w:shd w:val="clear" w:color="auto" w:fill="auto"/>
            <w:vAlign w:val="center"/>
          </w:tcPr>
          <w:p w14:paraId="6304467C"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630</w:t>
            </w:r>
          </w:p>
        </w:tc>
        <w:tc>
          <w:tcPr>
            <w:tcW w:w="925" w:type="dxa"/>
            <w:shd w:val="clear" w:color="auto" w:fill="595959"/>
            <w:vAlign w:val="center"/>
          </w:tcPr>
          <w:p w14:paraId="3610F2D7"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57.3</w:t>
            </w:r>
          </w:p>
        </w:tc>
        <w:tc>
          <w:tcPr>
            <w:tcW w:w="926" w:type="dxa"/>
            <w:shd w:val="clear" w:color="auto" w:fill="595959"/>
            <w:vAlign w:val="center"/>
          </w:tcPr>
          <w:p w14:paraId="4340FC3F"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37.1</w:t>
            </w:r>
          </w:p>
        </w:tc>
        <w:tc>
          <w:tcPr>
            <w:tcW w:w="929" w:type="dxa"/>
            <w:tcBorders>
              <w:bottom w:val="single" w:sz="4" w:space="0" w:color="auto"/>
            </w:tcBorders>
            <w:shd w:val="clear" w:color="auto" w:fill="A0A0A0"/>
            <w:vAlign w:val="center"/>
          </w:tcPr>
          <w:p w14:paraId="2F19C41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24.2</w:t>
            </w:r>
          </w:p>
        </w:tc>
        <w:tc>
          <w:tcPr>
            <w:tcW w:w="926" w:type="dxa"/>
            <w:shd w:val="clear" w:color="auto" w:fill="A0A0A0"/>
            <w:vAlign w:val="center"/>
          </w:tcPr>
          <w:p w14:paraId="0A83AF73"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19.1</w:t>
            </w:r>
          </w:p>
        </w:tc>
        <w:tc>
          <w:tcPr>
            <w:tcW w:w="925" w:type="dxa"/>
            <w:tcBorders>
              <w:bottom w:val="single" w:sz="4" w:space="0" w:color="auto"/>
            </w:tcBorders>
            <w:vAlign w:val="center"/>
          </w:tcPr>
          <w:p w14:paraId="78EE782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15.0</w:t>
            </w:r>
          </w:p>
        </w:tc>
        <w:tc>
          <w:tcPr>
            <w:tcW w:w="926" w:type="dxa"/>
            <w:vAlign w:val="center"/>
          </w:tcPr>
          <w:p w14:paraId="6F83BAB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12.6</w:t>
            </w:r>
          </w:p>
        </w:tc>
        <w:tc>
          <w:tcPr>
            <w:tcW w:w="926" w:type="dxa"/>
            <w:vAlign w:val="center"/>
          </w:tcPr>
          <w:p w14:paraId="2B9FF7BF"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10.3</w:t>
            </w:r>
          </w:p>
        </w:tc>
        <w:tc>
          <w:tcPr>
            <w:tcW w:w="926" w:type="dxa"/>
            <w:vAlign w:val="center"/>
          </w:tcPr>
          <w:p w14:paraId="32F02371"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7.9</w:t>
            </w:r>
          </w:p>
        </w:tc>
      </w:tr>
      <w:tr w:rsidR="00AA5103" w:rsidRPr="00AA5103" w14:paraId="5743F44D" w14:textId="77777777" w:rsidTr="005A43BA">
        <w:tc>
          <w:tcPr>
            <w:tcW w:w="900" w:type="dxa"/>
            <w:shd w:val="clear" w:color="auto" w:fill="auto"/>
            <w:vAlign w:val="center"/>
          </w:tcPr>
          <w:p w14:paraId="46A5B8E7"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710</w:t>
            </w:r>
          </w:p>
        </w:tc>
        <w:tc>
          <w:tcPr>
            <w:tcW w:w="925" w:type="dxa"/>
            <w:shd w:val="clear" w:color="auto" w:fill="595959"/>
            <w:vAlign w:val="center"/>
          </w:tcPr>
          <w:p w14:paraId="5EB36350"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64.5</w:t>
            </w:r>
          </w:p>
        </w:tc>
        <w:tc>
          <w:tcPr>
            <w:tcW w:w="926" w:type="dxa"/>
            <w:shd w:val="clear" w:color="auto" w:fill="595959"/>
            <w:vAlign w:val="center"/>
          </w:tcPr>
          <w:p w14:paraId="22F5D565"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41.8</w:t>
            </w:r>
          </w:p>
        </w:tc>
        <w:tc>
          <w:tcPr>
            <w:tcW w:w="929" w:type="dxa"/>
            <w:shd w:val="clear" w:color="auto" w:fill="595959"/>
            <w:vAlign w:val="center"/>
          </w:tcPr>
          <w:p w14:paraId="4C085BA8"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27.3</w:t>
            </w:r>
          </w:p>
        </w:tc>
        <w:tc>
          <w:tcPr>
            <w:tcW w:w="926" w:type="dxa"/>
            <w:shd w:val="clear" w:color="auto" w:fill="A0A0A0"/>
            <w:vAlign w:val="center"/>
          </w:tcPr>
          <w:p w14:paraId="77B11F4F"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21.5</w:t>
            </w:r>
          </w:p>
        </w:tc>
        <w:tc>
          <w:tcPr>
            <w:tcW w:w="925" w:type="dxa"/>
            <w:shd w:val="clear" w:color="auto" w:fill="A0A0A0"/>
            <w:vAlign w:val="center"/>
          </w:tcPr>
          <w:p w14:paraId="610B0D63"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16.9</w:t>
            </w:r>
          </w:p>
        </w:tc>
        <w:tc>
          <w:tcPr>
            <w:tcW w:w="926" w:type="dxa"/>
            <w:vAlign w:val="center"/>
          </w:tcPr>
          <w:p w14:paraId="000D7A31"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14.2</w:t>
            </w:r>
          </w:p>
        </w:tc>
        <w:tc>
          <w:tcPr>
            <w:tcW w:w="926" w:type="dxa"/>
            <w:vAlign w:val="center"/>
          </w:tcPr>
          <w:p w14:paraId="20155A8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11.6</w:t>
            </w:r>
          </w:p>
        </w:tc>
        <w:tc>
          <w:tcPr>
            <w:tcW w:w="926" w:type="dxa"/>
            <w:vAlign w:val="center"/>
          </w:tcPr>
          <w:p w14:paraId="6E3DE340"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8.9</w:t>
            </w:r>
          </w:p>
        </w:tc>
      </w:tr>
      <w:tr w:rsidR="00AA5103" w:rsidRPr="00AA5103" w14:paraId="18DC963A" w14:textId="77777777" w:rsidTr="005A43BA">
        <w:tc>
          <w:tcPr>
            <w:tcW w:w="900" w:type="dxa"/>
            <w:shd w:val="clear" w:color="auto" w:fill="auto"/>
            <w:vAlign w:val="center"/>
          </w:tcPr>
          <w:p w14:paraId="65001718"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750</w:t>
            </w:r>
          </w:p>
        </w:tc>
        <w:tc>
          <w:tcPr>
            <w:tcW w:w="925" w:type="dxa"/>
            <w:shd w:val="clear" w:color="auto" w:fill="595959"/>
            <w:vAlign w:val="center"/>
          </w:tcPr>
          <w:p w14:paraId="4F82EDDA"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68.2</w:t>
            </w:r>
          </w:p>
        </w:tc>
        <w:tc>
          <w:tcPr>
            <w:tcW w:w="926" w:type="dxa"/>
            <w:shd w:val="clear" w:color="auto" w:fill="595959"/>
            <w:vAlign w:val="center"/>
          </w:tcPr>
          <w:p w14:paraId="6CEBA0E1"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44.1</w:t>
            </w:r>
          </w:p>
        </w:tc>
        <w:tc>
          <w:tcPr>
            <w:tcW w:w="929" w:type="dxa"/>
            <w:shd w:val="clear" w:color="auto" w:fill="595959"/>
            <w:vAlign w:val="center"/>
          </w:tcPr>
          <w:p w14:paraId="2687CC07"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28.8</w:t>
            </w:r>
          </w:p>
        </w:tc>
        <w:tc>
          <w:tcPr>
            <w:tcW w:w="926" w:type="dxa"/>
            <w:shd w:val="clear" w:color="auto" w:fill="A0A0A0"/>
            <w:vAlign w:val="center"/>
          </w:tcPr>
          <w:p w14:paraId="42AAFEC9"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22.7</w:t>
            </w:r>
          </w:p>
        </w:tc>
        <w:tc>
          <w:tcPr>
            <w:tcW w:w="925" w:type="dxa"/>
            <w:shd w:val="clear" w:color="auto" w:fill="A0A0A0"/>
            <w:vAlign w:val="center"/>
          </w:tcPr>
          <w:p w14:paraId="34FD417B"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17.9</w:t>
            </w:r>
          </w:p>
        </w:tc>
        <w:tc>
          <w:tcPr>
            <w:tcW w:w="926" w:type="dxa"/>
            <w:vAlign w:val="center"/>
          </w:tcPr>
          <w:p w14:paraId="72C5EB11"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15.0</w:t>
            </w:r>
          </w:p>
        </w:tc>
        <w:tc>
          <w:tcPr>
            <w:tcW w:w="926" w:type="dxa"/>
            <w:vAlign w:val="center"/>
          </w:tcPr>
          <w:p w14:paraId="2DD7CDC8"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12.3</w:t>
            </w:r>
          </w:p>
        </w:tc>
        <w:tc>
          <w:tcPr>
            <w:tcW w:w="926" w:type="dxa"/>
            <w:vAlign w:val="center"/>
          </w:tcPr>
          <w:p w14:paraId="4AFE4CF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9.4</w:t>
            </w:r>
          </w:p>
        </w:tc>
      </w:tr>
      <w:tr w:rsidR="00AA5103" w:rsidRPr="00AA5103" w14:paraId="1901FDF2" w14:textId="77777777" w:rsidTr="005A43BA">
        <w:tc>
          <w:tcPr>
            <w:tcW w:w="900" w:type="dxa"/>
            <w:shd w:val="clear" w:color="auto" w:fill="auto"/>
            <w:vAlign w:val="center"/>
          </w:tcPr>
          <w:p w14:paraId="617BDC66"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800</w:t>
            </w:r>
          </w:p>
        </w:tc>
        <w:tc>
          <w:tcPr>
            <w:tcW w:w="925" w:type="dxa"/>
            <w:shd w:val="clear" w:color="auto" w:fill="595959"/>
            <w:vAlign w:val="center"/>
          </w:tcPr>
          <w:p w14:paraId="67C33122"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72.7</w:t>
            </w:r>
          </w:p>
        </w:tc>
        <w:tc>
          <w:tcPr>
            <w:tcW w:w="926" w:type="dxa"/>
            <w:shd w:val="clear" w:color="auto" w:fill="595959"/>
            <w:vAlign w:val="center"/>
          </w:tcPr>
          <w:p w14:paraId="4640DDC3"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47.1</w:t>
            </w:r>
          </w:p>
        </w:tc>
        <w:tc>
          <w:tcPr>
            <w:tcW w:w="929" w:type="dxa"/>
            <w:shd w:val="clear" w:color="auto" w:fill="595959"/>
            <w:vAlign w:val="center"/>
          </w:tcPr>
          <w:p w14:paraId="418857B5"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30.8</w:t>
            </w:r>
          </w:p>
        </w:tc>
        <w:tc>
          <w:tcPr>
            <w:tcW w:w="926" w:type="dxa"/>
            <w:tcBorders>
              <w:bottom w:val="single" w:sz="4" w:space="0" w:color="auto"/>
            </w:tcBorders>
            <w:shd w:val="clear" w:color="auto" w:fill="A0A0A0"/>
            <w:vAlign w:val="center"/>
          </w:tcPr>
          <w:p w14:paraId="26999ABD"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24.2</w:t>
            </w:r>
          </w:p>
        </w:tc>
        <w:tc>
          <w:tcPr>
            <w:tcW w:w="925" w:type="dxa"/>
            <w:shd w:val="clear" w:color="auto" w:fill="A0A0A0"/>
            <w:vAlign w:val="center"/>
          </w:tcPr>
          <w:p w14:paraId="6DD21249"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19.0</w:t>
            </w:r>
          </w:p>
        </w:tc>
        <w:tc>
          <w:tcPr>
            <w:tcW w:w="926" w:type="dxa"/>
            <w:tcBorders>
              <w:bottom w:val="single" w:sz="4" w:space="0" w:color="auto"/>
            </w:tcBorders>
            <w:vAlign w:val="center"/>
          </w:tcPr>
          <w:p w14:paraId="2F145B41"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16.0</w:t>
            </w:r>
          </w:p>
        </w:tc>
        <w:tc>
          <w:tcPr>
            <w:tcW w:w="926" w:type="dxa"/>
            <w:vAlign w:val="center"/>
          </w:tcPr>
          <w:p w14:paraId="3AFD9345"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13.1</w:t>
            </w:r>
          </w:p>
        </w:tc>
        <w:tc>
          <w:tcPr>
            <w:tcW w:w="926" w:type="dxa"/>
            <w:vAlign w:val="center"/>
          </w:tcPr>
          <w:p w14:paraId="2D07A2EC"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10.0</w:t>
            </w:r>
          </w:p>
        </w:tc>
      </w:tr>
      <w:tr w:rsidR="00AA5103" w:rsidRPr="00AA5103" w14:paraId="56C22441" w14:textId="77777777" w:rsidTr="005A43BA">
        <w:tc>
          <w:tcPr>
            <w:tcW w:w="900" w:type="dxa"/>
            <w:shd w:val="clear" w:color="auto" w:fill="auto"/>
            <w:vAlign w:val="center"/>
          </w:tcPr>
          <w:p w14:paraId="7C77E7F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900</w:t>
            </w:r>
          </w:p>
        </w:tc>
        <w:tc>
          <w:tcPr>
            <w:tcW w:w="925" w:type="dxa"/>
            <w:shd w:val="clear" w:color="auto" w:fill="595959"/>
            <w:vAlign w:val="center"/>
          </w:tcPr>
          <w:p w14:paraId="1F0A80F1"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81.8</w:t>
            </w:r>
          </w:p>
        </w:tc>
        <w:tc>
          <w:tcPr>
            <w:tcW w:w="926" w:type="dxa"/>
            <w:shd w:val="clear" w:color="auto" w:fill="595959"/>
            <w:vAlign w:val="center"/>
          </w:tcPr>
          <w:p w14:paraId="7101566B"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52.9</w:t>
            </w:r>
          </w:p>
        </w:tc>
        <w:tc>
          <w:tcPr>
            <w:tcW w:w="929" w:type="dxa"/>
            <w:shd w:val="clear" w:color="auto" w:fill="595959"/>
            <w:vAlign w:val="center"/>
          </w:tcPr>
          <w:p w14:paraId="5B5D41E7"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34.6</w:t>
            </w:r>
          </w:p>
        </w:tc>
        <w:tc>
          <w:tcPr>
            <w:tcW w:w="926" w:type="dxa"/>
            <w:shd w:val="clear" w:color="auto" w:fill="595959"/>
            <w:vAlign w:val="center"/>
          </w:tcPr>
          <w:p w14:paraId="23B61EA6"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27.3</w:t>
            </w:r>
          </w:p>
        </w:tc>
        <w:tc>
          <w:tcPr>
            <w:tcW w:w="925" w:type="dxa"/>
            <w:shd w:val="clear" w:color="auto" w:fill="A0A0A0"/>
            <w:vAlign w:val="center"/>
          </w:tcPr>
          <w:p w14:paraId="1CC2971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21.4</w:t>
            </w:r>
          </w:p>
        </w:tc>
        <w:tc>
          <w:tcPr>
            <w:tcW w:w="926" w:type="dxa"/>
            <w:shd w:val="clear" w:color="auto" w:fill="A0A0A0"/>
            <w:vAlign w:val="center"/>
          </w:tcPr>
          <w:p w14:paraId="702AACC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18.0</w:t>
            </w:r>
          </w:p>
        </w:tc>
        <w:tc>
          <w:tcPr>
            <w:tcW w:w="926" w:type="dxa"/>
            <w:tcBorders>
              <w:bottom w:val="single" w:sz="4" w:space="0" w:color="auto"/>
            </w:tcBorders>
            <w:vAlign w:val="center"/>
          </w:tcPr>
          <w:p w14:paraId="30328E28"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14.8</w:t>
            </w:r>
          </w:p>
        </w:tc>
        <w:tc>
          <w:tcPr>
            <w:tcW w:w="926" w:type="dxa"/>
            <w:vAlign w:val="center"/>
          </w:tcPr>
          <w:p w14:paraId="1E845BCA"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11.3</w:t>
            </w:r>
          </w:p>
        </w:tc>
      </w:tr>
      <w:tr w:rsidR="00AA5103" w:rsidRPr="00AA5103" w14:paraId="17531D67" w14:textId="77777777" w:rsidTr="005A43BA">
        <w:tc>
          <w:tcPr>
            <w:tcW w:w="900" w:type="dxa"/>
            <w:shd w:val="clear" w:color="auto" w:fill="auto"/>
            <w:vAlign w:val="center"/>
          </w:tcPr>
          <w:p w14:paraId="70F5C39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1000</w:t>
            </w:r>
          </w:p>
        </w:tc>
        <w:tc>
          <w:tcPr>
            <w:tcW w:w="925" w:type="dxa"/>
            <w:shd w:val="clear" w:color="auto" w:fill="595959"/>
            <w:vAlign w:val="center"/>
          </w:tcPr>
          <w:p w14:paraId="1F5CE92C"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90.9</w:t>
            </w:r>
          </w:p>
        </w:tc>
        <w:tc>
          <w:tcPr>
            <w:tcW w:w="926" w:type="dxa"/>
            <w:shd w:val="clear" w:color="auto" w:fill="595959"/>
            <w:vAlign w:val="center"/>
          </w:tcPr>
          <w:p w14:paraId="4A69FFBF"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58.8</w:t>
            </w:r>
          </w:p>
        </w:tc>
        <w:tc>
          <w:tcPr>
            <w:tcW w:w="929" w:type="dxa"/>
            <w:shd w:val="clear" w:color="auto" w:fill="595959"/>
            <w:vAlign w:val="center"/>
          </w:tcPr>
          <w:p w14:paraId="5F851628"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38.5</w:t>
            </w:r>
          </w:p>
        </w:tc>
        <w:tc>
          <w:tcPr>
            <w:tcW w:w="926" w:type="dxa"/>
            <w:shd w:val="clear" w:color="auto" w:fill="595959"/>
            <w:vAlign w:val="center"/>
          </w:tcPr>
          <w:p w14:paraId="0FAFD939"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30.3</w:t>
            </w:r>
          </w:p>
        </w:tc>
        <w:tc>
          <w:tcPr>
            <w:tcW w:w="925" w:type="dxa"/>
            <w:tcBorders>
              <w:bottom w:val="single" w:sz="4" w:space="0" w:color="auto"/>
            </w:tcBorders>
            <w:shd w:val="clear" w:color="auto" w:fill="A0A0A0"/>
            <w:vAlign w:val="center"/>
          </w:tcPr>
          <w:p w14:paraId="682D074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23.8</w:t>
            </w:r>
          </w:p>
        </w:tc>
        <w:tc>
          <w:tcPr>
            <w:tcW w:w="926" w:type="dxa"/>
            <w:shd w:val="clear" w:color="auto" w:fill="A0A0A0"/>
            <w:vAlign w:val="center"/>
          </w:tcPr>
          <w:p w14:paraId="227CB850"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20.0</w:t>
            </w:r>
          </w:p>
        </w:tc>
        <w:tc>
          <w:tcPr>
            <w:tcW w:w="926" w:type="dxa"/>
            <w:shd w:val="clear" w:color="auto" w:fill="A0A0A0"/>
            <w:vAlign w:val="center"/>
          </w:tcPr>
          <w:p w14:paraId="25B78B2A"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16.4</w:t>
            </w:r>
          </w:p>
        </w:tc>
        <w:tc>
          <w:tcPr>
            <w:tcW w:w="926" w:type="dxa"/>
            <w:vAlign w:val="center"/>
          </w:tcPr>
          <w:p w14:paraId="0D628348"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12.5</w:t>
            </w:r>
          </w:p>
        </w:tc>
      </w:tr>
      <w:tr w:rsidR="00AA5103" w:rsidRPr="00AA5103" w14:paraId="1A98A8CF" w14:textId="77777777" w:rsidTr="005A43BA">
        <w:tc>
          <w:tcPr>
            <w:tcW w:w="900" w:type="dxa"/>
            <w:shd w:val="clear" w:color="auto" w:fill="auto"/>
            <w:vAlign w:val="center"/>
          </w:tcPr>
          <w:p w14:paraId="6A9BAD6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1200</w:t>
            </w:r>
          </w:p>
        </w:tc>
        <w:tc>
          <w:tcPr>
            <w:tcW w:w="925" w:type="dxa"/>
            <w:shd w:val="clear" w:color="auto" w:fill="595959"/>
            <w:vAlign w:val="center"/>
          </w:tcPr>
          <w:p w14:paraId="7157BF46"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109.1</w:t>
            </w:r>
          </w:p>
        </w:tc>
        <w:tc>
          <w:tcPr>
            <w:tcW w:w="926" w:type="dxa"/>
            <w:shd w:val="clear" w:color="auto" w:fill="595959"/>
            <w:vAlign w:val="center"/>
          </w:tcPr>
          <w:p w14:paraId="4E51DA7D"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70.6</w:t>
            </w:r>
          </w:p>
        </w:tc>
        <w:tc>
          <w:tcPr>
            <w:tcW w:w="929" w:type="dxa"/>
            <w:shd w:val="clear" w:color="auto" w:fill="595959"/>
            <w:vAlign w:val="center"/>
          </w:tcPr>
          <w:p w14:paraId="3537C334"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46.2</w:t>
            </w:r>
          </w:p>
        </w:tc>
        <w:tc>
          <w:tcPr>
            <w:tcW w:w="926" w:type="dxa"/>
            <w:shd w:val="clear" w:color="auto" w:fill="595959"/>
            <w:vAlign w:val="center"/>
          </w:tcPr>
          <w:p w14:paraId="37487AE8"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36.4</w:t>
            </w:r>
          </w:p>
        </w:tc>
        <w:tc>
          <w:tcPr>
            <w:tcW w:w="925" w:type="dxa"/>
            <w:shd w:val="clear" w:color="auto" w:fill="595959"/>
            <w:vAlign w:val="center"/>
          </w:tcPr>
          <w:p w14:paraId="729FE806"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28.6</w:t>
            </w:r>
          </w:p>
        </w:tc>
        <w:tc>
          <w:tcPr>
            <w:tcW w:w="926" w:type="dxa"/>
            <w:tcBorders>
              <w:bottom w:val="single" w:sz="4" w:space="0" w:color="auto"/>
            </w:tcBorders>
            <w:shd w:val="clear" w:color="auto" w:fill="A0A0A0"/>
            <w:vAlign w:val="center"/>
          </w:tcPr>
          <w:p w14:paraId="7B9534E6"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24.0</w:t>
            </w:r>
          </w:p>
        </w:tc>
        <w:tc>
          <w:tcPr>
            <w:tcW w:w="926" w:type="dxa"/>
            <w:shd w:val="clear" w:color="auto" w:fill="A0A0A0"/>
            <w:vAlign w:val="center"/>
          </w:tcPr>
          <w:p w14:paraId="261B4C2C"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19.7</w:t>
            </w:r>
          </w:p>
        </w:tc>
        <w:tc>
          <w:tcPr>
            <w:tcW w:w="926" w:type="dxa"/>
            <w:tcBorders>
              <w:bottom w:val="single" w:sz="4" w:space="0" w:color="auto"/>
            </w:tcBorders>
            <w:vAlign w:val="center"/>
          </w:tcPr>
          <w:p w14:paraId="00460E21"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15.0</w:t>
            </w:r>
          </w:p>
        </w:tc>
      </w:tr>
      <w:tr w:rsidR="00AA5103" w:rsidRPr="00AA5103" w14:paraId="3B594901" w14:textId="77777777" w:rsidTr="005A43BA">
        <w:tc>
          <w:tcPr>
            <w:tcW w:w="900" w:type="dxa"/>
            <w:shd w:val="clear" w:color="auto" w:fill="auto"/>
            <w:vAlign w:val="center"/>
          </w:tcPr>
          <w:p w14:paraId="6D90D61A"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1400</w:t>
            </w:r>
          </w:p>
        </w:tc>
        <w:tc>
          <w:tcPr>
            <w:tcW w:w="925" w:type="dxa"/>
            <w:shd w:val="clear" w:color="auto" w:fill="595959"/>
            <w:vAlign w:val="center"/>
          </w:tcPr>
          <w:p w14:paraId="6872A7E6"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127.3</w:t>
            </w:r>
          </w:p>
        </w:tc>
        <w:tc>
          <w:tcPr>
            <w:tcW w:w="926" w:type="dxa"/>
            <w:shd w:val="clear" w:color="auto" w:fill="595959"/>
            <w:vAlign w:val="center"/>
          </w:tcPr>
          <w:p w14:paraId="11A009BC"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82.4</w:t>
            </w:r>
          </w:p>
        </w:tc>
        <w:tc>
          <w:tcPr>
            <w:tcW w:w="929" w:type="dxa"/>
            <w:shd w:val="clear" w:color="auto" w:fill="595959"/>
            <w:vAlign w:val="center"/>
          </w:tcPr>
          <w:p w14:paraId="43A22958"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53.8</w:t>
            </w:r>
          </w:p>
        </w:tc>
        <w:tc>
          <w:tcPr>
            <w:tcW w:w="926" w:type="dxa"/>
            <w:shd w:val="clear" w:color="auto" w:fill="595959"/>
            <w:vAlign w:val="center"/>
          </w:tcPr>
          <w:p w14:paraId="3F18E9B7"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42.4</w:t>
            </w:r>
          </w:p>
        </w:tc>
        <w:tc>
          <w:tcPr>
            <w:tcW w:w="925" w:type="dxa"/>
            <w:shd w:val="clear" w:color="auto" w:fill="595959"/>
            <w:vAlign w:val="center"/>
          </w:tcPr>
          <w:p w14:paraId="39CAD5AA"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33.3</w:t>
            </w:r>
          </w:p>
        </w:tc>
        <w:tc>
          <w:tcPr>
            <w:tcW w:w="926" w:type="dxa"/>
            <w:shd w:val="clear" w:color="auto" w:fill="595959"/>
            <w:vAlign w:val="center"/>
          </w:tcPr>
          <w:p w14:paraId="3573BFD6"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28.0</w:t>
            </w:r>
          </w:p>
        </w:tc>
        <w:tc>
          <w:tcPr>
            <w:tcW w:w="926" w:type="dxa"/>
            <w:shd w:val="clear" w:color="auto" w:fill="A0A0A0"/>
            <w:vAlign w:val="center"/>
          </w:tcPr>
          <w:p w14:paraId="34934FDB"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23.0</w:t>
            </w:r>
          </w:p>
        </w:tc>
        <w:tc>
          <w:tcPr>
            <w:tcW w:w="926" w:type="dxa"/>
            <w:shd w:val="clear" w:color="auto" w:fill="A0A0A0"/>
            <w:vAlign w:val="center"/>
          </w:tcPr>
          <w:p w14:paraId="126B599B"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17.5</w:t>
            </w:r>
          </w:p>
        </w:tc>
      </w:tr>
      <w:tr w:rsidR="00AA5103" w:rsidRPr="00AA5103" w14:paraId="7AA255C9" w14:textId="77777777" w:rsidTr="005A43BA">
        <w:tc>
          <w:tcPr>
            <w:tcW w:w="900" w:type="dxa"/>
            <w:shd w:val="clear" w:color="auto" w:fill="auto"/>
            <w:vAlign w:val="center"/>
          </w:tcPr>
          <w:p w14:paraId="6B527FF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1600</w:t>
            </w:r>
          </w:p>
        </w:tc>
        <w:tc>
          <w:tcPr>
            <w:tcW w:w="925" w:type="dxa"/>
            <w:shd w:val="clear" w:color="auto" w:fill="595959"/>
            <w:vAlign w:val="center"/>
          </w:tcPr>
          <w:p w14:paraId="5703B69D"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145.5</w:t>
            </w:r>
          </w:p>
        </w:tc>
        <w:tc>
          <w:tcPr>
            <w:tcW w:w="926" w:type="dxa"/>
            <w:shd w:val="clear" w:color="auto" w:fill="595959"/>
            <w:vAlign w:val="center"/>
          </w:tcPr>
          <w:p w14:paraId="4481925B"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94.1</w:t>
            </w:r>
          </w:p>
        </w:tc>
        <w:tc>
          <w:tcPr>
            <w:tcW w:w="929" w:type="dxa"/>
            <w:shd w:val="clear" w:color="auto" w:fill="595959"/>
            <w:vAlign w:val="center"/>
          </w:tcPr>
          <w:p w14:paraId="39D8876C"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61.5</w:t>
            </w:r>
          </w:p>
        </w:tc>
        <w:tc>
          <w:tcPr>
            <w:tcW w:w="926" w:type="dxa"/>
            <w:shd w:val="clear" w:color="auto" w:fill="595959"/>
            <w:vAlign w:val="center"/>
          </w:tcPr>
          <w:p w14:paraId="42D01652"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48.5</w:t>
            </w:r>
          </w:p>
        </w:tc>
        <w:tc>
          <w:tcPr>
            <w:tcW w:w="925" w:type="dxa"/>
            <w:shd w:val="clear" w:color="auto" w:fill="595959"/>
            <w:vAlign w:val="center"/>
          </w:tcPr>
          <w:p w14:paraId="43F52AB2"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38.1</w:t>
            </w:r>
          </w:p>
        </w:tc>
        <w:tc>
          <w:tcPr>
            <w:tcW w:w="926" w:type="dxa"/>
            <w:shd w:val="clear" w:color="auto" w:fill="595959"/>
            <w:vAlign w:val="center"/>
          </w:tcPr>
          <w:p w14:paraId="2F73BF83" w14:textId="77777777" w:rsidR="00AA5103" w:rsidRPr="00AA5103" w:rsidRDefault="00AA5103" w:rsidP="005A43BA">
            <w:pPr>
              <w:snapToGrid w:val="0"/>
              <w:spacing w:beforeLines="20" w:before="62" w:afterLines="20" w:after="62"/>
              <w:jc w:val="center"/>
              <w:rPr>
                <w:rFonts w:ascii="宋体" w:eastAsia="宋体" w:hAnsi="宋体"/>
                <w:b/>
                <w:color w:val="FFFFFF"/>
                <w:kern w:val="0"/>
                <w:sz w:val="18"/>
                <w:szCs w:val="18"/>
              </w:rPr>
            </w:pPr>
            <w:r w:rsidRPr="00AA5103">
              <w:rPr>
                <w:rFonts w:ascii="宋体" w:eastAsia="宋体" w:hAnsi="宋体"/>
                <w:b/>
                <w:color w:val="FFFFFF"/>
                <w:kern w:val="0"/>
                <w:sz w:val="18"/>
                <w:szCs w:val="18"/>
              </w:rPr>
              <w:t>32.0</w:t>
            </w:r>
          </w:p>
        </w:tc>
        <w:tc>
          <w:tcPr>
            <w:tcW w:w="926" w:type="dxa"/>
            <w:shd w:val="clear" w:color="auto" w:fill="A0A0A0"/>
            <w:vAlign w:val="center"/>
          </w:tcPr>
          <w:p w14:paraId="0686DE0F"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26.2</w:t>
            </w:r>
          </w:p>
        </w:tc>
        <w:tc>
          <w:tcPr>
            <w:tcW w:w="926" w:type="dxa"/>
            <w:shd w:val="clear" w:color="auto" w:fill="A0A0A0"/>
            <w:vAlign w:val="center"/>
          </w:tcPr>
          <w:p w14:paraId="7F019447"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20.0</w:t>
            </w:r>
          </w:p>
        </w:tc>
      </w:tr>
    </w:tbl>
    <w:p w14:paraId="40C1F2BC" w14:textId="33F54793" w:rsidR="00AA5103" w:rsidRPr="00AA5103" w:rsidRDefault="00AA5103" w:rsidP="00AA5103">
      <w:pPr>
        <w:snapToGrid w:val="0"/>
        <w:spacing w:beforeLines="30" w:before="93" w:line="300" w:lineRule="auto"/>
        <w:rPr>
          <w:rFonts w:ascii="宋体" w:eastAsia="宋体" w:hAnsi="宋体"/>
          <w:sz w:val="18"/>
          <w:szCs w:val="18"/>
        </w:rPr>
      </w:pPr>
      <w:r w:rsidRPr="00AA5103">
        <w:rPr>
          <w:rFonts w:ascii="宋体" w:eastAsia="宋体" w:hAnsi="宋体"/>
          <w:sz w:val="18"/>
          <w:szCs w:val="18"/>
        </w:rPr>
        <w:t>注：</w:t>
      </w:r>
      <w:r w:rsidR="003F389E">
        <w:rPr>
          <w:rFonts w:ascii="宋体" w:eastAsia="宋体" w:hAnsi="宋体"/>
          <w:sz w:val="18"/>
          <w:szCs w:val="18"/>
        </w:rPr>
        <w:t>1</w:t>
      </w:r>
      <w:r w:rsidRPr="00225348">
        <w:rPr>
          <w:rFonts w:ascii="宋体" w:eastAsia="宋体" w:hAnsi="宋体"/>
          <w:sz w:val="18"/>
          <w:szCs w:val="18"/>
          <w:highlight w:val="darkGray"/>
        </w:rPr>
        <w:t>□</w:t>
      </w:r>
      <w:r w:rsidRPr="00AA5103">
        <w:rPr>
          <w:rFonts w:ascii="宋体" w:eastAsia="宋体" w:hAnsi="宋体" w:hint="eastAsia"/>
          <w:sz w:val="18"/>
          <w:szCs w:val="18"/>
        </w:rPr>
        <w:t>色——</w:t>
      </w:r>
      <w:r w:rsidRPr="00AA5103">
        <w:rPr>
          <w:rFonts w:ascii="宋体" w:eastAsia="宋体" w:hAnsi="宋体"/>
          <w:kern w:val="0"/>
          <w:sz w:val="18"/>
          <w:szCs w:val="18"/>
        </w:rPr>
        <w:t>不适合现场折叠</w:t>
      </w:r>
      <w:r w:rsidRPr="00AA5103">
        <w:rPr>
          <w:rFonts w:ascii="宋体" w:eastAsia="宋体" w:hAnsi="宋体" w:hint="eastAsia"/>
          <w:kern w:val="0"/>
          <w:sz w:val="18"/>
          <w:szCs w:val="18"/>
        </w:rPr>
        <w:t>；</w:t>
      </w:r>
    </w:p>
    <w:p w14:paraId="6B89F3BB" w14:textId="1BB96F73" w:rsidR="00AA5103" w:rsidRPr="00AA5103" w:rsidRDefault="003F389E" w:rsidP="003F389E">
      <w:pPr>
        <w:snapToGrid w:val="0"/>
        <w:spacing w:line="300" w:lineRule="auto"/>
        <w:ind w:firstLineChars="200" w:firstLine="360"/>
        <w:rPr>
          <w:rFonts w:ascii="宋体" w:eastAsia="宋体" w:hAnsi="宋体"/>
          <w:sz w:val="18"/>
          <w:szCs w:val="18"/>
        </w:rPr>
      </w:pPr>
      <w:r>
        <w:rPr>
          <w:rFonts w:ascii="宋体" w:eastAsia="宋体" w:hAnsi="宋体"/>
          <w:sz w:val="18"/>
          <w:szCs w:val="18"/>
        </w:rPr>
        <w:t>2</w:t>
      </w:r>
      <w:r w:rsidR="000E0168" w:rsidRPr="000E0168">
        <w:rPr>
          <w:rFonts w:ascii="宋体" w:eastAsia="宋体" w:hAnsi="宋体"/>
          <w:sz w:val="18"/>
          <w:szCs w:val="18"/>
          <w:highlight w:val="lightGray"/>
        </w:rPr>
        <w:t>□</w:t>
      </w:r>
      <w:r w:rsidR="00AA5103" w:rsidRPr="00AA5103">
        <w:rPr>
          <w:rFonts w:ascii="宋体" w:eastAsia="宋体" w:hAnsi="宋体" w:hint="eastAsia"/>
          <w:sz w:val="18"/>
          <w:szCs w:val="18"/>
        </w:rPr>
        <w:t>色——</w:t>
      </w:r>
      <w:r w:rsidR="00AA5103" w:rsidRPr="00AA5103">
        <w:rPr>
          <w:rFonts w:ascii="宋体" w:eastAsia="宋体" w:hAnsi="宋体"/>
          <w:kern w:val="0"/>
          <w:sz w:val="18"/>
          <w:szCs w:val="18"/>
        </w:rPr>
        <w:t>根据PE树脂特性确定是否适合</w:t>
      </w:r>
      <w:r w:rsidR="00AA5103" w:rsidRPr="00AA5103">
        <w:rPr>
          <w:rFonts w:ascii="宋体" w:eastAsia="宋体" w:hAnsi="宋体" w:hint="eastAsia"/>
          <w:kern w:val="0"/>
          <w:sz w:val="18"/>
          <w:szCs w:val="18"/>
        </w:rPr>
        <w:t>；</w:t>
      </w:r>
    </w:p>
    <w:p w14:paraId="26583A2E" w14:textId="63C7A01A" w:rsidR="00AA5103" w:rsidRPr="00AA5103" w:rsidRDefault="003F389E" w:rsidP="003F389E">
      <w:pPr>
        <w:snapToGrid w:val="0"/>
        <w:spacing w:line="300" w:lineRule="auto"/>
        <w:ind w:firstLineChars="200" w:firstLine="360"/>
        <w:rPr>
          <w:rFonts w:ascii="宋体" w:eastAsia="宋体" w:hAnsi="宋体"/>
          <w:sz w:val="18"/>
          <w:szCs w:val="18"/>
        </w:rPr>
      </w:pPr>
      <w:r>
        <w:rPr>
          <w:rFonts w:ascii="宋体" w:eastAsia="宋体" w:hAnsi="宋体"/>
          <w:sz w:val="18"/>
          <w:szCs w:val="18"/>
        </w:rPr>
        <w:t>3</w:t>
      </w:r>
      <w:r w:rsidR="000E0168" w:rsidRPr="000E0168">
        <w:rPr>
          <w:rFonts w:ascii="宋体" w:eastAsia="宋体" w:hAnsi="宋体"/>
          <w:sz w:val="18"/>
          <w:szCs w:val="18"/>
          <w:shd w:val="pct15" w:color="auto" w:fill="FFFFFF"/>
        </w:rPr>
        <w:t>□</w:t>
      </w:r>
      <w:r w:rsidR="00AA5103" w:rsidRPr="00AA5103">
        <w:rPr>
          <w:rFonts w:ascii="宋体" w:eastAsia="宋体" w:hAnsi="宋体" w:hint="eastAsia"/>
          <w:sz w:val="18"/>
          <w:szCs w:val="18"/>
        </w:rPr>
        <w:t>色——</w:t>
      </w:r>
      <w:r w:rsidR="00AA5103" w:rsidRPr="00AA5103">
        <w:rPr>
          <w:rFonts w:ascii="宋体" w:eastAsia="宋体" w:hAnsi="宋体"/>
          <w:kern w:val="0"/>
          <w:sz w:val="18"/>
          <w:szCs w:val="18"/>
        </w:rPr>
        <w:t>壁厚</w:t>
      </w:r>
      <w:r w:rsidR="00AA5103" w:rsidRPr="00AA5103">
        <w:rPr>
          <w:rFonts w:ascii="宋体" w:eastAsia="宋体" w:hAnsi="宋体" w:hint="eastAsia"/>
          <w:kern w:val="0"/>
          <w:sz w:val="18"/>
          <w:szCs w:val="18"/>
        </w:rPr>
        <w:t>小于</w:t>
      </w:r>
      <w:r w:rsidR="00AA5103" w:rsidRPr="00AA5103">
        <w:rPr>
          <w:rFonts w:ascii="宋体" w:eastAsia="宋体" w:hAnsi="宋体"/>
          <w:kern w:val="0"/>
          <w:sz w:val="18"/>
          <w:szCs w:val="18"/>
        </w:rPr>
        <w:t>3mm，不能热熔连接</w:t>
      </w:r>
      <w:r w:rsidR="00AA5103" w:rsidRPr="00AA5103">
        <w:rPr>
          <w:rFonts w:ascii="宋体" w:eastAsia="宋体" w:hAnsi="宋体" w:hint="eastAsia"/>
          <w:kern w:val="0"/>
          <w:sz w:val="18"/>
          <w:szCs w:val="18"/>
        </w:rPr>
        <w:t>；</w:t>
      </w:r>
    </w:p>
    <w:p w14:paraId="21BCCA42" w14:textId="7C55ED25" w:rsidR="00AA5103" w:rsidRPr="00AA5103" w:rsidRDefault="003F389E" w:rsidP="003F389E">
      <w:pPr>
        <w:snapToGrid w:val="0"/>
        <w:spacing w:line="300" w:lineRule="auto"/>
        <w:ind w:firstLineChars="200" w:firstLine="360"/>
        <w:rPr>
          <w:rFonts w:ascii="宋体" w:eastAsia="宋体" w:hAnsi="宋体"/>
          <w:sz w:val="18"/>
          <w:szCs w:val="18"/>
        </w:rPr>
      </w:pPr>
      <w:r>
        <w:rPr>
          <w:rFonts w:ascii="宋体" w:eastAsia="宋体" w:hAnsi="宋体"/>
          <w:sz w:val="18"/>
          <w:szCs w:val="18"/>
        </w:rPr>
        <w:t>4</w:t>
      </w:r>
      <w:r w:rsidR="00AA5103" w:rsidRPr="00AA5103">
        <w:rPr>
          <w:rFonts w:ascii="宋体" w:eastAsia="宋体" w:hAnsi="宋体"/>
          <w:sz w:val="18"/>
          <w:szCs w:val="18"/>
        </w:rPr>
        <w:t>□</w:t>
      </w:r>
      <w:r w:rsidR="00AA5103" w:rsidRPr="00AA5103">
        <w:rPr>
          <w:rFonts w:ascii="宋体" w:eastAsia="宋体" w:hAnsi="宋体" w:hint="eastAsia"/>
          <w:sz w:val="18"/>
          <w:szCs w:val="18"/>
        </w:rPr>
        <w:t>色——</w:t>
      </w:r>
      <w:r w:rsidR="00AA5103" w:rsidRPr="00AA5103">
        <w:rPr>
          <w:rFonts w:ascii="宋体" w:eastAsia="宋体" w:hAnsi="宋体"/>
          <w:kern w:val="0"/>
          <w:sz w:val="18"/>
          <w:szCs w:val="18"/>
        </w:rPr>
        <w:t>适合采用现场折叠</w:t>
      </w:r>
      <w:r w:rsidR="00AA5103" w:rsidRPr="00AA5103">
        <w:rPr>
          <w:rFonts w:ascii="宋体" w:eastAsia="宋体" w:hAnsi="宋体" w:hint="eastAsia"/>
          <w:kern w:val="0"/>
          <w:sz w:val="18"/>
          <w:szCs w:val="18"/>
        </w:rPr>
        <w:t>。</w:t>
      </w:r>
    </w:p>
    <w:p w14:paraId="62A80DC2" w14:textId="77777777" w:rsidR="00AA5103" w:rsidRPr="00AA5103" w:rsidRDefault="00AA5103" w:rsidP="00AA5103">
      <w:pPr>
        <w:snapToGrid w:val="0"/>
        <w:spacing w:beforeLines="50" w:before="156" w:line="300" w:lineRule="auto"/>
        <w:jc w:val="center"/>
        <w:rPr>
          <w:rFonts w:ascii="宋体" w:eastAsia="宋体" w:hAnsi="宋体"/>
          <w:kern w:val="0"/>
          <w:szCs w:val="21"/>
        </w:rPr>
      </w:pPr>
      <w:r w:rsidRPr="00AA5103">
        <w:rPr>
          <w:rFonts w:ascii="宋体" w:eastAsia="宋体" w:hAnsi="宋体"/>
          <w:kern w:val="0"/>
          <w:szCs w:val="21"/>
        </w:rPr>
        <w:t>表3 现场折叠管道在燃气管道修复中的适用性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740"/>
        <w:gridCol w:w="740"/>
        <w:gridCol w:w="740"/>
        <w:gridCol w:w="740"/>
        <w:gridCol w:w="740"/>
        <w:gridCol w:w="740"/>
        <w:gridCol w:w="740"/>
        <w:gridCol w:w="740"/>
        <w:gridCol w:w="740"/>
        <w:gridCol w:w="741"/>
      </w:tblGrid>
      <w:tr w:rsidR="00AA5103" w:rsidRPr="00AA5103" w14:paraId="4A74A0F5" w14:textId="77777777" w:rsidTr="005A43BA">
        <w:tc>
          <w:tcPr>
            <w:tcW w:w="1121" w:type="dxa"/>
            <w:vMerge w:val="restart"/>
            <w:vAlign w:val="center"/>
          </w:tcPr>
          <w:p w14:paraId="6424A5C3"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hint="eastAsia"/>
                <w:kern w:val="0"/>
                <w:sz w:val="18"/>
                <w:szCs w:val="18"/>
              </w:rPr>
              <w:t>管径</w:t>
            </w:r>
          </w:p>
          <w:p w14:paraId="6CF82552" w14:textId="513C968F"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DN</w:t>
            </w:r>
            <w:r w:rsidR="003F389E">
              <w:rPr>
                <w:rFonts w:ascii="宋体" w:eastAsia="宋体" w:hAnsi="宋体" w:hint="eastAsia"/>
                <w:kern w:val="0"/>
                <w:sz w:val="18"/>
                <w:szCs w:val="18"/>
              </w:rPr>
              <w:t>（mm）</w:t>
            </w:r>
          </w:p>
        </w:tc>
        <w:tc>
          <w:tcPr>
            <w:tcW w:w="1480" w:type="dxa"/>
            <w:gridSpan w:val="2"/>
            <w:vAlign w:val="center"/>
          </w:tcPr>
          <w:p w14:paraId="06BCA1D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SDR 17</w:t>
            </w:r>
          </w:p>
        </w:tc>
        <w:tc>
          <w:tcPr>
            <w:tcW w:w="1480" w:type="dxa"/>
            <w:gridSpan w:val="2"/>
            <w:vAlign w:val="center"/>
          </w:tcPr>
          <w:p w14:paraId="0D989F7A"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SDR 26</w:t>
            </w:r>
          </w:p>
        </w:tc>
        <w:tc>
          <w:tcPr>
            <w:tcW w:w="1480" w:type="dxa"/>
            <w:gridSpan w:val="2"/>
            <w:vAlign w:val="center"/>
          </w:tcPr>
          <w:p w14:paraId="332AC8EA"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SDR 34</w:t>
            </w:r>
          </w:p>
        </w:tc>
        <w:tc>
          <w:tcPr>
            <w:tcW w:w="1480" w:type="dxa"/>
            <w:gridSpan w:val="2"/>
            <w:vAlign w:val="center"/>
          </w:tcPr>
          <w:p w14:paraId="0B6A7853"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SDR 41</w:t>
            </w:r>
          </w:p>
        </w:tc>
        <w:tc>
          <w:tcPr>
            <w:tcW w:w="1481" w:type="dxa"/>
            <w:gridSpan w:val="2"/>
            <w:vAlign w:val="center"/>
          </w:tcPr>
          <w:p w14:paraId="0E96CE4A"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SDR 51</w:t>
            </w:r>
          </w:p>
        </w:tc>
      </w:tr>
      <w:tr w:rsidR="00AA5103" w:rsidRPr="00AA5103" w14:paraId="065F0EE3" w14:textId="77777777" w:rsidTr="005A43BA">
        <w:tc>
          <w:tcPr>
            <w:tcW w:w="1121" w:type="dxa"/>
            <w:vMerge/>
            <w:vAlign w:val="center"/>
          </w:tcPr>
          <w:p w14:paraId="774FBA0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p>
        </w:tc>
        <w:tc>
          <w:tcPr>
            <w:tcW w:w="740" w:type="dxa"/>
            <w:vAlign w:val="center"/>
          </w:tcPr>
          <w:p w14:paraId="48A1B03C"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PE80</w:t>
            </w:r>
          </w:p>
        </w:tc>
        <w:tc>
          <w:tcPr>
            <w:tcW w:w="740" w:type="dxa"/>
            <w:vAlign w:val="center"/>
          </w:tcPr>
          <w:p w14:paraId="7DF2BF17"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PE100</w:t>
            </w:r>
          </w:p>
        </w:tc>
        <w:tc>
          <w:tcPr>
            <w:tcW w:w="740" w:type="dxa"/>
            <w:vAlign w:val="center"/>
          </w:tcPr>
          <w:p w14:paraId="6499D8A1"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PE80</w:t>
            </w:r>
          </w:p>
        </w:tc>
        <w:tc>
          <w:tcPr>
            <w:tcW w:w="740" w:type="dxa"/>
            <w:vAlign w:val="center"/>
          </w:tcPr>
          <w:p w14:paraId="7D187B51"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PE100</w:t>
            </w:r>
          </w:p>
        </w:tc>
        <w:tc>
          <w:tcPr>
            <w:tcW w:w="740" w:type="dxa"/>
            <w:vAlign w:val="center"/>
          </w:tcPr>
          <w:p w14:paraId="2F3FC2AB"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PE80</w:t>
            </w:r>
          </w:p>
        </w:tc>
        <w:tc>
          <w:tcPr>
            <w:tcW w:w="740" w:type="dxa"/>
            <w:vAlign w:val="center"/>
          </w:tcPr>
          <w:p w14:paraId="3C1BF7DB"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PE100</w:t>
            </w:r>
          </w:p>
        </w:tc>
        <w:tc>
          <w:tcPr>
            <w:tcW w:w="740" w:type="dxa"/>
            <w:vAlign w:val="center"/>
          </w:tcPr>
          <w:p w14:paraId="18006F51"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PE80</w:t>
            </w:r>
          </w:p>
        </w:tc>
        <w:tc>
          <w:tcPr>
            <w:tcW w:w="740" w:type="dxa"/>
            <w:vAlign w:val="center"/>
          </w:tcPr>
          <w:p w14:paraId="63BB3956"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PE100</w:t>
            </w:r>
          </w:p>
        </w:tc>
        <w:tc>
          <w:tcPr>
            <w:tcW w:w="740" w:type="dxa"/>
            <w:vAlign w:val="center"/>
          </w:tcPr>
          <w:p w14:paraId="209379F3"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PE80</w:t>
            </w:r>
          </w:p>
        </w:tc>
        <w:tc>
          <w:tcPr>
            <w:tcW w:w="741" w:type="dxa"/>
            <w:vAlign w:val="center"/>
          </w:tcPr>
          <w:p w14:paraId="54BA33B8"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PE100</w:t>
            </w:r>
          </w:p>
        </w:tc>
      </w:tr>
      <w:tr w:rsidR="00AA5103" w:rsidRPr="00AA5103" w14:paraId="3EEAE7D5" w14:textId="77777777" w:rsidTr="005A43BA">
        <w:tc>
          <w:tcPr>
            <w:tcW w:w="1121" w:type="dxa"/>
            <w:vAlign w:val="center"/>
          </w:tcPr>
          <w:p w14:paraId="07CAC34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≤150</w:t>
            </w:r>
          </w:p>
        </w:tc>
        <w:tc>
          <w:tcPr>
            <w:tcW w:w="740" w:type="dxa"/>
            <w:vAlign w:val="center"/>
          </w:tcPr>
          <w:p w14:paraId="08B33A97"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c>
          <w:tcPr>
            <w:tcW w:w="740" w:type="dxa"/>
            <w:vAlign w:val="center"/>
          </w:tcPr>
          <w:p w14:paraId="5EDB6F9F"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c>
          <w:tcPr>
            <w:tcW w:w="740" w:type="dxa"/>
            <w:vAlign w:val="center"/>
          </w:tcPr>
          <w:p w14:paraId="23560C8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c>
          <w:tcPr>
            <w:tcW w:w="740" w:type="dxa"/>
            <w:vAlign w:val="center"/>
          </w:tcPr>
          <w:p w14:paraId="372AF10E"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c>
          <w:tcPr>
            <w:tcW w:w="740" w:type="dxa"/>
            <w:vAlign w:val="center"/>
          </w:tcPr>
          <w:p w14:paraId="056E7C68"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c>
          <w:tcPr>
            <w:tcW w:w="740" w:type="dxa"/>
            <w:vAlign w:val="center"/>
          </w:tcPr>
          <w:p w14:paraId="7AA75ED8"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c>
          <w:tcPr>
            <w:tcW w:w="740" w:type="dxa"/>
            <w:vAlign w:val="center"/>
          </w:tcPr>
          <w:p w14:paraId="01EE8619"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c>
          <w:tcPr>
            <w:tcW w:w="740" w:type="dxa"/>
            <w:vAlign w:val="center"/>
          </w:tcPr>
          <w:p w14:paraId="369B29DA"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c>
          <w:tcPr>
            <w:tcW w:w="740" w:type="dxa"/>
            <w:vAlign w:val="center"/>
          </w:tcPr>
          <w:p w14:paraId="79A14F95"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c>
          <w:tcPr>
            <w:tcW w:w="741" w:type="dxa"/>
            <w:vAlign w:val="center"/>
          </w:tcPr>
          <w:p w14:paraId="3C771199"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r>
      <w:tr w:rsidR="00AA5103" w:rsidRPr="00AA5103" w14:paraId="3C0F5ED7" w14:textId="77777777" w:rsidTr="005A43BA">
        <w:tc>
          <w:tcPr>
            <w:tcW w:w="1121" w:type="dxa"/>
            <w:vAlign w:val="center"/>
          </w:tcPr>
          <w:p w14:paraId="54CCBAA2"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150～250</w:t>
            </w:r>
          </w:p>
        </w:tc>
        <w:tc>
          <w:tcPr>
            <w:tcW w:w="740" w:type="dxa"/>
            <w:vAlign w:val="center"/>
          </w:tcPr>
          <w:p w14:paraId="4D20B40A"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c>
          <w:tcPr>
            <w:tcW w:w="740" w:type="dxa"/>
            <w:vAlign w:val="center"/>
          </w:tcPr>
          <w:p w14:paraId="7AA7BFA4"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c>
          <w:tcPr>
            <w:tcW w:w="740" w:type="dxa"/>
            <w:vAlign w:val="center"/>
          </w:tcPr>
          <w:p w14:paraId="106FF8E2"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c>
          <w:tcPr>
            <w:tcW w:w="740" w:type="dxa"/>
            <w:vAlign w:val="center"/>
          </w:tcPr>
          <w:p w14:paraId="32ABA4C8"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c>
          <w:tcPr>
            <w:tcW w:w="740" w:type="dxa"/>
            <w:vAlign w:val="center"/>
          </w:tcPr>
          <w:p w14:paraId="7DDD6CB6"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c>
          <w:tcPr>
            <w:tcW w:w="740" w:type="dxa"/>
            <w:vAlign w:val="center"/>
          </w:tcPr>
          <w:p w14:paraId="32A07D13"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c>
          <w:tcPr>
            <w:tcW w:w="740" w:type="dxa"/>
            <w:vAlign w:val="center"/>
          </w:tcPr>
          <w:p w14:paraId="51EB1E96"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c>
          <w:tcPr>
            <w:tcW w:w="740" w:type="dxa"/>
            <w:vAlign w:val="center"/>
          </w:tcPr>
          <w:p w14:paraId="440154C8"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c>
          <w:tcPr>
            <w:tcW w:w="740" w:type="dxa"/>
            <w:vAlign w:val="center"/>
          </w:tcPr>
          <w:p w14:paraId="021E52E7"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c>
          <w:tcPr>
            <w:tcW w:w="741" w:type="dxa"/>
            <w:vAlign w:val="center"/>
          </w:tcPr>
          <w:p w14:paraId="605F1E04"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r>
      <w:tr w:rsidR="00AA5103" w:rsidRPr="00AA5103" w14:paraId="2692CB69" w14:textId="77777777" w:rsidTr="005A43BA">
        <w:tc>
          <w:tcPr>
            <w:tcW w:w="1121" w:type="dxa"/>
            <w:vAlign w:val="center"/>
          </w:tcPr>
          <w:p w14:paraId="34B6315A"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300～500</w:t>
            </w:r>
          </w:p>
        </w:tc>
        <w:tc>
          <w:tcPr>
            <w:tcW w:w="740" w:type="dxa"/>
            <w:vAlign w:val="center"/>
          </w:tcPr>
          <w:p w14:paraId="4C901BF7"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c>
          <w:tcPr>
            <w:tcW w:w="740" w:type="dxa"/>
            <w:vAlign w:val="center"/>
          </w:tcPr>
          <w:p w14:paraId="4F8DBD81"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c>
          <w:tcPr>
            <w:tcW w:w="740" w:type="dxa"/>
            <w:vAlign w:val="center"/>
          </w:tcPr>
          <w:p w14:paraId="0BABD17D"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c>
          <w:tcPr>
            <w:tcW w:w="740" w:type="dxa"/>
            <w:vAlign w:val="center"/>
          </w:tcPr>
          <w:p w14:paraId="599050CC"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c>
          <w:tcPr>
            <w:tcW w:w="740" w:type="dxa"/>
            <w:vAlign w:val="center"/>
          </w:tcPr>
          <w:p w14:paraId="10787848"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c>
          <w:tcPr>
            <w:tcW w:w="740" w:type="dxa"/>
            <w:vAlign w:val="center"/>
          </w:tcPr>
          <w:p w14:paraId="78AB1148"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c>
          <w:tcPr>
            <w:tcW w:w="740" w:type="dxa"/>
            <w:vAlign w:val="center"/>
          </w:tcPr>
          <w:p w14:paraId="55C30106"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c>
          <w:tcPr>
            <w:tcW w:w="740" w:type="dxa"/>
            <w:vAlign w:val="center"/>
          </w:tcPr>
          <w:p w14:paraId="350B2569"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c>
          <w:tcPr>
            <w:tcW w:w="740" w:type="dxa"/>
            <w:vAlign w:val="center"/>
          </w:tcPr>
          <w:p w14:paraId="07A70C02"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c>
          <w:tcPr>
            <w:tcW w:w="741" w:type="dxa"/>
            <w:vAlign w:val="center"/>
          </w:tcPr>
          <w:p w14:paraId="2E845A8E"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r>
      <w:tr w:rsidR="00AA5103" w:rsidRPr="00AA5103" w14:paraId="6A2071CE" w14:textId="77777777" w:rsidTr="005A43BA">
        <w:tc>
          <w:tcPr>
            <w:tcW w:w="1121" w:type="dxa"/>
            <w:vAlign w:val="center"/>
          </w:tcPr>
          <w:p w14:paraId="68923C1B"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lastRenderedPageBreak/>
              <w:t>≥ 600</w:t>
            </w:r>
          </w:p>
        </w:tc>
        <w:tc>
          <w:tcPr>
            <w:tcW w:w="740" w:type="dxa"/>
            <w:vAlign w:val="center"/>
          </w:tcPr>
          <w:p w14:paraId="4D18C428"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c>
          <w:tcPr>
            <w:tcW w:w="740" w:type="dxa"/>
            <w:vAlign w:val="center"/>
          </w:tcPr>
          <w:p w14:paraId="4A29FF08"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c>
          <w:tcPr>
            <w:tcW w:w="740" w:type="dxa"/>
            <w:vAlign w:val="center"/>
          </w:tcPr>
          <w:p w14:paraId="4829C134"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c>
          <w:tcPr>
            <w:tcW w:w="740" w:type="dxa"/>
            <w:vAlign w:val="center"/>
          </w:tcPr>
          <w:p w14:paraId="04E5C5EE"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c>
          <w:tcPr>
            <w:tcW w:w="740" w:type="dxa"/>
            <w:vAlign w:val="center"/>
          </w:tcPr>
          <w:p w14:paraId="7DE6ED5C"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c>
          <w:tcPr>
            <w:tcW w:w="740" w:type="dxa"/>
            <w:vAlign w:val="center"/>
          </w:tcPr>
          <w:p w14:paraId="1F2CE194"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kern w:val="0"/>
                <w:sz w:val="18"/>
                <w:szCs w:val="18"/>
              </w:rPr>
              <w:t>×</w:t>
            </w:r>
          </w:p>
        </w:tc>
        <w:tc>
          <w:tcPr>
            <w:tcW w:w="740" w:type="dxa"/>
            <w:vAlign w:val="center"/>
          </w:tcPr>
          <w:p w14:paraId="17D6A7AF"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c>
          <w:tcPr>
            <w:tcW w:w="740" w:type="dxa"/>
            <w:vAlign w:val="center"/>
          </w:tcPr>
          <w:p w14:paraId="20EBB1E7"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c>
          <w:tcPr>
            <w:tcW w:w="740" w:type="dxa"/>
            <w:vAlign w:val="center"/>
          </w:tcPr>
          <w:p w14:paraId="0D14AFC8"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c>
          <w:tcPr>
            <w:tcW w:w="741" w:type="dxa"/>
            <w:vAlign w:val="center"/>
          </w:tcPr>
          <w:p w14:paraId="6DA83C5B" w14:textId="77777777" w:rsidR="00AA5103" w:rsidRPr="00AA5103" w:rsidRDefault="00AA5103" w:rsidP="005A43BA">
            <w:pPr>
              <w:snapToGrid w:val="0"/>
              <w:spacing w:beforeLines="20" w:before="62" w:afterLines="20" w:after="62"/>
              <w:jc w:val="center"/>
              <w:rPr>
                <w:rFonts w:ascii="宋体" w:eastAsia="宋体" w:hAnsi="宋体"/>
                <w:kern w:val="0"/>
                <w:sz w:val="18"/>
                <w:szCs w:val="18"/>
              </w:rPr>
            </w:pPr>
            <w:r w:rsidRPr="00AA5103">
              <w:rPr>
                <w:rFonts w:ascii="宋体" w:eastAsia="宋体" w:hAnsi="宋体"/>
                <w:kern w:val="0"/>
                <w:sz w:val="18"/>
                <w:szCs w:val="18"/>
              </w:rPr>
              <w:t>×</w:t>
            </w:r>
          </w:p>
        </w:tc>
      </w:tr>
    </w:tbl>
    <w:p w14:paraId="79BAEAB0" w14:textId="77777777" w:rsidR="00AA5103" w:rsidRPr="00AA5103" w:rsidRDefault="00AA5103" w:rsidP="00AA5103">
      <w:pPr>
        <w:snapToGrid w:val="0"/>
        <w:spacing w:beforeLines="30" w:before="93" w:line="300" w:lineRule="auto"/>
        <w:rPr>
          <w:rFonts w:ascii="宋体" w:eastAsia="宋体" w:hAnsi="宋体"/>
          <w:szCs w:val="21"/>
        </w:rPr>
      </w:pPr>
      <w:r w:rsidRPr="00AA5103">
        <w:rPr>
          <w:rFonts w:ascii="宋体" w:eastAsia="宋体" w:hAnsi="宋体"/>
          <w:sz w:val="18"/>
          <w:szCs w:val="18"/>
        </w:rPr>
        <w:t>注：</w:t>
      </w:r>
      <w:r w:rsidRPr="00AA5103">
        <w:rPr>
          <w:rFonts w:ascii="宋体" w:eastAsia="宋体" w:hAnsi="宋体" w:hint="eastAsia"/>
          <w:sz w:val="18"/>
          <w:szCs w:val="18"/>
        </w:rPr>
        <w:t>“</w:t>
      </w:r>
      <w:r w:rsidRPr="00AA5103">
        <w:rPr>
          <w:rFonts w:ascii="宋体" w:eastAsia="宋体" w:hAnsi="宋体"/>
          <w:kern w:val="0"/>
          <w:sz w:val="18"/>
          <w:szCs w:val="18"/>
        </w:rPr>
        <w:t>√</w:t>
      </w:r>
      <w:r w:rsidRPr="00AA5103">
        <w:rPr>
          <w:rFonts w:ascii="宋体" w:eastAsia="宋体" w:hAnsi="宋体" w:hint="eastAsia"/>
          <w:sz w:val="18"/>
          <w:szCs w:val="18"/>
        </w:rPr>
        <w:t>”</w:t>
      </w:r>
      <w:r w:rsidRPr="00AA5103">
        <w:rPr>
          <w:rFonts w:ascii="宋体" w:eastAsia="宋体" w:hAnsi="宋体" w:hint="eastAsia"/>
          <w:kern w:val="0"/>
          <w:sz w:val="18"/>
          <w:szCs w:val="18"/>
        </w:rPr>
        <w:t>为</w:t>
      </w:r>
      <w:r w:rsidRPr="00AA5103">
        <w:rPr>
          <w:rFonts w:ascii="宋体" w:eastAsia="宋体" w:hAnsi="宋体"/>
          <w:kern w:val="0"/>
          <w:sz w:val="18"/>
          <w:szCs w:val="18"/>
        </w:rPr>
        <w:t>适合</w:t>
      </w:r>
      <w:r w:rsidRPr="00AA5103">
        <w:rPr>
          <w:rFonts w:ascii="宋体" w:eastAsia="宋体" w:hAnsi="宋体" w:hint="eastAsia"/>
          <w:kern w:val="0"/>
          <w:sz w:val="18"/>
          <w:szCs w:val="18"/>
        </w:rPr>
        <w:t>，“</w:t>
      </w:r>
      <w:r w:rsidRPr="00AA5103">
        <w:rPr>
          <w:rFonts w:ascii="宋体" w:eastAsia="宋体" w:hAnsi="宋体"/>
          <w:kern w:val="0"/>
          <w:sz w:val="18"/>
          <w:szCs w:val="18"/>
        </w:rPr>
        <w:t>×</w:t>
      </w:r>
      <w:r w:rsidRPr="00AA5103">
        <w:rPr>
          <w:rFonts w:ascii="宋体" w:eastAsia="宋体" w:hAnsi="宋体" w:hint="eastAsia"/>
          <w:kern w:val="0"/>
          <w:sz w:val="18"/>
          <w:szCs w:val="18"/>
        </w:rPr>
        <w:t>”为不</w:t>
      </w:r>
      <w:r w:rsidRPr="00AA5103">
        <w:rPr>
          <w:rFonts w:ascii="宋体" w:eastAsia="宋体" w:hAnsi="宋体"/>
          <w:kern w:val="0"/>
          <w:sz w:val="18"/>
          <w:szCs w:val="18"/>
        </w:rPr>
        <w:t>适合</w:t>
      </w:r>
      <w:r w:rsidRPr="00AA5103">
        <w:rPr>
          <w:rFonts w:ascii="宋体" w:eastAsia="宋体" w:hAnsi="宋体" w:hint="eastAsia"/>
          <w:kern w:val="0"/>
          <w:sz w:val="18"/>
          <w:szCs w:val="18"/>
        </w:rPr>
        <w:t>。</w:t>
      </w:r>
    </w:p>
    <w:p w14:paraId="12CA4FA3" w14:textId="77777777" w:rsidR="00AA5103" w:rsidRPr="003F389E" w:rsidRDefault="00AA5103" w:rsidP="003F389E">
      <w:pPr>
        <w:spacing w:line="360" w:lineRule="auto"/>
        <w:ind w:firstLineChars="200" w:firstLine="480"/>
        <w:rPr>
          <w:rFonts w:ascii="宋体" w:eastAsia="宋体" w:hAnsi="宋体"/>
          <w:sz w:val="24"/>
          <w:szCs w:val="24"/>
        </w:rPr>
      </w:pPr>
      <w:proofErr w:type="gramStart"/>
      <w:r w:rsidRPr="003F389E">
        <w:rPr>
          <w:rFonts w:ascii="宋体" w:eastAsia="宋体" w:hAnsi="宋体"/>
          <w:sz w:val="24"/>
          <w:szCs w:val="24"/>
        </w:rPr>
        <w:t>缩径内衬</w:t>
      </w:r>
      <w:proofErr w:type="gramEnd"/>
      <w:r w:rsidRPr="003F389E">
        <w:rPr>
          <w:rFonts w:ascii="宋体" w:eastAsia="宋体" w:hAnsi="宋体"/>
          <w:sz w:val="24"/>
          <w:szCs w:val="24"/>
        </w:rPr>
        <w:t>技术是利用聚乙烯的弹性等特性，做成一种紧贴的内衬管。插入用的聚乙烯管，其外径稍大于旧管内径，先将聚乙烯管拉过锻模或多组同心滚筒将其直径缩小，以便容易穿入旧管内。当整段聚乙烯管已拉入旧管时，便将聚乙烯管前端的拉力释放，聚乙烯管便会渐渐膨胀复原至原来的大小。具体有模压（Swagelining技术）</w:t>
      </w:r>
      <w:r w:rsidRPr="00626A7C">
        <w:rPr>
          <w:rFonts w:ascii="宋体" w:eastAsia="宋体" w:hAnsi="宋体"/>
          <w:sz w:val="24"/>
          <w:szCs w:val="24"/>
          <w:bdr w:val="single" w:sz="4" w:space="0" w:color="auto"/>
        </w:rPr>
        <w:t>（图1）</w:t>
      </w:r>
      <w:r w:rsidRPr="003F389E">
        <w:rPr>
          <w:rFonts w:ascii="宋体" w:eastAsia="宋体" w:hAnsi="宋体"/>
          <w:sz w:val="24"/>
          <w:szCs w:val="24"/>
        </w:rPr>
        <w:t>和辊筒(Rolldown技术)</w:t>
      </w:r>
      <w:r w:rsidRPr="00626A7C">
        <w:rPr>
          <w:rFonts w:ascii="宋体" w:eastAsia="宋体" w:hAnsi="宋体"/>
          <w:sz w:val="24"/>
          <w:szCs w:val="24"/>
          <w:bdr w:val="single" w:sz="4" w:space="0" w:color="auto"/>
        </w:rPr>
        <w:t>（图2）</w:t>
      </w:r>
      <w:r w:rsidRPr="003F389E">
        <w:rPr>
          <w:rFonts w:ascii="宋体" w:eastAsia="宋体" w:hAnsi="宋体"/>
          <w:sz w:val="24"/>
          <w:szCs w:val="24"/>
        </w:rPr>
        <w:t>两种方法。</w:t>
      </w:r>
    </w:p>
    <w:p w14:paraId="765DD0B1" w14:textId="77777777" w:rsidR="00AA5103" w:rsidRPr="00AA5103" w:rsidRDefault="00AA5103" w:rsidP="00AA5103">
      <w:pPr>
        <w:snapToGrid w:val="0"/>
        <w:spacing w:line="300" w:lineRule="auto"/>
        <w:jc w:val="center"/>
        <w:rPr>
          <w:rFonts w:ascii="宋体" w:eastAsia="宋体" w:hAnsi="宋体"/>
          <w:szCs w:val="21"/>
        </w:rPr>
      </w:pPr>
      <w:r w:rsidRPr="00626A7C">
        <w:rPr>
          <w:rFonts w:ascii="宋体" w:eastAsia="宋体" w:hAnsi="宋体"/>
          <w:noProof/>
          <w:szCs w:val="21"/>
        </w:rPr>
        <w:drawing>
          <wp:inline distT="0" distB="0" distL="0" distR="0" wp14:anchorId="5907980F" wp14:editId="7E73070B">
            <wp:extent cx="5083810" cy="2428875"/>
            <wp:effectExtent l="19050" t="19050" r="21590" b="28575"/>
            <wp:docPr id="2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3810" cy="2428875"/>
                    </a:xfrm>
                    <a:prstGeom prst="rect">
                      <a:avLst/>
                    </a:prstGeom>
                    <a:noFill/>
                    <a:ln>
                      <a:solidFill>
                        <a:schemeClr val="tx1"/>
                      </a:solidFill>
                    </a:ln>
                  </pic:spPr>
                </pic:pic>
              </a:graphicData>
            </a:graphic>
          </wp:inline>
        </w:drawing>
      </w:r>
    </w:p>
    <w:p w14:paraId="081C0426" w14:textId="77777777" w:rsidR="00AA5103" w:rsidRPr="00626A7C" w:rsidRDefault="00AA5103" w:rsidP="00AA5103">
      <w:pPr>
        <w:snapToGrid w:val="0"/>
        <w:spacing w:line="300" w:lineRule="auto"/>
        <w:jc w:val="center"/>
        <w:rPr>
          <w:rFonts w:ascii="宋体" w:eastAsia="宋体" w:hAnsi="宋体"/>
          <w:szCs w:val="21"/>
          <w:bdr w:val="single" w:sz="4" w:space="0" w:color="auto"/>
        </w:rPr>
      </w:pPr>
      <w:r w:rsidRPr="00626A7C">
        <w:rPr>
          <w:rFonts w:ascii="宋体" w:eastAsia="宋体" w:hAnsi="宋体"/>
          <w:szCs w:val="21"/>
          <w:bdr w:val="single" w:sz="4" w:space="0" w:color="auto"/>
        </w:rPr>
        <w:t>图1</w:t>
      </w:r>
      <w:proofErr w:type="gramStart"/>
      <w:r w:rsidRPr="00626A7C">
        <w:rPr>
          <w:rFonts w:ascii="宋体" w:eastAsia="宋体" w:hAnsi="宋体"/>
          <w:szCs w:val="21"/>
          <w:bdr w:val="single" w:sz="4" w:space="0" w:color="auto"/>
        </w:rPr>
        <w:t>缩径内衬</w:t>
      </w:r>
      <w:proofErr w:type="gramEnd"/>
      <w:r w:rsidRPr="00626A7C">
        <w:rPr>
          <w:rFonts w:ascii="宋体" w:eastAsia="宋体" w:hAnsi="宋体"/>
          <w:szCs w:val="21"/>
          <w:bdr w:val="single" w:sz="4" w:space="0" w:color="auto"/>
        </w:rPr>
        <w:t>(锻模套管)修复技术示意图</w:t>
      </w:r>
    </w:p>
    <w:p w14:paraId="3D4B375F" w14:textId="77777777" w:rsidR="005A43BA" w:rsidRPr="003F389E" w:rsidRDefault="005A43BA" w:rsidP="005A43BA">
      <w:pPr>
        <w:spacing w:line="360" w:lineRule="auto"/>
        <w:ind w:firstLineChars="200" w:firstLine="480"/>
        <w:rPr>
          <w:rFonts w:ascii="宋体" w:eastAsia="宋体" w:hAnsi="宋体"/>
          <w:sz w:val="24"/>
          <w:szCs w:val="24"/>
        </w:rPr>
      </w:pPr>
      <w:r w:rsidRPr="003F389E">
        <w:rPr>
          <w:rFonts w:ascii="宋体" w:eastAsia="宋体" w:hAnsi="宋体"/>
          <w:sz w:val="24"/>
          <w:szCs w:val="24"/>
        </w:rPr>
        <w:t>裂管法分为静压裂管法和动压裂管法，属于非开挖管线更新法，是指在不用挖开地面的情况下用新的管线替代旧的管线。一般是在旧管被破碎的同时，在原有位置安装一条新的管线</w:t>
      </w:r>
      <w:r w:rsidRPr="003F389E">
        <w:rPr>
          <w:rFonts w:ascii="宋体" w:eastAsia="宋体" w:hAnsi="宋体" w:hint="eastAsia"/>
          <w:sz w:val="24"/>
          <w:szCs w:val="24"/>
        </w:rPr>
        <w:t>，</w:t>
      </w:r>
      <w:r w:rsidRPr="003F389E">
        <w:rPr>
          <w:rFonts w:ascii="宋体" w:eastAsia="宋体" w:hAnsi="宋体"/>
          <w:sz w:val="24"/>
          <w:szCs w:val="24"/>
        </w:rPr>
        <w:t>新管线的直径可以等于或大于旧管的直径。破碎的旧管将被挤入土层或形成碎屑后被冲洗液带出地表。</w:t>
      </w:r>
    </w:p>
    <w:p w14:paraId="35D7E45F" w14:textId="77777777" w:rsidR="00AA5103" w:rsidRPr="00AA5103" w:rsidRDefault="00AA5103" w:rsidP="00AA5103">
      <w:pPr>
        <w:snapToGrid w:val="0"/>
        <w:spacing w:line="300" w:lineRule="auto"/>
        <w:jc w:val="center"/>
        <w:rPr>
          <w:rFonts w:ascii="宋体" w:eastAsia="宋体" w:hAnsi="宋体"/>
          <w:szCs w:val="21"/>
        </w:rPr>
      </w:pPr>
    </w:p>
    <w:p w14:paraId="3660DDB0" w14:textId="77777777" w:rsidR="00AA5103" w:rsidRPr="00626A7C" w:rsidRDefault="00AA5103" w:rsidP="00AA5103">
      <w:pPr>
        <w:snapToGrid w:val="0"/>
        <w:spacing w:line="300" w:lineRule="auto"/>
        <w:jc w:val="center"/>
        <w:rPr>
          <w:rFonts w:ascii="宋体" w:eastAsia="宋体" w:hAnsi="宋体"/>
          <w:szCs w:val="21"/>
          <w:bdr w:val="single" w:sz="4" w:space="0" w:color="auto"/>
        </w:rPr>
      </w:pPr>
      <w:r w:rsidRPr="00626A7C">
        <w:rPr>
          <w:rFonts w:ascii="宋体" w:eastAsia="宋体" w:hAnsi="宋体"/>
          <w:noProof/>
          <w:szCs w:val="21"/>
        </w:rPr>
        <w:lastRenderedPageBreak/>
        <w:drawing>
          <wp:inline distT="0" distB="0" distL="0" distR="0" wp14:anchorId="1689C04B" wp14:editId="37B357E0">
            <wp:extent cx="3167380" cy="2955290"/>
            <wp:effectExtent l="19050" t="19050" r="13970" b="16510"/>
            <wp:docPr id="2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67380" cy="2955290"/>
                    </a:xfrm>
                    <a:prstGeom prst="rect">
                      <a:avLst/>
                    </a:prstGeom>
                    <a:noFill/>
                    <a:ln>
                      <a:solidFill>
                        <a:schemeClr val="tx1"/>
                      </a:solidFill>
                    </a:ln>
                  </pic:spPr>
                </pic:pic>
              </a:graphicData>
            </a:graphic>
          </wp:inline>
        </w:drawing>
      </w:r>
    </w:p>
    <w:p w14:paraId="3D258639" w14:textId="77777777" w:rsidR="00AA5103" w:rsidRPr="00626A7C" w:rsidRDefault="00AA5103" w:rsidP="00AA5103">
      <w:pPr>
        <w:snapToGrid w:val="0"/>
        <w:spacing w:afterLines="50" w:after="156" w:line="300" w:lineRule="auto"/>
        <w:jc w:val="center"/>
        <w:rPr>
          <w:rFonts w:ascii="宋体" w:eastAsia="宋体" w:hAnsi="宋体"/>
          <w:szCs w:val="21"/>
          <w:bdr w:val="single" w:sz="4" w:space="0" w:color="auto"/>
        </w:rPr>
      </w:pPr>
      <w:r w:rsidRPr="00626A7C">
        <w:rPr>
          <w:rFonts w:ascii="宋体" w:eastAsia="宋体" w:hAnsi="宋体"/>
          <w:szCs w:val="21"/>
          <w:bdr w:val="single" w:sz="4" w:space="0" w:color="auto"/>
        </w:rPr>
        <w:t>图2</w:t>
      </w:r>
      <w:proofErr w:type="gramStart"/>
      <w:r w:rsidRPr="00626A7C">
        <w:rPr>
          <w:rFonts w:ascii="宋体" w:eastAsia="宋体" w:hAnsi="宋体"/>
          <w:szCs w:val="21"/>
          <w:bdr w:val="single" w:sz="4" w:space="0" w:color="auto"/>
        </w:rPr>
        <w:t>缩径内衬</w:t>
      </w:r>
      <w:proofErr w:type="gramEnd"/>
      <w:r w:rsidRPr="00626A7C">
        <w:rPr>
          <w:rFonts w:ascii="宋体" w:eastAsia="宋体" w:hAnsi="宋体"/>
          <w:szCs w:val="21"/>
          <w:bdr w:val="single" w:sz="4" w:space="0" w:color="auto"/>
        </w:rPr>
        <w:t>(辊筒)修复技术示意图</w:t>
      </w:r>
    </w:p>
    <w:p w14:paraId="4FF52D17" w14:textId="77777777" w:rsidR="00AA5103" w:rsidRPr="003F389E" w:rsidRDefault="00AA5103" w:rsidP="003F389E">
      <w:pPr>
        <w:spacing w:line="360" w:lineRule="auto"/>
        <w:ind w:firstLineChars="200" w:firstLine="480"/>
        <w:rPr>
          <w:rFonts w:ascii="宋体" w:eastAsia="宋体" w:hAnsi="宋体"/>
          <w:sz w:val="24"/>
          <w:szCs w:val="24"/>
        </w:rPr>
      </w:pPr>
      <w:r w:rsidRPr="003F389E">
        <w:rPr>
          <w:rFonts w:ascii="宋体" w:eastAsia="宋体" w:hAnsi="宋体"/>
          <w:sz w:val="24"/>
          <w:szCs w:val="24"/>
        </w:rPr>
        <w:t>本规程规定采用的为静压裂管法（包含割裂和涨</w:t>
      </w:r>
      <w:proofErr w:type="gramStart"/>
      <w:r w:rsidRPr="003F389E">
        <w:rPr>
          <w:rFonts w:ascii="宋体" w:eastAsia="宋体" w:hAnsi="宋体"/>
          <w:sz w:val="24"/>
          <w:szCs w:val="24"/>
        </w:rPr>
        <w:t>裂两种</w:t>
      </w:r>
      <w:proofErr w:type="gramEnd"/>
      <w:r w:rsidRPr="003F389E">
        <w:rPr>
          <w:rFonts w:ascii="宋体" w:eastAsia="宋体" w:hAnsi="宋体"/>
          <w:sz w:val="24"/>
          <w:szCs w:val="24"/>
        </w:rPr>
        <w:t>方法），是借助于</w:t>
      </w:r>
      <w:proofErr w:type="gramStart"/>
      <w:r w:rsidRPr="003F389E">
        <w:rPr>
          <w:rFonts w:ascii="宋体" w:eastAsia="宋体" w:hAnsi="宋体"/>
          <w:sz w:val="24"/>
          <w:szCs w:val="24"/>
        </w:rPr>
        <w:t>静压机</w:t>
      </w:r>
      <w:proofErr w:type="gramEnd"/>
      <w:r w:rsidRPr="003F389E">
        <w:rPr>
          <w:rFonts w:ascii="宋体" w:eastAsia="宋体" w:hAnsi="宋体"/>
          <w:sz w:val="24"/>
          <w:szCs w:val="24"/>
        </w:rPr>
        <w:t>用顶或拉的方式将旧管破碎，它既适用于塑性管材（如钢管）的破碎，这时旧管以条带的方式被割裂；也适用于脆性管材（如铸铁、水泥和陶瓷管），这时旧管以碎块的方式被胀裂。可以对旧燃气管道进行等管径或扩大管径替换的施工</w:t>
      </w:r>
      <w:r w:rsidRPr="00626A7C">
        <w:rPr>
          <w:rFonts w:ascii="宋体" w:eastAsia="宋体" w:hAnsi="宋体" w:hint="eastAsia"/>
          <w:sz w:val="24"/>
          <w:szCs w:val="24"/>
          <w:bdr w:val="single" w:sz="4" w:space="0" w:color="auto"/>
        </w:rPr>
        <w:t>（图3）</w:t>
      </w:r>
      <w:r w:rsidRPr="003F389E">
        <w:rPr>
          <w:rFonts w:ascii="宋体" w:eastAsia="宋体" w:hAnsi="宋体"/>
          <w:sz w:val="24"/>
          <w:szCs w:val="24"/>
        </w:rPr>
        <w:t>。替换后的管道应为聚乙烯管道。旧管管径与替换后管径对应情况见表</w:t>
      </w:r>
      <w:r w:rsidRPr="00617F8F">
        <w:rPr>
          <w:rFonts w:ascii="宋体" w:eastAsia="宋体" w:hAnsi="宋体" w:hint="eastAsia"/>
          <w:sz w:val="24"/>
          <w:szCs w:val="24"/>
        </w:rPr>
        <w:t>4。</w:t>
      </w:r>
    </w:p>
    <w:p w14:paraId="0BCFAAD1" w14:textId="6BB76986" w:rsidR="00AA5103" w:rsidRPr="00AA5103" w:rsidRDefault="00626A7C" w:rsidP="00AA5103">
      <w:pPr>
        <w:snapToGrid w:val="0"/>
        <w:spacing w:line="300" w:lineRule="auto"/>
        <w:ind w:firstLineChars="200" w:firstLine="420"/>
        <w:rPr>
          <w:rFonts w:ascii="宋体" w:eastAsia="宋体" w:hAnsi="宋体"/>
          <w:szCs w:val="21"/>
        </w:rPr>
      </w:pPr>
      <w:r w:rsidRPr="00626A7C">
        <w:rPr>
          <w:bdr w:val="single" w:sz="4" w:space="0" w:color="auto"/>
        </w:rPr>
        <w:object w:dxaOrig="8250" w:dyaOrig="1605" w14:anchorId="1AB28C89">
          <v:shape id="_x0000_i1031" type="#_x0000_t75" style="width:352.05pt;height:75.1pt" o:ole="" o:allowoverlap="f">
            <v:imagedata r:id="rId27" o:title=""/>
          </v:shape>
          <o:OLEObject Type="Embed" ProgID="PBrush" ShapeID="_x0000_i1031" DrawAspect="Content" ObjectID="_1746013872" r:id="rId28"/>
        </w:object>
      </w:r>
    </w:p>
    <w:p w14:paraId="41DC04C9" w14:textId="77777777" w:rsidR="00AA5103" w:rsidRPr="00626A7C" w:rsidRDefault="00AA5103" w:rsidP="00AA5103">
      <w:pPr>
        <w:snapToGrid w:val="0"/>
        <w:spacing w:line="300" w:lineRule="auto"/>
        <w:rPr>
          <w:rFonts w:ascii="宋体" w:eastAsia="宋体" w:hAnsi="宋体"/>
          <w:szCs w:val="21"/>
          <w:bdr w:val="single" w:sz="4" w:space="0" w:color="auto"/>
        </w:rPr>
      </w:pPr>
    </w:p>
    <w:p w14:paraId="30B06345" w14:textId="77777777" w:rsidR="00AA5103" w:rsidRPr="00626A7C" w:rsidRDefault="00AA5103" w:rsidP="00AA5103">
      <w:pPr>
        <w:snapToGrid w:val="0"/>
        <w:spacing w:afterLines="50" w:after="156" w:line="300" w:lineRule="auto"/>
        <w:jc w:val="center"/>
        <w:rPr>
          <w:rFonts w:ascii="宋体" w:eastAsia="宋体" w:hAnsi="宋体"/>
          <w:szCs w:val="21"/>
          <w:bdr w:val="single" w:sz="4" w:space="0" w:color="auto"/>
        </w:rPr>
      </w:pPr>
      <w:r w:rsidRPr="00626A7C">
        <w:rPr>
          <w:rFonts w:ascii="宋体" w:eastAsia="宋体" w:hAnsi="宋体"/>
          <w:szCs w:val="21"/>
          <w:bdr w:val="single" w:sz="4" w:space="0" w:color="auto"/>
        </w:rPr>
        <w:t>图3 裂管施工示意图</w:t>
      </w:r>
    </w:p>
    <w:p w14:paraId="31A77F9B" w14:textId="77777777" w:rsidR="00AA5103" w:rsidRPr="00AA5103" w:rsidRDefault="00AA5103" w:rsidP="00AA5103">
      <w:pPr>
        <w:snapToGrid w:val="0"/>
        <w:spacing w:line="300" w:lineRule="auto"/>
        <w:jc w:val="center"/>
        <w:rPr>
          <w:rFonts w:ascii="宋体" w:eastAsia="宋体" w:hAnsi="宋体"/>
          <w:szCs w:val="21"/>
        </w:rPr>
      </w:pPr>
      <w:r w:rsidRPr="00AA5103">
        <w:rPr>
          <w:rFonts w:ascii="宋体" w:eastAsia="宋体" w:hAnsi="宋体"/>
          <w:szCs w:val="21"/>
        </w:rPr>
        <w:t>表</w:t>
      </w:r>
      <w:r w:rsidRPr="00AA5103">
        <w:rPr>
          <w:rFonts w:ascii="宋体" w:eastAsia="宋体" w:hAnsi="宋体" w:hint="eastAsia"/>
          <w:szCs w:val="21"/>
        </w:rPr>
        <w:t>4</w:t>
      </w:r>
      <w:r w:rsidRPr="00AA5103">
        <w:rPr>
          <w:rFonts w:ascii="宋体" w:eastAsia="宋体" w:hAnsi="宋体"/>
          <w:szCs w:val="21"/>
        </w:rPr>
        <w:t>裂管法替换旧管管</w:t>
      </w:r>
      <w:proofErr w:type="gramStart"/>
      <w:r w:rsidRPr="00AA5103">
        <w:rPr>
          <w:rFonts w:ascii="宋体" w:eastAsia="宋体" w:hAnsi="宋体"/>
          <w:szCs w:val="21"/>
        </w:rPr>
        <w:t>径</w:t>
      </w:r>
      <w:proofErr w:type="gramEnd"/>
      <w:r w:rsidRPr="00AA5103">
        <w:rPr>
          <w:rFonts w:ascii="宋体" w:eastAsia="宋体" w:hAnsi="宋体"/>
          <w:szCs w:val="21"/>
        </w:rPr>
        <w:t>对照表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8"/>
        <w:gridCol w:w="4148"/>
      </w:tblGrid>
      <w:tr w:rsidR="00AA5103" w:rsidRPr="00AA5103" w14:paraId="154F428C" w14:textId="77777777" w:rsidTr="005A43BA">
        <w:trPr>
          <w:jc w:val="center"/>
        </w:trPr>
        <w:tc>
          <w:tcPr>
            <w:tcW w:w="4149" w:type="dxa"/>
            <w:vAlign w:val="center"/>
          </w:tcPr>
          <w:p w14:paraId="01D72206"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sz w:val="18"/>
                <w:szCs w:val="18"/>
              </w:rPr>
              <w:t>在役管道公称直径（ mm）</w:t>
            </w:r>
          </w:p>
        </w:tc>
        <w:tc>
          <w:tcPr>
            <w:tcW w:w="4149" w:type="dxa"/>
            <w:vAlign w:val="center"/>
          </w:tcPr>
          <w:p w14:paraId="3540E2F3"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sz w:val="18"/>
                <w:szCs w:val="18"/>
              </w:rPr>
              <w:t>替换后聚乙烯管公称外径（mm）</w:t>
            </w:r>
          </w:p>
        </w:tc>
      </w:tr>
      <w:tr w:rsidR="00AA5103" w:rsidRPr="00AA5103" w14:paraId="3DB93401" w14:textId="77777777" w:rsidTr="005A43BA">
        <w:trPr>
          <w:jc w:val="center"/>
        </w:trPr>
        <w:tc>
          <w:tcPr>
            <w:tcW w:w="4149" w:type="dxa"/>
            <w:vAlign w:val="center"/>
          </w:tcPr>
          <w:p w14:paraId="1CB8BD2B"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sz w:val="18"/>
                <w:szCs w:val="18"/>
              </w:rPr>
              <w:t>100</w:t>
            </w:r>
          </w:p>
        </w:tc>
        <w:tc>
          <w:tcPr>
            <w:tcW w:w="4149" w:type="dxa"/>
            <w:vAlign w:val="center"/>
          </w:tcPr>
          <w:p w14:paraId="763DD8F5"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sz w:val="18"/>
                <w:szCs w:val="18"/>
              </w:rPr>
              <w:t>110，125，140，160，180，200</w:t>
            </w:r>
          </w:p>
        </w:tc>
      </w:tr>
      <w:tr w:rsidR="00AA5103" w:rsidRPr="00AA5103" w14:paraId="5DB60680" w14:textId="77777777" w:rsidTr="005A43BA">
        <w:trPr>
          <w:jc w:val="center"/>
        </w:trPr>
        <w:tc>
          <w:tcPr>
            <w:tcW w:w="4149" w:type="dxa"/>
            <w:vAlign w:val="center"/>
          </w:tcPr>
          <w:p w14:paraId="050CCDBA"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sz w:val="18"/>
                <w:szCs w:val="18"/>
              </w:rPr>
              <w:t>150</w:t>
            </w:r>
          </w:p>
        </w:tc>
        <w:tc>
          <w:tcPr>
            <w:tcW w:w="4149" w:type="dxa"/>
            <w:vAlign w:val="center"/>
          </w:tcPr>
          <w:p w14:paraId="573D175C"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sz w:val="18"/>
                <w:szCs w:val="18"/>
              </w:rPr>
              <w:t>160，180，200，225，250</w:t>
            </w:r>
          </w:p>
        </w:tc>
      </w:tr>
      <w:tr w:rsidR="00AA5103" w:rsidRPr="00AA5103" w14:paraId="79630136" w14:textId="77777777" w:rsidTr="005A43BA">
        <w:trPr>
          <w:jc w:val="center"/>
        </w:trPr>
        <w:tc>
          <w:tcPr>
            <w:tcW w:w="4149" w:type="dxa"/>
            <w:vAlign w:val="center"/>
          </w:tcPr>
          <w:p w14:paraId="2B2453CA"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sz w:val="18"/>
                <w:szCs w:val="18"/>
              </w:rPr>
              <w:t>200</w:t>
            </w:r>
          </w:p>
        </w:tc>
        <w:tc>
          <w:tcPr>
            <w:tcW w:w="4149" w:type="dxa"/>
            <w:vAlign w:val="center"/>
          </w:tcPr>
          <w:p w14:paraId="2BAF2674"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sz w:val="18"/>
                <w:szCs w:val="18"/>
              </w:rPr>
              <w:t>200，225，250，280，315</w:t>
            </w:r>
          </w:p>
        </w:tc>
      </w:tr>
      <w:tr w:rsidR="00AA5103" w:rsidRPr="00AA5103" w14:paraId="10EBBDA7" w14:textId="77777777" w:rsidTr="005A43BA">
        <w:trPr>
          <w:jc w:val="center"/>
        </w:trPr>
        <w:tc>
          <w:tcPr>
            <w:tcW w:w="4149" w:type="dxa"/>
            <w:vAlign w:val="center"/>
          </w:tcPr>
          <w:p w14:paraId="663262FC"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sz w:val="18"/>
                <w:szCs w:val="18"/>
              </w:rPr>
              <w:t>300</w:t>
            </w:r>
          </w:p>
        </w:tc>
        <w:tc>
          <w:tcPr>
            <w:tcW w:w="4149" w:type="dxa"/>
            <w:vAlign w:val="center"/>
          </w:tcPr>
          <w:p w14:paraId="360C4CD1"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sz w:val="18"/>
                <w:szCs w:val="18"/>
              </w:rPr>
              <w:t>315，355，400</w:t>
            </w:r>
          </w:p>
        </w:tc>
      </w:tr>
      <w:tr w:rsidR="00AA5103" w:rsidRPr="00AA5103" w14:paraId="7826F70D" w14:textId="77777777" w:rsidTr="005A43BA">
        <w:trPr>
          <w:jc w:val="center"/>
        </w:trPr>
        <w:tc>
          <w:tcPr>
            <w:tcW w:w="4149" w:type="dxa"/>
            <w:vAlign w:val="center"/>
          </w:tcPr>
          <w:p w14:paraId="3ED76D56"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sz w:val="18"/>
                <w:szCs w:val="18"/>
              </w:rPr>
              <w:t>400</w:t>
            </w:r>
          </w:p>
        </w:tc>
        <w:tc>
          <w:tcPr>
            <w:tcW w:w="4149" w:type="dxa"/>
            <w:vAlign w:val="center"/>
          </w:tcPr>
          <w:p w14:paraId="698A4286" w14:textId="77777777" w:rsidR="00AA5103" w:rsidRPr="00AA5103" w:rsidRDefault="00AA5103" w:rsidP="005A43BA">
            <w:pPr>
              <w:snapToGrid w:val="0"/>
              <w:spacing w:beforeLines="20" w:before="62" w:afterLines="20" w:after="62"/>
              <w:jc w:val="center"/>
              <w:rPr>
                <w:rFonts w:ascii="宋体" w:eastAsia="宋体" w:hAnsi="宋体"/>
                <w:sz w:val="18"/>
                <w:szCs w:val="18"/>
              </w:rPr>
            </w:pPr>
            <w:r w:rsidRPr="00AA5103">
              <w:rPr>
                <w:rFonts w:ascii="宋体" w:eastAsia="宋体" w:hAnsi="宋体"/>
                <w:sz w:val="18"/>
                <w:szCs w:val="18"/>
              </w:rPr>
              <w:t>400，450，500</w:t>
            </w:r>
          </w:p>
        </w:tc>
      </w:tr>
    </w:tbl>
    <w:p w14:paraId="09E0AEE7" w14:textId="77777777" w:rsidR="00AA5103" w:rsidRPr="00AA5103" w:rsidRDefault="00AA5103" w:rsidP="00AA5103">
      <w:pPr>
        <w:snapToGrid w:val="0"/>
        <w:spacing w:line="300" w:lineRule="auto"/>
        <w:ind w:firstLineChars="200" w:firstLine="420"/>
        <w:rPr>
          <w:rFonts w:ascii="宋体" w:eastAsia="宋体" w:hAnsi="宋体"/>
          <w:szCs w:val="21"/>
        </w:rPr>
      </w:pPr>
    </w:p>
    <w:p w14:paraId="0BA28D17" w14:textId="77777777" w:rsidR="00AA5103" w:rsidRPr="003F389E" w:rsidRDefault="00AA5103" w:rsidP="003F389E">
      <w:pPr>
        <w:spacing w:line="360" w:lineRule="auto"/>
        <w:ind w:firstLineChars="200" w:firstLine="480"/>
        <w:rPr>
          <w:rFonts w:ascii="宋体" w:eastAsia="宋体" w:hAnsi="宋体"/>
          <w:sz w:val="24"/>
          <w:szCs w:val="24"/>
        </w:rPr>
      </w:pPr>
      <w:r w:rsidRPr="003F389E">
        <w:rPr>
          <w:rFonts w:ascii="宋体" w:eastAsia="宋体" w:hAnsi="宋体"/>
          <w:sz w:val="24"/>
          <w:szCs w:val="24"/>
        </w:rPr>
        <w:lastRenderedPageBreak/>
        <w:t>翻转内衬法，也称“原位固化法”。国内用于燃气管道修复的原位固化法工</w:t>
      </w:r>
      <w:r w:rsidRPr="00101AFE">
        <w:rPr>
          <w:rFonts w:ascii="宋体" w:eastAsia="宋体" w:hAnsi="宋体"/>
          <w:color w:val="000000" w:themeColor="text1"/>
          <w:sz w:val="24"/>
          <w:szCs w:val="24"/>
        </w:rPr>
        <w:t>艺，多是一种利用内表面含</w:t>
      </w:r>
      <w:r w:rsidRPr="00101AFE">
        <w:rPr>
          <w:rFonts w:ascii="宋体" w:eastAsia="宋体" w:hAnsi="宋体"/>
          <w:color w:val="000000" w:themeColor="text1"/>
          <w:sz w:val="24"/>
          <w:szCs w:val="24"/>
          <w:bdr w:val="single" w:sz="4" w:space="0" w:color="auto"/>
        </w:rPr>
        <w:t>胶粘剂</w:t>
      </w:r>
      <w:r w:rsidRPr="00101AFE">
        <w:rPr>
          <w:rFonts w:ascii="宋体" w:eastAsia="宋体" w:hAnsi="宋体"/>
          <w:color w:val="000000" w:themeColor="text1"/>
          <w:sz w:val="24"/>
          <w:szCs w:val="24"/>
          <w:u w:val="single"/>
        </w:rPr>
        <w:t>黏合剂</w:t>
      </w:r>
      <w:r w:rsidRPr="00101AFE">
        <w:rPr>
          <w:rFonts w:ascii="宋体" w:eastAsia="宋体" w:hAnsi="宋体"/>
          <w:color w:val="000000" w:themeColor="text1"/>
          <w:sz w:val="24"/>
          <w:szCs w:val="24"/>
        </w:rPr>
        <w:t>的衬管，经翻转后使粘有</w:t>
      </w:r>
      <w:r w:rsidRPr="00101AFE">
        <w:rPr>
          <w:rFonts w:ascii="宋体" w:eastAsia="宋体" w:hAnsi="宋体"/>
          <w:color w:val="000000" w:themeColor="text1"/>
          <w:sz w:val="24"/>
          <w:szCs w:val="24"/>
          <w:bdr w:val="single" w:sz="4" w:space="0" w:color="auto"/>
        </w:rPr>
        <w:t>胶粘剂</w:t>
      </w:r>
      <w:r w:rsidRPr="00101AFE">
        <w:rPr>
          <w:rFonts w:ascii="宋体" w:eastAsia="宋体" w:hAnsi="宋体"/>
          <w:color w:val="000000" w:themeColor="text1"/>
          <w:sz w:val="24"/>
          <w:szCs w:val="24"/>
          <w:u w:val="single"/>
        </w:rPr>
        <w:t>黏合剂</w:t>
      </w:r>
      <w:r w:rsidRPr="003F389E">
        <w:rPr>
          <w:rFonts w:ascii="宋体" w:eastAsia="宋体" w:hAnsi="宋体"/>
          <w:sz w:val="24"/>
          <w:szCs w:val="24"/>
        </w:rPr>
        <w:t>的内管壁变为外管壁，</w:t>
      </w:r>
      <w:proofErr w:type="gramStart"/>
      <w:r w:rsidRPr="003F389E">
        <w:rPr>
          <w:rFonts w:ascii="宋体" w:eastAsia="宋体" w:hAnsi="宋体"/>
          <w:sz w:val="24"/>
          <w:szCs w:val="24"/>
        </w:rPr>
        <w:t>将衬管</w:t>
      </w:r>
      <w:proofErr w:type="gramEnd"/>
      <w:r w:rsidRPr="003F389E">
        <w:rPr>
          <w:rFonts w:ascii="宋体" w:eastAsia="宋体" w:hAnsi="宋体"/>
          <w:sz w:val="24"/>
          <w:szCs w:val="24"/>
        </w:rPr>
        <w:t>粘结在旧管的内壁上，从而在旧管内牢牢地形成一层新的内衬层，达到修复的目的。因此在本规程</w:t>
      </w:r>
      <w:proofErr w:type="gramStart"/>
      <w:r w:rsidRPr="003F389E">
        <w:rPr>
          <w:rFonts w:ascii="宋体" w:eastAsia="宋体" w:hAnsi="宋体"/>
          <w:sz w:val="24"/>
          <w:szCs w:val="24"/>
        </w:rPr>
        <w:t>中直接将这种</w:t>
      </w:r>
      <w:proofErr w:type="gramEnd"/>
      <w:r w:rsidRPr="003F389E">
        <w:rPr>
          <w:rFonts w:ascii="宋体" w:eastAsia="宋体" w:hAnsi="宋体"/>
          <w:sz w:val="24"/>
          <w:szCs w:val="24"/>
        </w:rPr>
        <w:t>方法称为翻转内衬法。内衬层应具有足够的强度、防介质腐蚀性能及密封性。</w:t>
      </w:r>
    </w:p>
    <w:p w14:paraId="760B7588" w14:textId="77777777" w:rsidR="00AA5103" w:rsidRPr="003F389E" w:rsidRDefault="00AA5103" w:rsidP="005A43BA">
      <w:pPr>
        <w:spacing w:line="360" w:lineRule="auto"/>
        <w:ind w:firstLineChars="200" w:firstLine="480"/>
        <w:rPr>
          <w:rFonts w:ascii="宋体" w:eastAsia="宋体" w:hAnsi="宋体"/>
          <w:sz w:val="24"/>
          <w:szCs w:val="24"/>
        </w:rPr>
      </w:pPr>
      <w:r w:rsidRPr="003F389E">
        <w:rPr>
          <w:rFonts w:ascii="宋体" w:eastAsia="宋体" w:hAnsi="宋体"/>
          <w:sz w:val="24"/>
          <w:szCs w:val="24"/>
        </w:rPr>
        <w:t>本规程中规定的翻转内衬</w:t>
      </w:r>
      <w:bookmarkStart w:id="23" w:name="_GoBack"/>
      <w:bookmarkEnd w:id="23"/>
      <w:r w:rsidRPr="003F389E">
        <w:rPr>
          <w:rFonts w:ascii="宋体" w:eastAsia="宋体" w:hAnsi="宋体"/>
          <w:sz w:val="24"/>
          <w:szCs w:val="24"/>
        </w:rPr>
        <w:t>修复材料不能独立承受介质的压力，即进行非结构性修复，只能对在役管道进行增强气密性的修复。</w:t>
      </w:r>
    </w:p>
    <w:p w14:paraId="1A8BA3A4" w14:textId="09DDE0E4" w:rsidR="00AA5103" w:rsidRDefault="00AA5103" w:rsidP="003F389E">
      <w:pPr>
        <w:spacing w:line="360" w:lineRule="auto"/>
        <w:ind w:firstLineChars="200" w:firstLine="480"/>
        <w:rPr>
          <w:rFonts w:ascii="宋体" w:eastAsia="宋体" w:hAnsi="宋体"/>
          <w:sz w:val="24"/>
          <w:szCs w:val="24"/>
        </w:rPr>
      </w:pPr>
      <w:r w:rsidRPr="003F389E">
        <w:rPr>
          <w:rFonts w:ascii="宋体" w:eastAsia="宋体" w:hAnsi="宋体"/>
          <w:sz w:val="24"/>
          <w:szCs w:val="24"/>
        </w:rPr>
        <w:t>一般采用压缩空气</w:t>
      </w:r>
      <w:r w:rsidRPr="005A43BA">
        <w:rPr>
          <w:rFonts w:ascii="宋体" w:eastAsia="宋体" w:hAnsi="宋体"/>
          <w:sz w:val="24"/>
          <w:szCs w:val="24"/>
          <w:bdr w:val="single" w:sz="4" w:space="0" w:color="auto"/>
        </w:rPr>
        <w:t>或高压水</w:t>
      </w:r>
      <w:r w:rsidRPr="003F389E">
        <w:rPr>
          <w:rFonts w:ascii="宋体" w:eastAsia="宋体" w:hAnsi="宋体"/>
          <w:sz w:val="24"/>
          <w:szCs w:val="24"/>
        </w:rPr>
        <w:t>作为翻转的动力。</w:t>
      </w:r>
      <w:r w:rsidRPr="005A43BA">
        <w:rPr>
          <w:rFonts w:ascii="宋体" w:eastAsia="宋体" w:hAnsi="宋体"/>
          <w:sz w:val="24"/>
          <w:szCs w:val="24"/>
          <w:bdr w:val="single" w:sz="4" w:space="0" w:color="auto"/>
        </w:rPr>
        <w:t>按照</w:t>
      </w:r>
      <w:r w:rsidRPr="00101AFE">
        <w:rPr>
          <w:rFonts w:ascii="宋体" w:eastAsia="宋体" w:hAnsi="宋体"/>
          <w:color w:val="000000" w:themeColor="text1"/>
          <w:sz w:val="24"/>
          <w:szCs w:val="24"/>
          <w:bdr w:val="single" w:sz="4" w:space="0" w:color="auto"/>
        </w:rPr>
        <w:t>胶粘剂化学成份</w:t>
      </w:r>
      <w:r w:rsidR="00B87628" w:rsidRPr="00101AFE">
        <w:rPr>
          <w:rFonts w:ascii="宋体" w:eastAsia="宋体" w:hAnsi="宋体"/>
          <w:color w:val="000000" w:themeColor="text1"/>
          <w:sz w:val="24"/>
          <w:szCs w:val="24"/>
          <w:u w:val="single"/>
        </w:rPr>
        <w:t>黏合剂</w:t>
      </w:r>
      <w:r w:rsidRPr="005A43BA">
        <w:rPr>
          <w:rFonts w:ascii="宋体" w:eastAsia="宋体" w:hAnsi="宋体"/>
          <w:sz w:val="24"/>
          <w:szCs w:val="24"/>
          <w:bdr w:val="single" w:sz="4" w:space="0" w:color="auto"/>
        </w:rPr>
        <w:t>的不同，有通过热水、</w:t>
      </w:r>
      <w:proofErr w:type="gramStart"/>
      <w:r w:rsidRPr="005A43BA">
        <w:rPr>
          <w:rFonts w:ascii="宋体" w:eastAsia="宋体" w:hAnsi="宋体"/>
          <w:sz w:val="24"/>
          <w:szCs w:val="24"/>
          <w:bdr w:val="single" w:sz="4" w:space="0" w:color="auto"/>
        </w:rPr>
        <w:t>蒸气</w:t>
      </w:r>
      <w:proofErr w:type="gramEnd"/>
      <w:r w:rsidRPr="005A43BA">
        <w:rPr>
          <w:rFonts w:ascii="宋体" w:eastAsia="宋体" w:hAnsi="宋体"/>
          <w:sz w:val="24"/>
          <w:szCs w:val="24"/>
          <w:bdr w:val="single" w:sz="4" w:space="0" w:color="auto"/>
        </w:rPr>
        <w:t>的热固化方式，也有</w:t>
      </w:r>
      <w:r w:rsidR="005A43BA" w:rsidRPr="005A43BA">
        <w:rPr>
          <w:rFonts w:ascii="宋体" w:eastAsia="宋体" w:hAnsi="宋体"/>
          <w:sz w:val="24"/>
          <w:szCs w:val="24"/>
          <w:u w:val="single"/>
        </w:rPr>
        <w:t>一般是</w:t>
      </w:r>
      <w:r w:rsidRPr="003F389E">
        <w:rPr>
          <w:rFonts w:ascii="宋体" w:eastAsia="宋体" w:hAnsi="宋体"/>
          <w:sz w:val="24"/>
          <w:szCs w:val="24"/>
        </w:rPr>
        <w:t>通过常温的固化方式</w:t>
      </w:r>
      <w:r w:rsidRPr="005A43BA">
        <w:rPr>
          <w:rFonts w:ascii="宋体" w:eastAsia="宋体" w:hAnsi="宋体"/>
          <w:sz w:val="24"/>
          <w:szCs w:val="24"/>
          <w:bdr w:val="single" w:sz="4" w:space="0" w:color="auto"/>
        </w:rPr>
        <w:t>等等</w:t>
      </w:r>
      <w:r w:rsidRPr="003F389E">
        <w:rPr>
          <w:rFonts w:ascii="宋体" w:eastAsia="宋体" w:hAnsi="宋体"/>
          <w:sz w:val="24"/>
          <w:szCs w:val="24"/>
        </w:rPr>
        <w:t>。</w:t>
      </w:r>
      <w:r w:rsidRPr="00626A7C">
        <w:rPr>
          <w:rFonts w:ascii="宋体" w:eastAsia="宋体" w:hAnsi="宋体"/>
          <w:sz w:val="24"/>
          <w:szCs w:val="24"/>
          <w:bdr w:val="single" w:sz="4" w:space="0" w:color="auto"/>
        </w:rPr>
        <w:t>施工工艺简图（图4）</w:t>
      </w:r>
      <w:r w:rsidRPr="00626A7C">
        <w:rPr>
          <w:rFonts w:ascii="宋体" w:eastAsia="宋体" w:hAnsi="宋体" w:hint="eastAsia"/>
          <w:sz w:val="24"/>
          <w:szCs w:val="24"/>
          <w:bdr w:val="single" w:sz="4" w:space="0" w:color="auto"/>
        </w:rPr>
        <w:t>。</w:t>
      </w:r>
    </w:p>
    <w:p w14:paraId="4BECBDF9" w14:textId="77777777" w:rsidR="005A43BA" w:rsidRPr="00A72D55" w:rsidRDefault="005A43BA" w:rsidP="005A43BA">
      <w:pPr>
        <w:snapToGrid w:val="0"/>
        <w:spacing w:line="300" w:lineRule="auto"/>
        <w:jc w:val="center"/>
        <w:rPr>
          <w:szCs w:val="21"/>
        </w:rPr>
      </w:pPr>
      <w:r w:rsidRPr="00A72D55">
        <w:rPr>
          <w:noProof/>
          <w:szCs w:val="21"/>
        </w:rPr>
        <w:drawing>
          <wp:inline distT="0" distB="0" distL="0" distR="0" wp14:anchorId="58248331" wp14:editId="1D245FDE">
            <wp:extent cx="3533140" cy="2179955"/>
            <wp:effectExtent l="19050" t="19050" r="10160" b="10795"/>
            <wp:docPr id="2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9" cstate="print">
                      <a:extLst>
                        <a:ext uri="{28A0092B-C50C-407E-A947-70E740481C1C}">
                          <a14:useLocalDpi xmlns:a14="http://schemas.microsoft.com/office/drawing/2010/main" val="0"/>
                        </a:ext>
                      </a:extLst>
                    </a:blip>
                    <a:srcRect l="2170"/>
                    <a:stretch>
                      <a:fillRect/>
                    </a:stretch>
                  </pic:blipFill>
                  <pic:spPr bwMode="auto">
                    <a:xfrm>
                      <a:off x="0" y="0"/>
                      <a:ext cx="3533140" cy="2179955"/>
                    </a:xfrm>
                    <a:prstGeom prst="rect">
                      <a:avLst/>
                    </a:prstGeom>
                    <a:noFill/>
                    <a:ln>
                      <a:solidFill>
                        <a:schemeClr val="tx1"/>
                      </a:solidFill>
                    </a:ln>
                  </pic:spPr>
                </pic:pic>
              </a:graphicData>
            </a:graphic>
          </wp:inline>
        </w:drawing>
      </w:r>
    </w:p>
    <w:p w14:paraId="5440E1D5" w14:textId="77777777" w:rsidR="005A43BA" w:rsidRPr="00626A7C" w:rsidRDefault="005A43BA" w:rsidP="005A43BA">
      <w:pPr>
        <w:snapToGrid w:val="0"/>
        <w:spacing w:line="300" w:lineRule="auto"/>
        <w:jc w:val="center"/>
        <w:rPr>
          <w:szCs w:val="21"/>
          <w:bdr w:val="single" w:sz="4" w:space="0" w:color="auto"/>
        </w:rPr>
      </w:pPr>
      <w:r w:rsidRPr="00626A7C">
        <w:rPr>
          <w:rFonts w:hAnsi="宋体"/>
          <w:szCs w:val="21"/>
          <w:bdr w:val="single" w:sz="4" w:space="0" w:color="auto"/>
        </w:rPr>
        <w:t>图</w:t>
      </w:r>
      <w:r w:rsidRPr="00626A7C">
        <w:rPr>
          <w:szCs w:val="21"/>
          <w:bdr w:val="single" w:sz="4" w:space="0" w:color="auto"/>
        </w:rPr>
        <w:t xml:space="preserve">4 </w:t>
      </w:r>
      <w:r w:rsidRPr="00626A7C">
        <w:rPr>
          <w:rFonts w:hAnsi="宋体"/>
          <w:szCs w:val="21"/>
          <w:bdr w:val="single" w:sz="4" w:space="0" w:color="auto"/>
        </w:rPr>
        <w:t>翻转内衬法工艺示意图</w:t>
      </w:r>
    </w:p>
    <w:p w14:paraId="4F933433" w14:textId="528384D4" w:rsidR="00B80E57" w:rsidRPr="005A43BA" w:rsidRDefault="00B80E57" w:rsidP="00AA5103">
      <w:pPr>
        <w:pStyle w:val="a7"/>
        <w:spacing w:after="0" w:line="360" w:lineRule="auto"/>
        <w:ind w:left="1" w:firstLineChars="200" w:firstLine="480"/>
        <w:jc w:val="left"/>
        <w:rPr>
          <w:rFonts w:ascii="宋体" w:hAnsi="宋体"/>
          <w:sz w:val="24"/>
          <w:u w:val="single"/>
        </w:rPr>
      </w:pPr>
      <w:r w:rsidRPr="005A43BA">
        <w:rPr>
          <w:rFonts w:ascii="宋体" w:hAnsi="宋体"/>
          <w:sz w:val="24"/>
          <w:u w:val="single"/>
        </w:rPr>
        <w:t>本次局部修订</w:t>
      </w:r>
      <w:r w:rsidRPr="005A43BA">
        <w:rPr>
          <w:rFonts w:ascii="宋体" w:hAnsi="宋体" w:hint="eastAsia"/>
          <w:sz w:val="24"/>
          <w:u w:val="single"/>
        </w:rPr>
        <w:t>，</w:t>
      </w:r>
      <w:r w:rsidRPr="005A43BA">
        <w:rPr>
          <w:rFonts w:ascii="宋体" w:hAnsi="宋体"/>
          <w:sz w:val="24"/>
          <w:u w:val="single"/>
        </w:rPr>
        <w:t>针对各种非开挖修复更新工艺的适用范围进行了调整</w:t>
      </w:r>
      <w:r w:rsidRPr="005A43BA">
        <w:rPr>
          <w:rFonts w:ascii="宋体" w:hAnsi="宋体" w:hint="eastAsia"/>
          <w:sz w:val="24"/>
          <w:u w:val="single"/>
        </w:rPr>
        <w:t>：</w:t>
      </w:r>
    </w:p>
    <w:p w14:paraId="5D465BFF" w14:textId="684FBC08" w:rsidR="00B80E57" w:rsidRPr="005A43BA" w:rsidRDefault="00B80E57" w:rsidP="009F5725">
      <w:pPr>
        <w:pStyle w:val="a7"/>
        <w:spacing w:after="0" w:line="360" w:lineRule="auto"/>
        <w:ind w:firstLine="435"/>
        <w:jc w:val="left"/>
        <w:rPr>
          <w:rFonts w:ascii="宋体" w:hAnsi="宋体"/>
          <w:sz w:val="24"/>
          <w:u w:val="single"/>
        </w:rPr>
      </w:pPr>
      <w:r w:rsidRPr="005A43BA">
        <w:rPr>
          <w:rFonts w:ascii="宋体" w:hAnsi="宋体" w:hint="eastAsia"/>
          <w:sz w:val="24"/>
          <w:u w:val="single"/>
        </w:rPr>
        <w:t>1、</w:t>
      </w:r>
      <w:r w:rsidRPr="005A43BA">
        <w:rPr>
          <w:rFonts w:ascii="宋体" w:hAnsi="宋体"/>
          <w:sz w:val="24"/>
          <w:u w:val="single"/>
        </w:rPr>
        <w:t>插入法</w:t>
      </w:r>
      <w:r w:rsidRPr="005A43BA">
        <w:rPr>
          <w:rFonts w:ascii="宋体" w:hAnsi="宋体" w:hint="eastAsia"/>
          <w:sz w:val="24"/>
          <w:u w:val="single"/>
        </w:rPr>
        <w:t>、预制折叠管内衬法、缩径内衬法与静压裂管法修复工艺适用的P</w:t>
      </w:r>
      <w:r w:rsidRPr="005A43BA">
        <w:rPr>
          <w:rFonts w:ascii="宋体" w:hAnsi="宋体"/>
          <w:sz w:val="24"/>
          <w:u w:val="single"/>
        </w:rPr>
        <w:t>E管道标准尺寸</w:t>
      </w:r>
      <w:r w:rsidR="00473DBE" w:rsidRPr="005A43BA">
        <w:rPr>
          <w:rFonts w:ascii="宋体" w:hAnsi="宋体"/>
          <w:sz w:val="24"/>
          <w:u w:val="single"/>
        </w:rPr>
        <w:t>比依据现行国家标准</w:t>
      </w:r>
      <w:r w:rsidR="00473DBE" w:rsidRPr="005A43BA">
        <w:rPr>
          <w:rFonts w:ascii="宋体" w:hAnsi="宋体" w:hint="eastAsia"/>
          <w:sz w:val="24"/>
          <w:u w:val="single"/>
        </w:rPr>
        <w:t>《燃气用埋地聚乙烯</w:t>
      </w:r>
      <w:r w:rsidR="00473DBE" w:rsidRPr="005A43BA">
        <w:rPr>
          <w:rFonts w:ascii="宋体" w:hAnsi="宋体"/>
          <w:sz w:val="24"/>
          <w:u w:val="single"/>
        </w:rPr>
        <w:t>（PE）</w:t>
      </w:r>
      <w:r w:rsidR="00473DBE" w:rsidRPr="005A43BA">
        <w:rPr>
          <w:rFonts w:ascii="宋体" w:hAnsi="宋体" w:hint="eastAsia"/>
          <w:sz w:val="24"/>
          <w:u w:val="single"/>
        </w:rPr>
        <w:t>管道系统第1部分：管材》GB/T 15558.1</w:t>
      </w:r>
      <w:r w:rsidR="00473DBE" w:rsidRPr="005A43BA">
        <w:rPr>
          <w:rFonts w:ascii="宋体" w:hAnsi="宋体"/>
          <w:sz w:val="24"/>
          <w:u w:val="single"/>
        </w:rPr>
        <w:t>-2015</w:t>
      </w:r>
      <w:r w:rsidRPr="005A43BA">
        <w:rPr>
          <w:rFonts w:ascii="宋体" w:hAnsi="宋体" w:hint="eastAsia"/>
          <w:sz w:val="24"/>
          <w:u w:val="single"/>
        </w:rPr>
        <w:t>增加了</w:t>
      </w:r>
      <w:r w:rsidRPr="005A43BA">
        <w:rPr>
          <w:rFonts w:ascii="宋体" w:hAnsi="宋体" w:hint="eastAsia"/>
          <w:i/>
          <w:sz w:val="24"/>
          <w:u w:val="single"/>
        </w:rPr>
        <w:t>S</w:t>
      </w:r>
      <w:r w:rsidRPr="005A43BA">
        <w:rPr>
          <w:rFonts w:ascii="宋体" w:hAnsi="宋体"/>
          <w:i/>
          <w:sz w:val="24"/>
          <w:u w:val="single"/>
        </w:rPr>
        <w:t>DR</w:t>
      </w:r>
      <w:r w:rsidRPr="005A43BA">
        <w:rPr>
          <w:rFonts w:ascii="宋体" w:hAnsi="宋体"/>
          <w:sz w:val="24"/>
          <w:u w:val="single"/>
        </w:rPr>
        <w:t>17系列管材</w:t>
      </w:r>
      <w:r w:rsidRPr="005A43BA">
        <w:rPr>
          <w:rFonts w:ascii="宋体" w:hAnsi="宋体" w:hint="eastAsia"/>
          <w:sz w:val="24"/>
          <w:u w:val="single"/>
        </w:rPr>
        <w:t>。</w:t>
      </w:r>
      <w:r w:rsidRPr="005A43BA">
        <w:rPr>
          <w:rFonts w:ascii="宋体" w:hAnsi="宋体"/>
          <w:sz w:val="24"/>
          <w:u w:val="single"/>
        </w:rPr>
        <w:t>目前燃气行业</w:t>
      </w:r>
      <w:r w:rsidRPr="005A43BA">
        <w:rPr>
          <w:rFonts w:ascii="宋体" w:hAnsi="宋体" w:hint="eastAsia"/>
          <w:i/>
          <w:sz w:val="24"/>
          <w:u w:val="single"/>
        </w:rPr>
        <w:t>S</w:t>
      </w:r>
      <w:r w:rsidRPr="005A43BA">
        <w:rPr>
          <w:rFonts w:ascii="宋体" w:hAnsi="宋体"/>
          <w:i/>
          <w:sz w:val="24"/>
          <w:u w:val="single"/>
        </w:rPr>
        <w:t>DR</w:t>
      </w:r>
      <w:r w:rsidRPr="005A43BA">
        <w:rPr>
          <w:rFonts w:ascii="宋体" w:hAnsi="宋体"/>
          <w:sz w:val="24"/>
          <w:u w:val="single"/>
        </w:rPr>
        <w:t>17与</w:t>
      </w:r>
      <w:r w:rsidRPr="005A43BA">
        <w:rPr>
          <w:rFonts w:ascii="宋体" w:hAnsi="宋体" w:hint="eastAsia"/>
          <w:i/>
          <w:sz w:val="24"/>
          <w:u w:val="single"/>
        </w:rPr>
        <w:t>S</w:t>
      </w:r>
      <w:r w:rsidRPr="005A43BA">
        <w:rPr>
          <w:rFonts w:ascii="宋体" w:hAnsi="宋体"/>
          <w:i/>
          <w:sz w:val="24"/>
          <w:u w:val="single"/>
        </w:rPr>
        <w:t>DR</w:t>
      </w:r>
      <w:r w:rsidRPr="005A43BA">
        <w:rPr>
          <w:rFonts w:ascii="宋体" w:hAnsi="宋体"/>
          <w:sz w:val="24"/>
          <w:u w:val="single"/>
        </w:rPr>
        <w:t>17.6的管材都有在用</w:t>
      </w:r>
      <w:r w:rsidRPr="005A43BA">
        <w:rPr>
          <w:rFonts w:ascii="宋体" w:hAnsi="宋体" w:hint="eastAsia"/>
          <w:sz w:val="24"/>
          <w:u w:val="single"/>
        </w:rPr>
        <w:t>。</w:t>
      </w:r>
    </w:p>
    <w:p w14:paraId="6F442CCF" w14:textId="68C386CF" w:rsidR="00B80E57" w:rsidRPr="005A43BA" w:rsidRDefault="00B80E57" w:rsidP="007D4F25">
      <w:pPr>
        <w:pStyle w:val="a7"/>
        <w:spacing w:after="0" w:line="360" w:lineRule="auto"/>
        <w:ind w:firstLine="435"/>
        <w:jc w:val="left"/>
        <w:rPr>
          <w:rFonts w:ascii="宋体" w:hAnsi="宋体"/>
          <w:sz w:val="24"/>
          <w:u w:val="single"/>
        </w:rPr>
      </w:pPr>
      <w:r w:rsidRPr="005A43BA">
        <w:rPr>
          <w:rFonts w:ascii="宋体" w:hAnsi="宋体" w:hint="eastAsia"/>
          <w:sz w:val="24"/>
          <w:u w:val="single"/>
        </w:rPr>
        <w:t>2、</w:t>
      </w:r>
      <w:r w:rsidRPr="005A43BA">
        <w:rPr>
          <w:rFonts w:ascii="宋体" w:hAnsi="宋体"/>
          <w:sz w:val="24"/>
          <w:u w:val="single"/>
        </w:rPr>
        <w:t>折叠管内衬法</w:t>
      </w:r>
      <w:r w:rsidRPr="005A43BA">
        <w:rPr>
          <w:rFonts w:ascii="宋体" w:hAnsi="宋体" w:hint="eastAsia"/>
          <w:sz w:val="24"/>
          <w:u w:val="single"/>
        </w:rPr>
        <w:t>适用的P</w:t>
      </w:r>
      <w:r w:rsidRPr="005A43BA">
        <w:rPr>
          <w:rFonts w:ascii="宋体" w:hAnsi="宋体"/>
          <w:sz w:val="24"/>
          <w:u w:val="single"/>
        </w:rPr>
        <w:t>E管道标准尺寸比</w:t>
      </w:r>
      <w:r w:rsidRPr="005A43BA">
        <w:rPr>
          <w:rFonts w:ascii="宋体" w:hAnsi="宋体" w:hint="eastAsia"/>
          <w:sz w:val="24"/>
          <w:u w:val="single"/>
        </w:rPr>
        <w:t>增加了</w:t>
      </w:r>
      <w:r w:rsidRPr="005A43BA">
        <w:rPr>
          <w:rFonts w:ascii="宋体" w:hAnsi="宋体" w:hint="eastAsia"/>
          <w:i/>
          <w:sz w:val="24"/>
          <w:u w:val="single"/>
        </w:rPr>
        <w:t>S</w:t>
      </w:r>
      <w:r w:rsidRPr="005A43BA">
        <w:rPr>
          <w:rFonts w:ascii="宋体" w:hAnsi="宋体"/>
          <w:i/>
          <w:sz w:val="24"/>
          <w:u w:val="single"/>
        </w:rPr>
        <w:t>DR</w:t>
      </w:r>
      <w:r w:rsidRPr="005A43BA">
        <w:rPr>
          <w:rFonts w:ascii="宋体" w:hAnsi="宋体"/>
          <w:sz w:val="24"/>
          <w:u w:val="single"/>
        </w:rPr>
        <w:t>21</w:t>
      </w:r>
      <w:r w:rsidRPr="005A43BA">
        <w:rPr>
          <w:rFonts w:ascii="宋体" w:hAnsi="宋体" w:hint="eastAsia"/>
          <w:sz w:val="24"/>
          <w:u w:val="single"/>
        </w:rPr>
        <w:t>管材。</w:t>
      </w:r>
      <w:r w:rsidR="00473DBE" w:rsidRPr="005A43BA">
        <w:rPr>
          <w:rFonts w:ascii="宋体" w:hAnsi="宋体" w:hint="eastAsia"/>
          <w:sz w:val="24"/>
          <w:u w:val="single"/>
        </w:rPr>
        <w:t>编制组调研了解到</w:t>
      </w:r>
      <w:r w:rsidRPr="005A43BA">
        <w:rPr>
          <w:rFonts w:ascii="宋体" w:hAnsi="宋体"/>
          <w:sz w:val="24"/>
          <w:u w:val="single"/>
        </w:rPr>
        <w:t>工厂预制折叠管内衬法修复工程常采用</w:t>
      </w:r>
      <w:r w:rsidRPr="005A43BA">
        <w:rPr>
          <w:rFonts w:ascii="宋体" w:hAnsi="宋体" w:hint="eastAsia"/>
          <w:i/>
          <w:sz w:val="24"/>
          <w:u w:val="single"/>
        </w:rPr>
        <w:t>S</w:t>
      </w:r>
      <w:r w:rsidRPr="005A43BA">
        <w:rPr>
          <w:rFonts w:ascii="宋体" w:hAnsi="宋体"/>
          <w:i/>
          <w:sz w:val="24"/>
          <w:u w:val="single"/>
        </w:rPr>
        <w:t>DR</w:t>
      </w:r>
      <w:r w:rsidRPr="005A43BA">
        <w:rPr>
          <w:rFonts w:ascii="宋体" w:hAnsi="宋体"/>
          <w:sz w:val="24"/>
          <w:u w:val="single"/>
        </w:rPr>
        <w:t>21的管材</w:t>
      </w:r>
      <w:r w:rsidRPr="005A43BA">
        <w:rPr>
          <w:rFonts w:ascii="宋体" w:hAnsi="宋体" w:hint="eastAsia"/>
          <w:sz w:val="24"/>
          <w:u w:val="single"/>
        </w:rPr>
        <w:t>。同时经过验证，现场成型折叠管内衬法采用</w:t>
      </w:r>
      <w:r w:rsidRPr="005A43BA">
        <w:rPr>
          <w:rFonts w:ascii="宋体" w:hAnsi="宋体"/>
          <w:i/>
          <w:sz w:val="24"/>
          <w:u w:val="single"/>
        </w:rPr>
        <w:t>SDR</w:t>
      </w:r>
      <w:r w:rsidRPr="005A43BA">
        <w:rPr>
          <w:rFonts w:ascii="宋体" w:hAnsi="宋体"/>
          <w:sz w:val="24"/>
          <w:u w:val="single"/>
        </w:rPr>
        <w:t>21的PE管材</w:t>
      </w:r>
      <w:r w:rsidRPr="005A43BA">
        <w:rPr>
          <w:rFonts w:ascii="宋体" w:hAnsi="宋体" w:hint="eastAsia"/>
          <w:sz w:val="24"/>
          <w:u w:val="single"/>
        </w:rPr>
        <w:t>，</w:t>
      </w:r>
      <w:r w:rsidRPr="005A43BA">
        <w:rPr>
          <w:rFonts w:ascii="宋体" w:hAnsi="宋体"/>
          <w:sz w:val="24"/>
          <w:u w:val="single"/>
        </w:rPr>
        <w:t>并进行了静液压试验</w:t>
      </w:r>
      <w:r w:rsidRPr="005A43BA">
        <w:rPr>
          <w:rFonts w:ascii="宋体" w:hAnsi="宋体" w:hint="eastAsia"/>
          <w:sz w:val="24"/>
          <w:u w:val="single"/>
        </w:rPr>
        <w:t>、</w:t>
      </w:r>
      <w:r w:rsidRPr="005A43BA">
        <w:rPr>
          <w:rFonts w:ascii="宋体" w:hAnsi="宋体"/>
          <w:sz w:val="24"/>
          <w:u w:val="single"/>
        </w:rPr>
        <w:t>耐慢速裂纹增长与</w:t>
      </w:r>
      <w:r w:rsidR="00A41351" w:rsidRPr="005A43BA">
        <w:rPr>
          <w:rFonts w:ascii="宋体" w:hAnsi="宋体" w:hint="eastAsia"/>
          <w:sz w:val="24"/>
          <w:u w:val="single"/>
        </w:rPr>
        <w:t>断裂</w:t>
      </w:r>
      <w:r w:rsidR="00A41351" w:rsidRPr="005A43BA">
        <w:rPr>
          <w:rFonts w:ascii="宋体" w:hAnsi="宋体"/>
          <w:sz w:val="24"/>
          <w:u w:val="single"/>
        </w:rPr>
        <w:t>伸长率</w:t>
      </w:r>
      <w:r w:rsidRPr="005A43BA">
        <w:rPr>
          <w:rFonts w:ascii="宋体" w:hAnsi="宋体"/>
          <w:sz w:val="24"/>
          <w:u w:val="single"/>
        </w:rPr>
        <w:t>等</w:t>
      </w:r>
      <w:r w:rsidR="00DD7C84" w:rsidRPr="005A43BA">
        <w:rPr>
          <w:rFonts w:ascii="宋体" w:hAnsi="宋体"/>
          <w:sz w:val="24"/>
          <w:u w:val="single"/>
        </w:rPr>
        <w:t>工艺评定</w:t>
      </w:r>
      <w:r w:rsidRPr="005A43BA">
        <w:rPr>
          <w:rFonts w:ascii="宋体" w:hAnsi="宋体"/>
          <w:sz w:val="24"/>
          <w:u w:val="single"/>
        </w:rPr>
        <w:t>试验</w:t>
      </w:r>
      <w:r w:rsidRPr="005A43BA">
        <w:rPr>
          <w:rFonts w:ascii="宋体" w:hAnsi="宋体" w:hint="eastAsia"/>
          <w:sz w:val="24"/>
          <w:u w:val="single"/>
        </w:rPr>
        <w:t>，</w:t>
      </w:r>
      <w:r w:rsidRPr="005A43BA">
        <w:rPr>
          <w:rFonts w:ascii="宋体" w:hAnsi="宋体"/>
          <w:sz w:val="24"/>
          <w:u w:val="single"/>
        </w:rPr>
        <w:t>均能满足标准的</w:t>
      </w:r>
      <w:r w:rsidRPr="005A43BA">
        <w:rPr>
          <w:rFonts w:ascii="宋体" w:hAnsi="宋体" w:hint="eastAsia"/>
          <w:sz w:val="24"/>
          <w:u w:val="single"/>
        </w:rPr>
        <w:t>要求。</w:t>
      </w:r>
    </w:p>
    <w:p w14:paraId="257805F9" w14:textId="59606B9D" w:rsidR="00B80E57" w:rsidRPr="005A43BA" w:rsidRDefault="00B80E57" w:rsidP="007D4F25">
      <w:pPr>
        <w:pStyle w:val="Default"/>
        <w:adjustRightInd/>
        <w:spacing w:line="360" w:lineRule="auto"/>
        <w:ind w:firstLineChars="200" w:firstLine="480"/>
        <w:rPr>
          <w:sz w:val="18"/>
          <w:szCs w:val="18"/>
          <w:u w:val="single"/>
        </w:rPr>
      </w:pPr>
      <w:r w:rsidRPr="005A43BA">
        <w:rPr>
          <w:rFonts w:ascii="宋体" w:eastAsia="宋体" w:hAnsi="宋体" w:hint="eastAsia"/>
          <w:u w:val="single"/>
        </w:rPr>
        <w:t>3、翻转内衬法适用在役管道的直径调整为D</w:t>
      </w:r>
      <w:r w:rsidRPr="005A43BA">
        <w:rPr>
          <w:rFonts w:ascii="宋体" w:eastAsia="宋体" w:hAnsi="宋体"/>
          <w:u w:val="single"/>
        </w:rPr>
        <w:t>N100</w:t>
      </w:r>
      <w:r w:rsidRPr="005A43BA">
        <w:rPr>
          <w:rFonts w:ascii="宋体" w:eastAsia="宋体" w:hAnsi="宋体" w:hint="eastAsia"/>
          <w:u w:val="single"/>
        </w:rPr>
        <w:t>～D</w:t>
      </w:r>
      <w:r w:rsidRPr="005A43BA">
        <w:rPr>
          <w:rFonts w:ascii="宋体" w:eastAsia="宋体" w:hAnsi="宋体"/>
          <w:u w:val="single"/>
        </w:rPr>
        <w:t>N</w:t>
      </w:r>
      <w:r w:rsidRPr="005A43BA">
        <w:rPr>
          <w:rFonts w:ascii="宋体" w:eastAsia="宋体" w:hAnsi="宋体" w:hint="eastAsia"/>
          <w:u w:val="single"/>
        </w:rPr>
        <w:t>1</w:t>
      </w:r>
      <w:r w:rsidRPr="005A43BA">
        <w:rPr>
          <w:rFonts w:ascii="宋体" w:eastAsia="宋体" w:hAnsi="宋体"/>
          <w:u w:val="single"/>
        </w:rPr>
        <w:t>000</w:t>
      </w:r>
      <w:r w:rsidRPr="005A43BA">
        <w:rPr>
          <w:rFonts w:ascii="宋体" w:eastAsia="宋体" w:hAnsi="宋体" w:hint="eastAsia"/>
          <w:u w:val="single"/>
        </w:rPr>
        <w:t>。从设备方面</w:t>
      </w:r>
      <w:r w:rsidR="00DD7C84" w:rsidRPr="005A43BA">
        <w:rPr>
          <w:rFonts w:ascii="宋体" w:eastAsia="宋体" w:hAnsi="宋体" w:hint="eastAsia"/>
          <w:u w:val="single"/>
        </w:rPr>
        <w:t>以</w:t>
      </w:r>
      <w:r w:rsidR="00DD7C84" w:rsidRPr="005A43BA">
        <w:rPr>
          <w:rFonts w:ascii="宋体" w:eastAsia="宋体" w:hAnsi="宋体" w:hint="eastAsia"/>
          <w:u w:val="single"/>
        </w:rPr>
        <w:lastRenderedPageBreak/>
        <w:t>及</w:t>
      </w:r>
      <w:r w:rsidR="007D4F25" w:rsidRPr="005A43BA">
        <w:rPr>
          <w:rFonts w:ascii="宋体" w:eastAsia="宋体" w:hAnsi="宋体"/>
          <w:u w:val="single"/>
        </w:rPr>
        <w:t>德国标准</w:t>
      </w:r>
      <w:r w:rsidR="007D4F25" w:rsidRPr="005A43BA">
        <w:rPr>
          <w:rFonts w:ascii="宋体" w:eastAsia="宋体" w:hAnsi="宋体" w:hint="eastAsia"/>
          <w:u w:val="single"/>
        </w:rPr>
        <w:t>D</w:t>
      </w:r>
      <w:r w:rsidR="007D4F25" w:rsidRPr="005A43BA">
        <w:rPr>
          <w:rFonts w:ascii="宋体" w:eastAsia="宋体" w:hAnsi="宋体"/>
          <w:u w:val="single"/>
        </w:rPr>
        <w:t>IN 30658</w:t>
      </w:r>
      <w:r w:rsidR="007D4F25" w:rsidRPr="005A43BA">
        <w:rPr>
          <w:rFonts w:ascii="宋体" w:eastAsia="宋体" w:hAnsi="宋体" w:hint="eastAsia"/>
          <w:u w:val="single"/>
        </w:rPr>
        <w:t>-</w:t>
      </w:r>
      <w:r w:rsidR="007D4F25" w:rsidRPr="005A43BA">
        <w:rPr>
          <w:rFonts w:ascii="宋体" w:eastAsia="宋体" w:hAnsi="宋体"/>
          <w:u w:val="single"/>
        </w:rPr>
        <w:t>1</w:t>
      </w:r>
      <w:r w:rsidR="00DD7C84" w:rsidRPr="005A43BA">
        <w:rPr>
          <w:rFonts w:ascii="宋体" w:eastAsia="宋体" w:hAnsi="宋体" w:hint="eastAsia"/>
          <w:u w:val="single"/>
        </w:rPr>
        <w:t>的要求</w:t>
      </w:r>
      <w:r w:rsidRPr="005A43BA">
        <w:rPr>
          <w:rFonts w:ascii="宋体" w:eastAsia="宋体" w:hAnsi="宋体" w:hint="eastAsia"/>
          <w:u w:val="single"/>
        </w:rPr>
        <w:t>，翻转内衬法已经具备修复D</w:t>
      </w:r>
      <w:r w:rsidRPr="005A43BA">
        <w:rPr>
          <w:rFonts w:ascii="宋体" w:eastAsia="宋体" w:hAnsi="宋体"/>
          <w:u w:val="single"/>
        </w:rPr>
        <w:t>N100</w:t>
      </w:r>
      <w:r w:rsidRPr="005A43BA">
        <w:rPr>
          <w:rFonts w:ascii="宋体" w:eastAsia="宋体" w:hAnsi="宋体" w:hint="eastAsia"/>
          <w:u w:val="single"/>
        </w:rPr>
        <w:t>～D</w:t>
      </w:r>
      <w:r w:rsidRPr="005A43BA">
        <w:rPr>
          <w:rFonts w:ascii="宋体" w:eastAsia="宋体" w:hAnsi="宋体"/>
          <w:u w:val="single"/>
        </w:rPr>
        <w:t>N</w:t>
      </w:r>
      <w:r w:rsidRPr="005A43BA">
        <w:rPr>
          <w:rFonts w:ascii="宋体" w:eastAsia="宋体" w:hAnsi="宋体" w:hint="eastAsia"/>
          <w:u w:val="single"/>
        </w:rPr>
        <w:t>1</w:t>
      </w:r>
      <w:r w:rsidRPr="005A43BA">
        <w:rPr>
          <w:rFonts w:ascii="宋体" w:eastAsia="宋体" w:hAnsi="宋体"/>
          <w:u w:val="single"/>
        </w:rPr>
        <w:t>000在役管道</w:t>
      </w:r>
      <w:r w:rsidR="00A41351" w:rsidRPr="005A43BA">
        <w:rPr>
          <w:rFonts w:ascii="宋体" w:eastAsia="宋体" w:hAnsi="宋体"/>
          <w:u w:val="single"/>
        </w:rPr>
        <w:t>的能力</w:t>
      </w:r>
      <w:r w:rsidRPr="005A43BA">
        <w:rPr>
          <w:rFonts w:ascii="宋体" w:eastAsia="宋体" w:hAnsi="宋体" w:hint="eastAsia"/>
          <w:u w:val="single"/>
        </w:rPr>
        <w:t>。</w:t>
      </w:r>
    </w:p>
    <w:p w14:paraId="0889F634" w14:textId="77777777" w:rsidR="00B80E57" w:rsidRPr="00D90F85" w:rsidRDefault="00B80E57" w:rsidP="00A41351">
      <w:pPr>
        <w:spacing w:line="360" w:lineRule="auto"/>
        <w:ind w:firstLineChars="200" w:firstLine="480"/>
        <w:rPr>
          <w:rFonts w:ascii="宋体" w:eastAsia="宋体" w:hAnsi="宋体"/>
          <w:sz w:val="24"/>
          <w:szCs w:val="24"/>
        </w:rPr>
      </w:pPr>
      <w:r w:rsidRPr="005A43BA">
        <w:rPr>
          <w:rFonts w:ascii="宋体" w:eastAsia="宋体" w:hAnsi="宋体" w:hint="eastAsia"/>
          <w:sz w:val="24"/>
          <w:szCs w:val="24"/>
          <w:u w:val="single"/>
        </w:rPr>
        <w:t>4、</w:t>
      </w:r>
      <w:r w:rsidRPr="005A43BA">
        <w:rPr>
          <w:rFonts w:ascii="宋体" w:eastAsia="宋体" w:hAnsi="宋体"/>
          <w:sz w:val="24"/>
          <w:szCs w:val="24"/>
          <w:u w:val="single"/>
        </w:rPr>
        <w:t>删除了</w:t>
      </w:r>
      <w:r w:rsidRPr="005A43BA">
        <w:rPr>
          <w:rFonts w:ascii="宋体" w:eastAsia="宋体" w:hAnsi="宋体" w:hint="eastAsia"/>
          <w:sz w:val="24"/>
          <w:szCs w:val="24"/>
          <w:u w:val="single"/>
        </w:rPr>
        <w:t>“</w:t>
      </w:r>
      <w:r w:rsidRPr="005A43BA">
        <w:rPr>
          <w:rFonts w:ascii="宋体" w:eastAsia="宋体" w:hAnsi="宋体"/>
          <w:sz w:val="24"/>
          <w:szCs w:val="24"/>
          <w:u w:val="single"/>
        </w:rPr>
        <w:t>新管外径与旧管内径的关系</w:t>
      </w:r>
      <w:r w:rsidRPr="005A43BA">
        <w:rPr>
          <w:rFonts w:ascii="宋体" w:eastAsia="宋体" w:hAnsi="宋体" w:hint="eastAsia"/>
          <w:sz w:val="24"/>
          <w:szCs w:val="24"/>
          <w:u w:val="single"/>
        </w:rPr>
        <w:t>”一栏。经过多年工程经验总结，此要求对实际工程没有指导意义。如折叠管内衬法的新管外径与旧管内径紧密贴合即可，无法用定量的指标量化二者之间的关系。</w:t>
      </w:r>
    </w:p>
    <w:p w14:paraId="2FB6ED14" w14:textId="747906EC" w:rsidR="00B80E57" w:rsidRPr="005A43BA" w:rsidRDefault="00B80E57" w:rsidP="00A41351">
      <w:pPr>
        <w:spacing w:line="360" w:lineRule="auto"/>
        <w:rPr>
          <w:rFonts w:ascii="宋体" w:eastAsia="宋体" w:hAnsi="宋体"/>
          <w:sz w:val="24"/>
          <w:szCs w:val="24"/>
          <w:u w:val="single"/>
          <w:lang w:val="zh-CN"/>
        </w:rPr>
      </w:pPr>
      <w:r w:rsidRPr="005A43BA">
        <w:rPr>
          <w:rFonts w:ascii="宋体" w:eastAsia="宋体" w:hAnsi="宋体" w:hint="eastAsia"/>
          <w:b/>
          <w:sz w:val="24"/>
          <w:szCs w:val="24"/>
          <w:u w:val="single"/>
        </w:rPr>
        <w:t>3</w:t>
      </w:r>
      <w:r w:rsidRPr="005A43BA">
        <w:rPr>
          <w:rFonts w:ascii="宋体" w:eastAsia="宋体" w:hAnsi="宋体"/>
          <w:b/>
          <w:sz w:val="24"/>
          <w:szCs w:val="24"/>
          <w:u w:val="single"/>
        </w:rPr>
        <w:t>.2.2</w:t>
      </w:r>
      <w:r w:rsidR="0018354D" w:rsidRPr="005A43BA">
        <w:rPr>
          <w:rFonts w:ascii="宋体" w:eastAsia="宋体" w:hAnsi="宋体"/>
          <w:b/>
          <w:sz w:val="24"/>
          <w:szCs w:val="24"/>
          <w:u w:val="single"/>
        </w:rPr>
        <w:t xml:space="preserve">  </w:t>
      </w:r>
      <w:r w:rsidR="00A41351" w:rsidRPr="005A43BA">
        <w:rPr>
          <w:rFonts w:ascii="宋体" w:eastAsia="宋体" w:hAnsi="宋体"/>
          <w:sz w:val="24"/>
          <w:szCs w:val="24"/>
          <w:u w:val="single"/>
        </w:rPr>
        <w:t>针对翻转内衬法工艺</w:t>
      </w:r>
      <w:r w:rsidR="00A41351" w:rsidRPr="005A43BA">
        <w:rPr>
          <w:rFonts w:ascii="宋体" w:eastAsia="宋体" w:hAnsi="宋体" w:hint="eastAsia"/>
          <w:sz w:val="24"/>
          <w:szCs w:val="24"/>
          <w:u w:val="single"/>
        </w:rPr>
        <w:t>，</w:t>
      </w:r>
      <w:r w:rsidR="00A41351" w:rsidRPr="005A43BA">
        <w:rPr>
          <w:rFonts w:ascii="宋体" w:eastAsia="宋体" w:hAnsi="宋体"/>
          <w:sz w:val="24"/>
          <w:szCs w:val="24"/>
          <w:u w:val="single"/>
        </w:rPr>
        <w:t>管径越小</w:t>
      </w:r>
      <w:r w:rsidR="00A41351" w:rsidRPr="005A43BA">
        <w:rPr>
          <w:rFonts w:ascii="宋体" w:eastAsia="宋体" w:hAnsi="宋体" w:hint="eastAsia"/>
          <w:sz w:val="24"/>
          <w:szCs w:val="24"/>
          <w:u w:val="single"/>
        </w:rPr>
        <w:t>，对</w:t>
      </w:r>
      <w:r w:rsidR="00A41351" w:rsidRPr="005A43BA">
        <w:rPr>
          <w:rFonts w:ascii="宋体" w:eastAsia="宋体" w:hAnsi="宋体"/>
          <w:sz w:val="24"/>
          <w:szCs w:val="24"/>
          <w:u w:val="single"/>
        </w:rPr>
        <w:t>清理设备与翻转设备的过弯能力要求</w:t>
      </w:r>
      <w:r w:rsidR="00A41351" w:rsidRPr="005A43BA">
        <w:rPr>
          <w:rFonts w:ascii="宋体" w:eastAsia="宋体" w:hAnsi="宋体" w:hint="eastAsia"/>
          <w:sz w:val="24"/>
          <w:szCs w:val="24"/>
          <w:u w:val="single"/>
        </w:rPr>
        <w:t>越</w:t>
      </w:r>
      <w:r w:rsidR="00A41351" w:rsidRPr="005A43BA">
        <w:rPr>
          <w:rFonts w:ascii="宋体" w:eastAsia="宋体" w:hAnsi="宋体"/>
          <w:sz w:val="24"/>
          <w:szCs w:val="24"/>
          <w:u w:val="single"/>
        </w:rPr>
        <w:t>高</w:t>
      </w:r>
      <w:r w:rsidR="00A41351" w:rsidRPr="005A43BA">
        <w:rPr>
          <w:rFonts w:ascii="宋体" w:eastAsia="宋体" w:hAnsi="宋体" w:hint="eastAsia"/>
          <w:sz w:val="24"/>
          <w:szCs w:val="24"/>
          <w:u w:val="single"/>
        </w:rPr>
        <w:t>。</w:t>
      </w:r>
      <w:r w:rsidRPr="005A43BA">
        <w:rPr>
          <w:rFonts w:ascii="宋体" w:eastAsia="宋体" w:hAnsi="宋体"/>
          <w:sz w:val="24"/>
          <w:szCs w:val="24"/>
          <w:u w:val="single"/>
        </w:rPr>
        <w:t>编制组</w:t>
      </w:r>
      <w:r w:rsidRPr="005A43BA">
        <w:rPr>
          <w:rFonts w:ascii="宋体" w:eastAsia="宋体" w:hAnsi="宋体" w:hint="eastAsia"/>
          <w:sz w:val="24"/>
          <w:szCs w:val="24"/>
          <w:u w:val="single"/>
        </w:rPr>
        <w:t>针对D</w:t>
      </w:r>
      <w:r w:rsidRPr="005A43BA">
        <w:rPr>
          <w:rFonts w:ascii="宋体" w:eastAsia="宋体" w:hAnsi="宋体"/>
          <w:sz w:val="24"/>
          <w:szCs w:val="24"/>
          <w:u w:val="single"/>
        </w:rPr>
        <w:t>N200</w:t>
      </w:r>
      <w:r w:rsidRPr="005A43BA">
        <w:rPr>
          <w:rFonts w:ascii="宋体" w:eastAsia="宋体" w:hAnsi="宋体" w:hint="eastAsia"/>
          <w:sz w:val="24"/>
          <w:szCs w:val="24"/>
          <w:u w:val="single"/>
        </w:rPr>
        <w:t>、带有4个1</w:t>
      </w:r>
      <w:r w:rsidRPr="005A43BA">
        <w:rPr>
          <w:rFonts w:ascii="宋体" w:eastAsia="宋体" w:hAnsi="宋体"/>
          <w:sz w:val="24"/>
          <w:szCs w:val="24"/>
          <w:u w:val="single"/>
        </w:rPr>
        <w:t>.5D</w:t>
      </w:r>
      <w:r w:rsidRPr="005A43BA">
        <w:rPr>
          <w:rFonts w:ascii="宋体" w:eastAsia="宋体" w:hAnsi="宋体" w:hint="eastAsia"/>
          <w:sz w:val="24"/>
          <w:szCs w:val="24"/>
          <w:u w:val="single"/>
        </w:rPr>
        <w:t>、9</w:t>
      </w:r>
      <w:r w:rsidRPr="005A43BA">
        <w:rPr>
          <w:rFonts w:ascii="宋体" w:eastAsia="宋体" w:hAnsi="宋体"/>
          <w:sz w:val="24"/>
          <w:szCs w:val="24"/>
          <w:u w:val="single"/>
        </w:rPr>
        <w:t>0</w:t>
      </w:r>
      <w:r w:rsidRPr="005A43BA">
        <w:rPr>
          <w:rFonts w:ascii="宋体" w:eastAsia="宋体" w:hAnsi="宋体" w:hint="eastAsia"/>
          <w:sz w:val="24"/>
          <w:szCs w:val="24"/>
          <w:u w:val="single"/>
        </w:rPr>
        <w:t>°弯头的钢制管道进行了翻转内衬法过弯能力台架试验，并顺利通过了翻转试验，因此当弯头处不满足开挖条件时，但是又需要连续过多个弯头时，可优先选用</w:t>
      </w:r>
      <w:r w:rsidRPr="005A43BA">
        <w:rPr>
          <w:rFonts w:ascii="宋体" w:eastAsia="宋体" w:hAnsi="宋体"/>
          <w:sz w:val="24"/>
          <w:szCs w:val="24"/>
          <w:u w:val="single"/>
          <w:lang w:val="zh-CN"/>
        </w:rPr>
        <w:t>翻转内衬法修复工艺</w:t>
      </w:r>
      <w:r w:rsidRPr="005A43BA">
        <w:rPr>
          <w:rFonts w:ascii="宋体" w:eastAsia="宋体" w:hAnsi="宋体" w:hint="eastAsia"/>
          <w:sz w:val="24"/>
          <w:szCs w:val="24"/>
          <w:u w:val="single"/>
          <w:lang w:val="zh-CN"/>
        </w:rPr>
        <w:t>。</w:t>
      </w:r>
    </w:p>
    <w:p w14:paraId="17B1D6FC" w14:textId="77777777" w:rsidR="00B80E57" w:rsidRPr="00D90F85" w:rsidRDefault="00B80E57" w:rsidP="00B80E57">
      <w:pPr>
        <w:pStyle w:val="2"/>
        <w:snapToGrid w:val="0"/>
        <w:spacing w:beforeLines="100" w:before="312" w:afterLines="100" w:after="312" w:line="300" w:lineRule="auto"/>
        <w:jc w:val="center"/>
        <w:rPr>
          <w:rFonts w:ascii="宋体" w:eastAsia="宋体" w:hAnsi="宋体"/>
          <w:sz w:val="24"/>
          <w:szCs w:val="24"/>
        </w:rPr>
      </w:pPr>
      <w:bookmarkStart w:id="24" w:name="_Toc260747672"/>
      <w:r w:rsidRPr="00D90F85">
        <w:rPr>
          <w:rFonts w:ascii="宋体" w:eastAsia="宋体" w:hAnsi="宋体" w:hint="eastAsia"/>
          <w:sz w:val="24"/>
          <w:szCs w:val="24"/>
        </w:rPr>
        <w:t>3.4  设计压力</w:t>
      </w:r>
      <w:bookmarkEnd w:id="24"/>
    </w:p>
    <w:p w14:paraId="1C91364D" w14:textId="785701B8" w:rsidR="00B80E57" w:rsidRPr="00D90F85" w:rsidRDefault="00B80E57" w:rsidP="009F5725">
      <w:pPr>
        <w:widowControl/>
        <w:snapToGrid w:val="0"/>
        <w:spacing w:line="360" w:lineRule="auto"/>
        <w:jc w:val="left"/>
        <w:rPr>
          <w:rFonts w:ascii="宋体" w:eastAsia="宋体" w:hAnsi="宋体"/>
          <w:bCs/>
          <w:sz w:val="24"/>
          <w:szCs w:val="24"/>
        </w:rPr>
      </w:pPr>
      <w:r w:rsidRPr="00D90F85">
        <w:rPr>
          <w:rFonts w:ascii="宋体" w:eastAsia="宋体" w:hAnsi="宋体"/>
          <w:b/>
          <w:bCs/>
          <w:sz w:val="24"/>
          <w:szCs w:val="24"/>
        </w:rPr>
        <w:t>3.4.1</w:t>
      </w:r>
      <w:r w:rsidR="0018354D" w:rsidRPr="00D90F85">
        <w:rPr>
          <w:rFonts w:ascii="宋体" w:eastAsia="宋体" w:hAnsi="宋体"/>
          <w:b/>
          <w:bCs/>
          <w:sz w:val="24"/>
          <w:szCs w:val="24"/>
        </w:rPr>
        <w:t xml:space="preserve">  </w:t>
      </w:r>
      <w:r w:rsidR="005A43BA" w:rsidRPr="005A43BA">
        <w:rPr>
          <w:rFonts w:ascii="宋体" w:eastAsia="宋体" w:hAnsi="宋体"/>
          <w:bCs/>
          <w:sz w:val="24"/>
          <w:szCs w:val="24"/>
          <w:bdr w:val="single" w:sz="4" w:space="0" w:color="auto"/>
        </w:rPr>
        <w:t>关于最大允许工作压力：随着聚乙烯材料性能的提高和PE100在国内外的广泛应用，最大允许工作压力也得到了相应的提高。</w:t>
      </w:r>
      <w:r w:rsidRPr="00D90F85">
        <w:rPr>
          <w:rFonts w:ascii="宋体" w:eastAsia="宋体" w:hAnsi="宋体"/>
          <w:bCs/>
          <w:sz w:val="24"/>
          <w:szCs w:val="24"/>
        </w:rPr>
        <w:t>最大允许工作压力是以20℃、50年的管道设计使用寿命为基础的，PE系统的MOP</w:t>
      </w:r>
      <w:r w:rsidR="005A43BA">
        <w:rPr>
          <w:rFonts w:ascii="宋体" w:eastAsia="宋体" w:hAnsi="宋体"/>
          <w:bCs/>
          <w:sz w:val="24"/>
          <w:szCs w:val="24"/>
        </w:rPr>
        <w:t>值</w:t>
      </w:r>
      <w:r w:rsidRPr="00D90F85">
        <w:rPr>
          <w:rFonts w:ascii="宋体" w:eastAsia="宋体" w:hAnsi="宋体"/>
          <w:bCs/>
          <w:sz w:val="24"/>
          <w:szCs w:val="24"/>
        </w:rPr>
        <w:t>取决于使用的聚乙烯材料类型（MRS）、管材的</w:t>
      </w:r>
      <w:r w:rsidRPr="00D90F85">
        <w:rPr>
          <w:rFonts w:ascii="宋体" w:eastAsia="宋体" w:hAnsi="宋体"/>
          <w:bCs/>
          <w:i/>
          <w:sz w:val="24"/>
          <w:szCs w:val="24"/>
        </w:rPr>
        <w:t>SDR</w:t>
      </w:r>
      <w:r w:rsidRPr="00D90F85">
        <w:rPr>
          <w:rFonts w:ascii="宋体" w:eastAsia="宋体" w:hAnsi="宋体"/>
          <w:bCs/>
          <w:sz w:val="24"/>
          <w:szCs w:val="24"/>
        </w:rPr>
        <w:t>值和使用条件，并受总体使用（设计）系数C和</w:t>
      </w:r>
      <w:proofErr w:type="gramStart"/>
      <w:r w:rsidRPr="00D90F85">
        <w:rPr>
          <w:rFonts w:ascii="宋体" w:eastAsia="宋体" w:hAnsi="宋体"/>
          <w:bCs/>
          <w:sz w:val="24"/>
          <w:szCs w:val="24"/>
        </w:rPr>
        <w:t>耐快速</w:t>
      </w:r>
      <w:proofErr w:type="gramEnd"/>
      <w:r w:rsidRPr="00D90F85">
        <w:rPr>
          <w:rFonts w:ascii="宋体" w:eastAsia="宋体" w:hAnsi="宋体"/>
          <w:bCs/>
          <w:sz w:val="24"/>
          <w:szCs w:val="24"/>
        </w:rPr>
        <w:t>裂纹扩展（RCP）性能的限制。</w:t>
      </w:r>
    </w:p>
    <w:p w14:paraId="7823A4B9" w14:textId="25142CF7" w:rsidR="00B80E57" w:rsidRDefault="00B80E57" w:rsidP="00303BB9">
      <w:pPr>
        <w:snapToGrid w:val="0"/>
        <w:spacing w:line="360" w:lineRule="auto"/>
        <w:ind w:firstLineChars="200" w:firstLine="480"/>
        <w:rPr>
          <w:rFonts w:ascii="宋体" w:eastAsia="宋体" w:hAnsi="宋体"/>
          <w:bCs/>
          <w:sz w:val="24"/>
          <w:szCs w:val="24"/>
        </w:rPr>
      </w:pPr>
      <w:r w:rsidRPr="00D90F85">
        <w:rPr>
          <w:rFonts w:ascii="宋体" w:eastAsia="宋体" w:hAnsi="宋体"/>
          <w:bCs/>
          <w:sz w:val="24"/>
          <w:szCs w:val="24"/>
        </w:rPr>
        <w:t>对于燃气管道，国际上通常取 C≥2.0。</w:t>
      </w:r>
      <w:r w:rsidR="005A43BA" w:rsidRPr="005A43BA">
        <w:rPr>
          <w:rFonts w:ascii="宋体" w:eastAsia="宋体" w:hAnsi="宋体"/>
          <w:bCs/>
          <w:sz w:val="24"/>
          <w:szCs w:val="24"/>
          <w:bdr w:val="single" w:sz="4" w:space="0" w:color="auto"/>
        </w:rPr>
        <w:t>在</w:t>
      </w:r>
      <w:proofErr w:type="gramStart"/>
      <w:r w:rsidRPr="00D90F85">
        <w:rPr>
          <w:rFonts w:ascii="宋体" w:eastAsia="宋体" w:hAnsi="宋体"/>
          <w:bCs/>
          <w:sz w:val="24"/>
          <w:szCs w:val="24"/>
        </w:rPr>
        <w:t>现行</w:t>
      </w:r>
      <w:r w:rsidRPr="00D90F85">
        <w:rPr>
          <w:rFonts w:ascii="宋体" w:eastAsia="宋体" w:hAnsi="宋体" w:hint="eastAsia"/>
          <w:bCs/>
          <w:sz w:val="24"/>
          <w:szCs w:val="24"/>
        </w:rPr>
        <w:t>行业</w:t>
      </w:r>
      <w:proofErr w:type="gramEnd"/>
      <w:r w:rsidRPr="00D90F85">
        <w:rPr>
          <w:rFonts w:ascii="宋体" w:eastAsia="宋体" w:hAnsi="宋体"/>
          <w:bCs/>
          <w:sz w:val="24"/>
          <w:szCs w:val="24"/>
        </w:rPr>
        <w:t>标准《聚乙烯燃气管道工程技术</w:t>
      </w:r>
      <w:r w:rsidR="005A43BA" w:rsidRPr="005A43BA">
        <w:rPr>
          <w:rFonts w:ascii="宋体" w:eastAsia="宋体" w:hAnsi="宋体"/>
          <w:bCs/>
          <w:sz w:val="24"/>
          <w:szCs w:val="24"/>
          <w:bdr w:val="single" w:sz="4" w:space="0" w:color="auto"/>
        </w:rPr>
        <w:t>规程</w:t>
      </w:r>
      <w:r w:rsidRPr="005A43BA">
        <w:rPr>
          <w:rFonts w:ascii="宋体" w:eastAsia="宋体" w:hAnsi="宋体" w:hint="eastAsia"/>
          <w:bCs/>
          <w:sz w:val="24"/>
          <w:szCs w:val="24"/>
          <w:u w:val="single"/>
        </w:rPr>
        <w:t>标准</w:t>
      </w:r>
      <w:r w:rsidRPr="00D90F85">
        <w:rPr>
          <w:rFonts w:ascii="宋体" w:eastAsia="宋体" w:hAnsi="宋体"/>
          <w:bCs/>
          <w:sz w:val="24"/>
          <w:szCs w:val="24"/>
        </w:rPr>
        <w:t>》CJJ 63</w:t>
      </w:r>
      <w:r w:rsidR="005A43BA" w:rsidRPr="005A43BA">
        <w:rPr>
          <w:rFonts w:ascii="宋体" w:eastAsia="宋体" w:hAnsi="宋体"/>
          <w:bCs/>
          <w:sz w:val="24"/>
          <w:szCs w:val="24"/>
          <w:bdr w:val="single" w:sz="4" w:space="0" w:color="auto"/>
        </w:rPr>
        <w:t>中考虑各种因素为保证全面安全性能，C值大约为3左右。</w:t>
      </w:r>
      <w:r w:rsidRPr="00D90F85">
        <w:rPr>
          <w:rFonts w:ascii="宋体" w:eastAsia="宋体" w:hAnsi="宋体"/>
          <w:bCs/>
          <w:sz w:val="24"/>
          <w:szCs w:val="24"/>
        </w:rPr>
        <w:t>在第</w:t>
      </w:r>
      <w:r w:rsidRPr="00D90F85">
        <w:rPr>
          <w:rFonts w:ascii="宋体" w:eastAsia="宋体" w:hAnsi="宋体" w:hint="eastAsia"/>
          <w:bCs/>
          <w:sz w:val="24"/>
          <w:szCs w:val="24"/>
        </w:rPr>
        <w:t>4</w:t>
      </w:r>
      <w:r w:rsidRPr="00D90F85">
        <w:rPr>
          <w:rFonts w:ascii="宋体" w:eastAsia="宋体" w:hAnsi="宋体"/>
          <w:bCs/>
          <w:sz w:val="24"/>
          <w:szCs w:val="24"/>
        </w:rPr>
        <w:t>.1.2条表</w:t>
      </w:r>
      <w:r w:rsidRPr="00D90F85">
        <w:rPr>
          <w:rFonts w:ascii="宋体" w:eastAsia="宋体" w:hAnsi="宋体" w:hint="eastAsia"/>
          <w:bCs/>
          <w:sz w:val="24"/>
          <w:szCs w:val="24"/>
        </w:rPr>
        <w:t>4</w:t>
      </w:r>
      <w:r w:rsidRPr="00D90F85">
        <w:rPr>
          <w:rFonts w:ascii="宋体" w:eastAsia="宋体" w:hAnsi="宋体"/>
          <w:bCs/>
          <w:sz w:val="24"/>
          <w:szCs w:val="24"/>
        </w:rPr>
        <w:t>.1.2</w:t>
      </w:r>
      <w:r w:rsidRPr="00D90F85">
        <w:rPr>
          <w:rFonts w:ascii="宋体" w:eastAsia="宋体" w:hAnsi="宋体" w:hint="eastAsia"/>
          <w:bCs/>
          <w:sz w:val="24"/>
          <w:szCs w:val="24"/>
        </w:rPr>
        <w:t>-</w:t>
      </w:r>
      <w:r w:rsidRPr="00D90F85">
        <w:rPr>
          <w:rFonts w:ascii="宋体" w:eastAsia="宋体" w:hAnsi="宋体"/>
          <w:bCs/>
          <w:sz w:val="24"/>
          <w:szCs w:val="24"/>
        </w:rPr>
        <w:t>1规定了当燃气种类为天然气时</w:t>
      </w:r>
      <w:r w:rsidRPr="00D90F85">
        <w:rPr>
          <w:rFonts w:ascii="宋体" w:eastAsia="宋体" w:hAnsi="宋体" w:hint="eastAsia"/>
          <w:bCs/>
          <w:sz w:val="24"/>
          <w:szCs w:val="24"/>
        </w:rPr>
        <w:t>，</w:t>
      </w:r>
      <w:r w:rsidRPr="00D90F85">
        <w:rPr>
          <w:rFonts w:ascii="宋体" w:eastAsia="宋体" w:hAnsi="宋体"/>
          <w:bCs/>
          <w:sz w:val="24"/>
          <w:szCs w:val="24"/>
        </w:rPr>
        <w:t>设计系数</w:t>
      </w:r>
      <w:r w:rsidRPr="00D90F85">
        <w:rPr>
          <w:rFonts w:ascii="宋体" w:eastAsia="宋体" w:hAnsi="宋体" w:hint="eastAsia"/>
          <w:bCs/>
          <w:sz w:val="24"/>
          <w:szCs w:val="24"/>
        </w:rPr>
        <w:t>C应大于等于2</w:t>
      </w:r>
      <w:r w:rsidRPr="00D90F85">
        <w:rPr>
          <w:rFonts w:ascii="宋体" w:eastAsia="宋体" w:hAnsi="宋体"/>
          <w:bCs/>
          <w:sz w:val="24"/>
          <w:szCs w:val="24"/>
        </w:rPr>
        <w:t>.5</w:t>
      </w:r>
      <w:r w:rsidRPr="00D90F85">
        <w:rPr>
          <w:rFonts w:ascii="宋体" w:eastAsia="宋体" w:hAnsi="宋体" w:hint="eastAsia"/>
          <w:bCs/>
          <w:sz w:val="24"/>
          <w:szCs w:val="24"/>
        </w:rPr>
        <w:t>。</w:t>
      </w:r>
      <w:r w:rsidR="00E16B94" w:rsidRPr="00D90F85">
        <w:rPr>
          <w:rFonts w:ascii="宋体" w:eastAsia="宋体" w:hAnsi="宋体" w:hint="eastAsia"/>
          <w:bCs/>
          <w:sz w:val="24"/>
          <w:szCs w:val="24"/>
        </w:rPr>
        <w:t>通过计算，当C</w:t>
      </w:r>
      <w:r w:rsidR="00E16B94" w:rsidRPr="00D90F85">
        <w:rPr>
          <w:rFonts w:ascii="宋体" w:eastAsia="宋体" w:hAnsi="宋体"/>
          <w:bCs/>
          <w:sz w:val="24"/>
          <w:szCs w:val="24"/>
        </w:rPr>
        <w:t>≥2.5时</w:t>
      </w:r>
      <w:r w:rsidR="00E16B94" w:rsidRPr="00D90F85">
        <w:rPr>
          <w:rFonts w:ascii="宋体" w:eastAsia="宋体" w:hAnsi="宋体" w:hint="eastAsia"/>
          <w:bCs/>
          <w:sz w:val="24"/>
          <w:szCs w:val="24"/>
        </w:rPr>
        <w:t>，</w:t>
      </w:r>
      <w:r w:rsidR="00E16B94" w:rsidRPr="00D90F85">
        <w:rPr>
          <w:rFonts w:ascii="宋体" w:eastAsia="宋体" w:hAnsi="宋体"/>
          <w:bCs/>
          <w:i/>
          <w:sz w:val="24"/>
          <w:szCs w:val="24"/>
        </w:rPr>
        <w:t>SDR</w:t>
      </w:r>
      <w:r w:rsidR="00E16B94" w:rsidRPr="00D90F85">
        <w:rPr>
          <w:rFonts w:ascii="宋体" w:eastAsia="宋体" w:hAnsi="宋体"/>
          <w:bCs/>
          <w:sz w:val="24"/>
          <w:szCs w:val="24"/>
        </w:rPr>
        <w:t>26</w:t>
      </w:r>
      <w:r w:rsidR="00E16B94" w:rsidRPr="00D90F85">
        <w:rPr>
          <w:rFonts w:ascii="宋体" w:eastAsia="宋体" w:hAnsi="宋体" w:hint="eastAsia"/>
          <w:bCs/>
          <w:sz w:val="24"/>
          <w:szCs w:val="24"/>
        </w:rPr>
        <w:t>系列的P</w:t>
      </w:r>
      <w:r w:rsidR="00E16B94" w:rsidRPr="00D90F85">
        <w:rPr>
          <w:rFonts w:ascii="宋体" w:eastAsia="宋体" w:hAnsi="宋体"/>
          <w:bCs/>
          <w:sz w:val="24"/>
          <w:szCs w:val="24"/>
        </w:rPr>
        <w:t>E管材</w:t>
      </w:r>
      <w:r w:rsidR="00E16B94" w:rsidRPr="00D90F85">
        <w:rPr>
          <w:rFonts w:ascii="宋体" w:eastAsia="宋体" w:hAnsi="宋体" w:hint="eastAsia"/>
          <w:bCs/>
          <w:sz w:val="24"/>
          <w:szCs w:val="24"/>
        </w:rPr>
        <w:t>，最大允许工作压力只能达到0</w:t>
      </w:r>
      <w:r w:rsidR="00E16B94" w:rsidRPr="00D90F85">
        <w:rPr>
          <w:rFonts w:ascii="宋体" w:eastAsia="宋体" w:hAnsi="宋体"/>
          <w:bCs/>
          <w:sz w:val="24"/>
          <w:szCs w:val="24"/>
        </w:rPr>
        <w:t>.3MPa</w:t>
      </w:r>
      <w:r w:rsidR="00E16B94" w:rsidRPr="00D90F85">
        <w:rPr>
          <w:rFonts w:ascii="宋体" w:eastAsia="宋体" w:hAnsi="宋体" w:hint="eastAsia"/>
          <w:bCs/>
          <w:sz w:val="24"/>
          <w:szCs w:val="24"/>
        </w:rPr>
        <w:t>。</w:t>
      </w:r>
    </w:p>
    <w:p w14:paraId="2197C249" w14:textId="2EEAD6DE" w:rsidR="005A43BA" w:rsidRPr="00A2685F" w:rsidRDefault="005A43BA" w:rsidP="00303BB9">
      <w:pPr>
        <w:snapToGrid w:val="0"/>
        <w:spacing w:line="360" w:lineRule="auto"/>
        <w:ind w:firstLineChars="200" w:firstLine="480"/>
        <w:rPr>
          <w:rFonts w:ascii="宋体" w:eastAsia="宋体" w:hAnsi="宋体"/>
          <w:sz w:val="24"/>
          <w:szCs w:val="24"/>
          <w:bdr w:val="single" w:sz="4" w:space="0" w:color="auto"/>
        </w:rPr>
      </w:pPr>
      <w:r w:rsidRPr="00A2685F">
        <w:rPr>
          <w:rFonts w:ascii="宋体" w:eastAsia="宋体" w:hAnsi="宋体"/>
          <w:bCs/>
          <w:sz w:val="24"/>
          <w:szCs w:val="24"/>
          <w:bdr w:val="single" w:sz="4" w:space="0" w:color="auto"/>
        </w:rPr>
        <w:t>本规程参照欧洲标准EN 12007和美国ASTM相关标准及</w:t>
      </w:r>
      <w:proofErr w:type="gramStart"/>
      <w:r w:rsidRPr="00A2685F">
        <w:rPr>
          <w:rFonts w:ascii="宋体" w:eastAsia="宋体" w:hAnsi="宋体"/>
          <w:bCs/>
          <w:sz w:val="24"/>
          <w:szCs w:val="24"/>
          <w:bdr w:val="single" w:sz="4" w:space="0" w:color="auto"/>
        </w:rPr>
        <w:t>现行</w:t>
      </w:r>
      <w:r w:rsidRPr="00A2685F">
        <w:rPr>
          <w:rFonts w:ascii="宋体" w:eastAsia="宋体" w:hAnsi="宋体" w:hint="eastAsia"/>
          <w:bCs/>
          <w:sz w:val="24"/>
          <w:szCs w:val="24"/>
          <w:bdr w:val="single" w:sz="4" w:space="0" w:color="auto"/>
        </w:rPr>
        <w:t>行业</w:t>
      </w:r>
      <w:proofErr w:type="gramEnd"/>
      <w:r w:rsidRPr="00A2685F">
        <w:rPr>
          <w:rFonts w:ascii="宋体" w:eastAsia="宋体" w:hAnsi="宋体"/>
          <w:bCs/>
          <w:sz w:val="24"/>
          <w:szCs w:val="24"/>
          <w:bdr w:val="single" w:sz="4" w:space="0" w:color="auto"/>
        </w:rPr>
        <w:t>标准《聚乙烯燃气管道工程技术</w:t>
      </w:r>
      <w:r w:rsidRPr="00A2685F">
        <w:rPr>
          <w:rFonts w:ascii="宋体" w:eastAsia="宋体" w:hAnsi="宋体" w:hint="eastAsia"/>
          <w:sz w:val="24"/>
          <w:szCs w:val="24"/>
          <w:bdr w:val="single" w:sz="4" w:space="0" w:color="auto"/>
        </w:rPr>
        <w:t>规程</w:t>
      </w:r>
      <w:r w:rsidRPr="00A2685F">
        <w:rPr>
          <w:rFonts w:ascii="宋体" w:eastAsia="宋体" w:hAnsi="宋体"/>
          <w:bCs/>
          <w:sz w:val="24"/>
          <w:szCs w:val="24"/>
          <w:bdr w:val="single" w:sz="4" w:space="0" w:color="auto"/>
        </w:rPr>
        <w:t>》CJJ63，针对修复更新管道的特性，增加了SDR26系列。</w:t>
      </w:r>
    </w:p>
    <w:p w14:paraId="0A73482B" w14:textId="6D1C191A" w:rsidR="00B80E57" w:rsidRPr="00D90F85" w:rsidRDefault="00B80E57" w:rsidP="009F5725">
      <w:pPr>
        <w:snapToGrid w:val="0"/>
        <w:spacing w:line="360" w:lineRule="auto"/>
        <w:rPr>
          <w:rFonts w:ascii="宋体" w:eastAsia="宋体" w:hAnsi="宋体"/>
          <w:bCs/>
          <w:sz w:val="24"/>
          <w:szCs w:val="24"/>
        </w:rPr>
      </w:pPr>
      <w:r w:rsidRPr="00D90F85">
        <w:rPr>
          <w:rFonts w:ascii="宋体" w:eastAsia="宋体" w:hAnsi="宋体"/>
          <w:b/>
          <w:bCs/>
          <w:sz w:val="24"/>
          <w:szCs w:val="24"/>
        </w:rPr>
        <w:t>3.4.2</w:t>
      </w:r>
      <w:r w:rsidR="0018354D" w:rsidRPr="00D90F85">
        <w:rPr>
          <w:rFonts w:ascii="宋体" w:eastAsia="宋体" w:hAnsi="宋体"/>
          <w:b/>
          <w:bCs/>
          <w:sz w:val="24"/>
          <w:szCs w:val="24"/>
        </w:rPr>
        <w:t xml:space="preserve">  </w:t>
      </w:r>
      <w:r w:rsidR="00A2685F" w:rsidRPr="00A2685F">
        <w:rPr>
          <w:rFonts w:ascii="宋体" w:eastAsia="宋体" w:hAnsi="宋体"/>
          <w:bCs/>
          <w:sz w:val="24"/>
          <w:szCs w:val="24"/>
          <w:bdr w:val="single" w:sz="4" w:space="0" w:color="auto"/>
        </w:rPr>
        <w:t>德国水和燃气协会（DVGW）及瑞士水和燃气协会（SVGW）按照德国标准DIN</w:t>
      </w:r>
      <w:r w:rsidR="00A2685F">
        <w:rPr>
          <w:rFonts w:ascii="宋体" w:eastAsia="宋体" w:hAnsi="宋体"/>
          <w:bCs/>
          <w:sz w:val="24"/>
          <w:szCs w:val="24"/>
          <w:bdr w:val="single" w:sz="4" w:space="0" w:color="auto"/>
        </w:rPr>
        <w:t xml:space="preserve"> </w:t>
      </w:r>
      <w:r w:rsidR="00A2685F" w:rsidRPr="00A2685F">
        <w:rPr>
          <w:rFonts w:ascii="宋体" w:eastAsia="宋体" w:hAnsi="宋体"/>
          <w:bCs/>
          <w:sz w:val="24"/>
          <w:szCs w:val="24"/>
          <w:bdr w:val="single" w:sz="4" w:space="0" w:color="auto"/>
        </w:rPr>
        <w:t>30658－1《埋设的燃气管道补充密封方法</w:t>
      </w:r>
      <w:r w:rsidR="00A2685F">
        <w:rPr>
          <w:rFonts w:ascii="宋体" w:eastAsia="宋体" w:hAnsi="宋体" w:hint="eastAsia"/>
          <w:bCs/>
          <w:sz w:val="24"/>
          <w:szCs w:val="24"/>
          <w:bdr w:val="single" w:sz="4" w:space="0" w:color="auto"/>
        </w:rPr>
        <w:t xml:space="preserve"> </w:t>
      </w:r>
      <w:r w:rsidR="00A2685F" w:rsidRPr="00A2685F">
        <w:rPr>
          <w:rFonts w:ascii="宋体" w:eastAsia="宋体" w:hAnsi="宋体"/>
          <w:bCs/>
          <w:sz w:val="24"/>
          <w:szCs w:val="24"/>
          <w:bdr w:val="single" w:sz="4" w:space="0" w:color="auto"/>
        </w:rPr>
        <w:t>第1部分</w:t>
      </w:r>
      <w:r w:rsidR="00A2685F">
        <w:rPr>
          <w:rFonts w:ascii="宋体" w:eastAsia="宋体" w:hAnsi="宋体" w:hint="eastAsia"/>
          <w:bCs/>
          <w:sz w:val="24"/>
          <w:szCs w:val="24"/>
          <w:bdr w:val="single" w:sz="4" w:space="0" w:color="auto"/>
        </w:rPr>
        <w:t>：</w:t>
      </w:r>
      <w:r w:rsidR="00A2685F" w:rsidRPr="00A2685F">
        <w:rPr>
          <w:rFonts w:ascii="宋体" w:eastAsia="宋体" w:hAnsi="宋体"/>
          <w:bCs/>
          <w:sz w:val="24"/>
          <w:szCs w:val="24"/>
          <w:bdr w:val="single" w:sz="4" w:space="0" w:color="auto"/>
        </w:rPr>
        <w:t>用于燃气管道补充密封的薄膜软管和织物软管,安全技术要求和检验》，对于用该种材料工艺修复的燃气管道，管道的最高运行压力规定为4bar和5bar。</w:t>
      </w:r>
      <w:r w:rsidRPr="00A2685F">
        <w:rPr>
          <w:rFonts w:ascii="宋体" w:eastAsia="宋体" w:hAnsi="宋体"/>
          <w:bCs/>
          <w:sz w:val="24"/>
          <w:szCs w:val="24"/>
          <w:u w:val="single"/>
        </w:rPr>
        <w:t>德国水和燃气协会（DVGW）</w:t>
      </w:r>
      <w:r w:rsidRPr="00A2685F">
        <w:rPr>
          <w:rFonts w:ascii="宋体" w:eastAsia="宋体" w:hAnsi="宋体" w:hint="eastAsia"/>
          <w:bCs/>
          <w:sz w:val="24"/>
          <w:szCs w:val="24"/>
          <w:u w:val="single"/>
        </w:rPr>
        <w:t>按照德国标准《燃气及自来水管道胶粘织物软管内衬》</w:t>
      </w:r>
      <w:r w:rsidR="00252B78" w:rsidRPr="00A2685F">
        <w:rPr>
          <w:rFonts w:ascii="宋体" w:eastAsia="宋体" w:hAnsi="宋体" w:hint="eastAsia"/>
          <w:bCs/>
          <w:sz w:val="24"/>
          <w:szCs w:val="24"/>
          <w:u w:val="single"/>
        </w:rPr>
        <w:t>DVGW GW 327(A)</w:t>
      </w:r>
      <w:r w:rsidRPr="00A2685F">
        <w:rPr>
          <w:rFonts w:ascii="宋体" w:eastAsia="宋体" w:hAnsi="宋体" w:hint="eastAsia"/>
          <w:bCs/>
          <w:sz w:val="24"/>
          <w:szCs w:val="24"/>
          <w:u w:val="single"/>
        </w:rPr>
        <w:t>，</w:t>
      </w:r>
      <w:r w:rsidRPr="00A2685F">
        <w:rPr>
          <w:rFonts w:ascii="宋体" w:eastAsia="宋体" w:hAnsi="宋体"/>
          <w:bCs/>
          <w:sz w:val="24"/>
          <w:szCs w:val="24"/>
          <w:u w:val="single"/>
        </w:rPr>
        <w:t>对于用</w:t>
      </w:r>
      <w:r w:rsidRPr="00A2685F">
        <w:rPr>
          <w:rFonts w:ascii="宋体" w:eastAsia="宋体" w:hAnsi="宋体"/>
          <w:bCs/>
          <w:sz w:val="24"/>
          <w:szCs w:val="24"/>
          <w:u w:val="single"/>
        </w:rPr>
        <w:lastRenderedPageBreak/>
        <w:t>该种材料工艺修复的燃气管道，管道的最高运行压力规定为30bar</w:t>
      </w:r>
      <w:r w:rsidRPr="00A2685F">
        <w:rPr>
          <w:rFonts w:ascii="宋体" w:eastAsia="宋体" w:hAnsi="宋体" w:hint="eastAsia"/>
          <w:bCs/>
          <w:sz w:val="24"/>
          <w:szCs w:val="24"/>
          <w:u w:val="single"/>
        </w:rPr>
        <w:t>。</w:t>
      </w:r>
      <w:r w:rsidR="00DD7C84" w:rsidRPr="00A2685F">
        <w:rPr>
          <w:rFonts w:ascii="宋体" w:eastAsia="宋体" w:hAnsi="宋体" w:hint="eastAsia"/>
          <w:bCs/>
          <w:sz w:val="24"/>
          <w:szCs w:val="24"/>
          <w:u w:val="single"/>
        </w:rPr>
        <w:t>同时，</w:t>
      </w:r>
      <w:r w:rsidR="00C54F98" w:rsidRPr="00A2685F">
        <w:rPr>
          <w:rFonts w:ascii="宋体" w:eastAsia="宋体" w:hAnsi="宋体" w:hint="eastAsia"/>
          <w:bCs/>
          <w:sz w:val="24"/>
          <w:szCs w:val="24"/>
          <w:u w:val="single"/>
        </w:rPr>
        <w:t xml:space="preserve">国内翻转内衬法应用于修复次高压燃气管网长度已经 </w:t>
      </w:r>
      <w:r w:rsidR="00C54F98" w:rsidRPr="00A2685F">
        <w:rPr>
          <w:rFonts w:ascii="宋体" w:eastAsia="宋体" w:hAnsi="宋体"/>
          <w:bCs/>
          <w:sz w:val="24"/>
          <w:szCs w:val="24"/>
          <w:u w:val="single"/>
        </w:rPr>
        <w:t>40多公里</w:t>
      </w:r>
      <w:r w:rsidR="00C54F98" w:rsidRPr="00A2685F">
        <w:rPr>
          <w:rFonts w:ascii="宋体" w:eastAsia="宋体" w:hAnsi="宋体" w:hint="eastAsia"/>
          <w:bCs/>
          <w:sz w:val="24"/>
          <w:szCs w:val="24"/>
          <w:u w:val="single"/>
        </w:rPr>
        <w:t>。</w:t>
      </w:r>
      <w:r w:rsidRPr="00A2685F">
        <w:rPr>
          <w:rFonts w:ascii="宋体" w:eastAsia="宋体" w:hAnsi="宋体"/>
          <w:bCs/>
          <w:sz w:val="24"/>
          <w:szCs w:val="24"/>
          <w:u w:val="single"/>
        </w:rPr>
        <w:t>按照技术的发展</w:t>
      </w:r>
      <w:r w:rsidRPr="00A2685F">
        <w:rPr>
          <w:rFonts w:ascii="宋体" w:eastAsia="宋体" w:hAnsi="宋体" w:hint="eastAsia"/>
          <w:bCs/>
          <w:sz w:val="24"/>
          <w:szCs w:val="24"/>
          <w:u w:val="single"/>
        </w:rPr>
        <w:t>、</w:t>
      </w:r>
      <w:r w:rsidRPr="00A2685F">
        <w:rPr>
          <w:rFonts w:ascii="宋体" w:eastAsia="宋体" w:hAnsi="宋体"/>
          <w:bCs/>
          <w:sz w:val="24"/>
          <w:szCs w:val="24"/>
          <w:u w:val="single"/>
        </w:rPr>
        <w:t>施工经验的总结、目前阶段对材料性能参数的认识及我国对于城镇燃气管道压力级制的划分，</w:t>
      </w:r>
      <w:r w:rsidR="00C54F98" w:rsidRPr="00A2685F">
        <w:rPr>
          <w:rFonts w:ascii="宋体" w:eastAsia="宋体" w:hAnsi="宋体"/>
          <w:bCs/>
          <w:sz w:val="24"/>
          <w:szCs w:val="24"/>
          <w:u w:val="single"/>
        </w:rPr>
        <w:t>本条规定</w:t>
      </w:r>
      <w:r w:rsidRPr="00A2685F">
        <w:rPr>
          <w:rFonts w:ascii="宋体" w:eastAsia="宋体" w:hAnsi="宋体"/>
          <w:bCs/>
          <w:sz w:val="24"/>
          <w:szCs w:val="24"/>
          <w:u w:val="single"/>
        </w:rPr>
        <w:t>最高工作压力的数值从</w:t>
      </w:r>
      <w:r w:rsidRPr="00A2685F">
        <w:rPr>
          <w:rFonts w:ascii="宋体" w:eastAsia="宋体" w:hAnsi="宋体" w:hint="eastAsia"/>
          <w:bCs/>
          <w:sz w:val="24"/>
          <w:szCs w:val="24"/>
          <w:u w:val="single"/>
        </w:rPr>
        <w:t>0</w:t>
      </w:r>
      <w:r w:rsidRPr="00A2685F">
        <w:rPr>
          <w:rFonts w:ascii="宋体" w:eastAsia="宋体" w:hAnsi="宋体"/>
          <w:bCs/>
          <w:sz w:val="24"/>
          <w:szCs w:val="24"/>
          <w:u w:val="single"/>
        </w:rPr>
        <w:t>.4 MPa提高至2.5MPa。</w:t>
      </w:r>
    </w:p>
    <w:p w14:paraId="03A44FF3" w14:textId="77777777" w:rsidR="00B80E57" w:rsidRPr="00D90F85" w:rsidRDefault="00B80E57" w:rsidP="00B80E57">
      <w:pPr>
        <w:pStyle w:val="1"/>
        <w:spacing w:beforeLines="100" w:before="312" w:afterLines="100" w:after="312" w:line="300" w:lineRule="auto"/>
        <w:jc w:val="center"/>
        <w:rPr>
          <w:rFonts w:ascii="宋体" w:hAnsi="宋体"/>
          <w:sz w:val="28"/>
          <w:szCs w:val="28"/>
        </w:rPr>
      </w:pPr>
      <w:bookmarkStart w:id="25" w:name="_Toc260747673"/>
      <w:r w:rsidRPr="00D90F85">
        <w:rPr>
          <w:rFonts w:ascii="宋体" w:hAnsi="宋体" w:hint="eastAsia"/>
          <w:sz w:val="28"/>
          <w:szCs w:val="28"/>
        </w:rPr>
        <w:t>4  插入法</w:t>
      </w:r>
      <w:bookmarkEnd w:id="25"/>
    </w:p>
    <w:p w14:paraId="519BC4D7" w14:textId="77777777" w:rsidR="00B80E57" w:rsidRPr="00D90F85" w:rsidRDefault="00B80E57" w:rsidP="00B80E57">
      <w:pPr>
        <w:pStyle w:val="2"/>
        <w:snapToGrid w:val="0"/>
        <w:spacing w:beforeLines="100" w:before="312" w:afterLines="100" w:after="312" w:line="300" w:lineRule="auto"/>
        <w:jc w:val="center"/>
        <w:rPr>
          <w:rFonts w:ascii="宋体" w:eastAsia="宋体" w:hAnsi="宋体"/>
          <w:sz w:val="24"/>
          <w:szCs w:val="24"/>
        </w:rPr>
      </w:pPr>
      <w:bookmarkStart w:id="26" w:name="_Toc260747674"/>
      <w:r w:rsidRPr="00D90F85">
        <w:rPr>
          <w:rFonts w:ascii="宋体" w:eastAsia="宋体" w:hAnsi="宋体" w:hint="eastAsia"/>
          <w:sz w:val="24"/>
          <w:szCs w:val="24"/>
        </w:rPr>
        <w:t>4.1  施工准备</w:t>
      </w:r>
      <w:bookmarkEnd w:id="26"/>
    </w:p>
    <w:p w14:paraId="5FDB4259" w14:textId="77777777" w:rsidR="00B80E57" w:rsidRPr="00DD41F6" w:rsidRDefault="00B80E57" w:rsidP="009F5725">
      <w:pPr>
        <w:snapToGrid w:val="0"/>
        <w:spacing w:line="360" w:lineRule="auto"/>
        <w:rPr>
          <w:rFonts w:ascii="宋体" w:eastAsia="宋体" w:hAnsi="宋体"/>
          <w:sz w:val="24"/>
          <w:szCs w:val="24"/>
          <w:u w:val="single"/>
        </w:rPr>
      </w:pPr>
      <w:r w:rsidRPr="00DD41F6">
        <w:rPr>
          <w:rFonts w:ascii="宋体" w:eastAsia="宋体" w:hAnsi="宋体"/>
          <w:b/>
          <w:sz w:val="24"/>
          <w:szCs w:val="24"/>
          <w:u w:val="single"/>
          <w:lang w:val="en-GB"/>
        </w:rPr>
        <w:t>4.1.</w:t>
      </w:r>
      <w:r w:rsidRPr="00DD41F6">
        <w:rPr>
          <w:rFonts w:ascii="宋体" w:eastAsia="宋体" w:hAnsi="宋体" w:hint="eastAsia"/>
          <w:b/>
          <w:sz w:val="24"/>
          <w:szCs w:val="24"/>
          <w:u w:val="single"/>
          <w:lang w:val="en-GB"/>
        </w:rPr>
        <w:t>3</w:t>
      </w:r>
      <w:r w:rsidR="0018354D" w:rsidRPr="00DD41F6">
        <w:rPr>
          <w:rFonts w:ascii="宋体" w:eastAsia="宋体" w:hAnsi="宋体"/>
          <w:b/>
          <w:sz w:val="24"/>
          <w:szCs w:val="24"/>
          <w:u w:val="single"/>
          <w:lang w:val="en-GB"/>
        </w:rPr>
        <w:t xml:space="preserve">  </w:t>
      </w:r>
      <w:r w:rsidRPr="00DD41F6">
        <w:rPr>
          <w:rFonts w:ascii="宋体" w:eastAsia="宋体" w:hAnsi="宋体"/>
          <w:sz w:val="24"/>
          <w:szCs w:val="24"/>
          <w:u w:val="single"/>
        </w:rPr>
        <w:t>由于地下管线</w:t>
      </w:r>
      <w:r w:rsidRPr="00DD41F6">
        <w:rPr>
          <w:rFonts w:ascii="宋体" w:eastAsia="宋体" w:hAnsi="宋体" w:hint="eastAsia"/>
          <w:sz w:val="24"/>
          <w:szCs w:val="24"/>
          <w:u w:val="single"/>
        </w:rPr>
        <w:t>、</w:t>
      </w:r>
      <w:r w:rsidRPr="00DD41F6">
        <w:rPr>
          <w:rFonts w:ascii="宋体" w:eastAsia="宋体" w:hAnsi="宋体"/>
          <w:sz w:val="24"/>
          <w:szCs w:val="24"/>
          <w:u w:val="single"/>
        </w:rPr>
        <w:t>构筑物情况复杂</w:t>
      </w:r>
      <w:r w:rsidRPr="00DD41F6">
        <w:rPr>
          <w:rFonts w:ascii="宋体" w:eastAsia="宋体" w:hAnsi="宋体" w:hint="eastAsia"/>
          <w:sz w:val="24"/>
          <w:szCs w:val="24"/>
          <w:u w:val="single"/>
        </w:rPr>
        <w:t>，</w:t>
      </w:r>
      <w:r w:rsidRPr="00DD41F6">
        <w:rPr>
          <w:rFonts w:ascii="宋体" w:eastAsia="宋体" w:hAnsi="宋体"/>
          <w:sz w:val="24"/>
          <w:szCs w:val="24"/>
          <w:u w:val="single"/>
        </w:rPr>
        <w:t>有时候会遇到无法避开的情况</w:t>
      </w:r>
      <w:r w:rsidRPr="00DD41F6">
        <w:rPr>
          <w:rFonts w:ascii="宋体" w:eastAsia="宋体" w:hAnsi="宋体" w:hint="eastAsia"/>
          <w:sz w:val="24"/>
          <w:szCs w:val="24"/>
          <w:u w:val="single"/>
        </w:rPr>
        <w:t>，</w:t>
      </w:r>
      <w:r w:rsidRPr="00DD41F6">
        <w:rPr>
          <w:rFonts w:ascii="宋体" w:eastAsia="宋体" w:hAnsi="宋体"/>
          <w:sz w:val="24"/>
          <w:szCs w:val="24"/>
          <w:u w:val="single"/>
        </w:rPr>
        <w:t>此时</w:t>
      </w:r>
      <w:r w:rsidRPr="00DD41F6">
        <w:rPr>
          <w:rFonts w:ascii="宋体" w:eastAsia="宋体" w:hAnsi="宋体" w:hint="eastAsia"/>
          <w:sz w:val="24"/>
          <w:szCs w:val="24"/>
          <w:u w:val="single"/>
        </w:rPr>
        <w:t>可以</w:t>
      </w:r>
      <w:r w:rsidRPr="00DD41F6">
        <w:rPr>
          <w:rFonts w:ascii="宋体" w:eastAsia="宋体" w:hAnsi="宋体"/>
          <w:sz w:val="24"/>
          <w:szCs w:val="24"/>
          <w:u w:val="single"/>
        </w:rPr>
        <w:t>通过对地下管线采取保护措施的方法解决</w:t>
      </w:r>
      <w:r w:rsidRPr="00DD41F6">
        <w:rPr>
          <w:rFonts w:ascii="宋体" w:eastAsia="宋体" w:hAnsi="宋体" w:hint="eastAsia"/>
          <w:sz w:val="24"/>
          <w:szCs w:val="24"/>
          <w:u w:val="single"/>
        </w:rPr>
        <w:t>，因此将“应”改为“宜”。</w:t>
      </w:r>
    </w:p>
    <w:p w14:paraId="798D2CCA" w14:textId="77777777" w:rsidR="001E015F" w:rsidRPr="00D90F85" w:rsidRDefault="00B80E57" w:rsidP="009F5725">
      <w:pPr>
        <w:widowControl/>
        <w:spacing w:line="360" w:lineRule="auto"/>
        <w:rPr>
          <w:rFonts w:ascii="宋体" w:eastAsia="宋体" w:hAnsi="宋体"/>
          <w:sz w:val="24"/>
          <w:szCs w:val="24"/>
        </w:rPr>
      </w:pPr>
      <w:r w:rsidRPr="00D90F85">
        <w:rPr>
          <w:rFonts w:ascii="宋体" w:eastAsia="宋体" w:hAnsi="宋体"/>
          <w:b/>
          <w:sz w:val="24"/>
          <w:szCs w:val="24"/>
          <w:lang w:val="en-GB"/>
        </w:rPr>
        <w:t>4.1.5</w:t>
      </w:r>
      <w:r w:rsidR="0018354D" w:rsidRPr="00D90F85">
        <w:rPr>
          <w:rFonts w:ascii="宋体" w:eastAsia="宋体" w:hAnsi="宋体"/>
          <w:b/>
          <w:sz w:val="24"/>
          <w:szCs w:val="24"/>
          <w:lang w:val="en-GB"/>
        </w:rPr>
        <w:t xml:space="preserve">  </w:t>
      </w:r>
      <w:r w:rsidRPr="00D90F85">
        <w:rPr>
          <w:rFonts w:ascii="宋体" w:eastAsia="宋体" w:hAnsi="宋体"/>
          <w:sz w:val="24"/>
          <w:szCs w:val="24"/>
        </w:rPr>
        <w:t>该公式是综合了施工单位多年经验得出的，考虑了保护管道、节省占地及保证施工等因素。</w:t>
      </w:r>
      <w:r w:rsidRPr="00DD41F6">
        <w:rPr>
          <w:rFonts w:ascii="宋体" w:eastAsia="宋体" w:hAnsi="宋体"/>
          <w:i/>
          <w:sz w:val="24"/>
          <w:szCs w:val="24"/>
        </w:rPr>
        <w:t>H</w:t>
      </w:r>
      <w:r w:rsidRPr="00D90F85">
        <w:rPr>
          <w:rFonts w:ascii="宋体" w:eastAsia="宋体" w:hAnsi="宋体"/>
          <w:sz w:val="24"/>
          <w:szCs w:val="24"/>
        </w:rPr>
        <w:t>为管道中心距地面的距离。考虑到旧管必须伸出工作坑壁和熔接套筒安装操作等因素，坑长应适当增加。</w:t>
      </w:r>
      <w:r w:rsidRPr="00DD41F6">
        <w:rPr>
          <w:rFonts w:ascii="宋体" w:eastAsia="宋体" w:hAnsi="宋体"/>
          <w:sz w:val="24"/>
          <w:szCs w:val="24"/>
          <w:u w:val="single"/>
        </w:rPr>
        <w:t>本次修改</w:t>
      </w:r>
      <w:r w:rsidRPr="00DD41F6">
        <w:rPr>
          <w:rFonts w:ascii="宋体" w:eastAsia="宋体" w:hAnsi="宋体" w:hint="eastAsia"/>
          <w:sz w:val="24"/>
          <w:szCs w:val="24"/>
          <w:u w:val="single"/>
        </w:rPr>
        <w:t>修正</w:t>
      </w:r>
      <w:r w:rsidRPr="00DD41F6">
        <w:rPr>
          <w:rFonts w:ascii="宋体" w:eastAsia="宋体" w:hAnsi="宋体"/>
          <w:sz w:val="24"/>
          <w:szCs w:val="24"/>
          <w:u w:val="single"/>
        </w:rPr>
        <w:t>了工作坑的最小长度</w:t>
      </w:r>
      <w:r w:rsidRPr="00DD41F6">
        <w:rPr>
          <w:rFonts w:ascii="宋体" w:eastAsia="宋体" w:hAnsi="宋体" w:hint="eastAsia"/>
          <w:sz w:val="24"/>
          <w:szCs w:val="24"/>
          <w:u w:val="single"/>
        </w:rPr>
        <w:t>、公式</w:t>
      </w:r>
      <w:r w:rsidRPr="00DD41F6">
        <w:rPr>
          <w:rFonts w:ascii="宋体" w:eastAsia="宋体" w:hAnsi="宋体"/>
          <w:sz w:val="24"/>
          <w:szCs w:val="24"/>
          <w:u w:val="single"/>
        </w:rPr>
        <w:t>符号</w:t>
      </w:r>
      <w:r w:rsidRPr="00DD41F6">
        <w:rPr>
          <w:rFonts w:ascii="宋体" w:eastAsia="宋体" w:hAnsi="宋体" w:hint="eastAsia"/>
          <w:sz w:val="24"/>
          <w:szCs w:val="24"/>
          <w:u w:val="single"/>
        </w:rPr>
        <w:t>，修改了</w:t>
      </w:r>
      <w:r w:rsidRPr="00DD41F6">
        <w:rPr>
          <w:rFonts w:ascii="宋体" w:eastAsia="宋体" w:hAnsi="宋体"/>
          <w:sz w:val="24"/>
          <w:szCs w:val="24"/>
          <w:u w:val="single"/>
        </w:rPr>
        <w:t>示意图</w:t>
      </w:r>
      <w:r w:rsidRPr="00DD41F6">
        <w:rPr>
          <w:rFonts w:ascii="宋体" w:eastAsia="宋体" w:hAnsi="宋体" w:hint="eastAsia"/>
          <w:sz w:val="24"/>
          <w:szCs w:val="24"/>
          <w:u w:val="single"/>
        </w:rPr>
        <w:t>。</w:t>
      </w:r>
    </w:p>
    <w:p w14:paraId="37FC4721" w14:textId="7015E0CD" w:rsidR="00B80E57" w:rsidRPr="00D90F85" w:rsidRDefault="00B80E57" w:rsidP="009F5725">
      <w:pPr>
        <w:snapToGrid w:val="0"/>
        <w:spacing w:line="360" w:lineRule="auto"/>
        <w:rPr>
          <w:rFonts w:ascii="宋体" w:eastAsia="宋体" w:hAnsi="宋体"/>
          <w:sz w:val="24"/>
          <w:szCs w:val="24"/>
        </w:rPr>
      </w:pPr>
      <w:r w:rsidRPr="00D90F85">
        <w:rPr>
          <w:rFonts w:ascii="宋体" w:eastAsia="宋体" w:hAnsi="宋体"/>
          <w:b/>
          <w:sz w:val="24"/>
          <w:szCs w:val="24"/>
          <w:lang w:val="en-GB"/>
        </w:rPr>
        <w:t>4.1.6</w:t>
      </w:r>
      <w:r w:rsidR="0018354D" w:rsidRPr="00D90F85">
        <w:rPr>
          <w:rFonts w:ascii="宋体" w:eastAsia="宋体" w:hAnsi="宋体"/>
          <w:b/>
          <w:sz w:val="24"/>
          <w:szCs w:val="24"/>
          <w:lang w:val="en-GB"/>
        </w:rPr>
        <w:t xml:space="preserve">  </w:t>
      </w:r>
      <w:r w:rsidRPr="00D90F85">
        <w:rPr>
          <w:rFonts w:ascii="宋体" w:eastAsia="宋体" w:hAnsi="宋体"/>
          <w:sz w:val="24"/>
          <w:szCs w:val="24"/>
        </w:rPr>
        <w:t>从事燃气管道更新、修复的施工单位应具备彩色高分辨率的</w:t>
      </w:r>
      <w:r w:rsidR="00DD41F6" w:rsidRPr="00DD41F6">
        <w:rPr>
          <w:rFonts w:ascii="宋体" w:eastAsia="宋体" w:hAnsi="宋体"/>
          <w:sz w:val="24"/>
          <w:szCs w:val="24"/>
          <w:bdr w:val="single" w:sz="4" w:space="0" w:color="auto"/>
        </w:rPr>
        <w:t>闭路电视</w:t>
      </w:r>
      <w:r w:rsidRPr="00DD41F6">
        <w:rPr>
          <w:rFonts w:ascii="宋体" w:eastAsia="宋体" w:hAnsi="宋体"/>
          <w:sz w:val="24"/>
          <w:szCs w:val="24"/>
          <w:u w:val="single"/>
        </w:rPr>
        <w:t>CCTV</w:t>
      </w:r>
      <w:r w:rsidRPr="00D90F85">
        <w:rPr>
          <w:rFonts w:ascii="宋体" w:eastAsia="宋体" w:hAnsi="宋体"/>
          <w:sz w:val="24"/>
          <w:szCs w:val="24"/>
        </w:rPr>
        <w:t>系统，并且在施工准备阶段启用一次，保证能反馈尽可能清晰详细的在役管道内壁情况，帮助调整、确定合理有效的施工方案及在役管道清理方案，确保修复施工的顺利进行。</w:t>
      </w:r>
    </w:p>
    <w:p w14:paraId="64419FAB" w14:textId="6076ECCD" w:rsidR="00B80E57" w:rsidRPr="00D90F85" w:rsidRDefault="00B80E57" w:rsidP="009F5725">
      <w:pPr>
        <w:snapToGrid w:val="0"/>
        <w:spacing w:line="360" w:lineRule="auto"/>
        <w:ind w:firstLineChars="200" w:firstLine="480"/>
        <w:rPr>
          <w:rFonts w:ascii="宋体" w:eastAsia="宋体" w:hAnsi="宋体"/>
          <w:sz w:val="24"/>
          <w:szCs w:val="24"/>
        </w:rPr>
      </w:pPr>
      <w:r w:rsidRPr="00D90F85">
        <w:rPr>
          <w:rFonts w:ascii="宋体" w:eastAsia="宋体" w:hAnsi="宋体"/>
          <w:sz w:val="24"/>
          <w:szCs w:val="24"/>
        </w:rPr>
        <w:t>如果断管后在端头部</w:t>
      </w:r>
      <w:proofErr w:type="gramStart"/>
      <w:r w:rsidRPr="00D90F85">
        <w:rPr>
          <w:rFonts w:ascii="宋体" w:eastAsia="宋体" w:hAnsi="宋体"/>
          <w:sz w:val="24"/>
          <w:szCs w:val="24"/>
        </w:rPr>
        <w:t>分看到</w:t>
      </w:r>
      <w:proofErr w:type="gramEnd"/>
      <w:r w:rsidRPr="00D90F85">
        <w:rPr>
          <w:rFonts w:ascii="宋体" w:eastAsia="宋体" w:hAnsi="宋体"/>
          <w:sz w:val="24"/>
          <w:szCs w:val="24"/>
        </w:rPr>
        <w:t>在役管道内壁的沉积污物很多且较</w:t>
      </w:r>
      <w:proofErr w:type="gramStart"/>
      <w:r w:rsidR="00DD41F6">
        <w:rPr>
          <w:rFonts w:ascii="宋体" w:eastAsia="宋体" w:hAnsi="宋体" w:hint="eastAsia"/>
          <w:sz w:val="24"/>
          <w:szCs w:val="24"/>
        </w:rPr>
        <w:t>黏</w:t>
      </w:r>
      <w:proofErr w:type="gramEnd"/>
      <w:r w:rsidRPr="00D90F85">
        <w:rPr>
          <w:rFonts w:ascii="宋体" w:eastAsia="宋体" w:hAnsi="宋体"/>
          <w:sz w:val="24"/>
          <w:szCs w:val="24"/>
        </w:rPr>
        <w:t>稠，影响</w:t>
      </w:r>
      <w:r w:rsidR="00DD41F6" w:rsidRPr="00DD41F6">
        <w:rPr>
          <w:rFonts w:ascii="宋体" w:eastAsia="宋体" w:hAnsi="宋体"/>
          <w:sz w:val="24"/>
          <w:szCs w:val="24"/>
          <w:bdr w:val="single" w:sz="4" w:space="0" w:color="auto"/>
        </w:rPr>
        <w:t>闭路电视</w:t>
      </w:r>
      <w:r w:rsidR="00C54F98" w:rsidRPr="00DD41F6">
        <w:rPr>
          <w:rFonts w:ascii="宋体" w:eastAsia="宋体" w:hAnsi="宋体"/>
          <w:sz w:val="24"/>
          <w:szCs w:val="24"/>
          <w:u w:val="single"/>
        </w:rPr>
        <w:t>CCTV</w:t>
      </w:r>
      <w:r w:rsidR="00C54F98" w:rsidRPr="00D90F85">
        <w:rPr>
          <w:rFonts w:ascii="宋体" w:eastAsia="宋体" w:hAnsi="宋体"/>
          <w:sz w:val="24"/>
          <w:szCs w:val="24"/>
        </w:rPr>
        <w:t>系统</w:t>
      </w:r>
      <w:r w:rsidRPr="00D90F85">
        <w:rPr>
          <w:rFonts w:ascii="宋体" w:eastAsia="宋体" w:hAnsi="宋体"/>
          <w:sz w:val="24"/>
          <w:szCs w:val="24"/>
        </w:rPr>
        <w:t>的使用，则应先对污物进行清理后再启用。</w:t>
      </w:r>
    </w:p>
    <w:p w14:paraId="4497456D" w14:textId="425C4382" w:rsidR="00B80E57" w:rsidRDefault="00DD41F6" w:rsidP="00DD41F6">
      <w:pPr>
        <w:spacing w:line="360" w:lineRule="auto"/>
        <w:ind w:firstLineChars="200" w:firstLine="480"/>
        <w:rPr>
          <w:rFonts w:ascii="宋体" w:eastAsia="宋体" w:hAnsi="宋体"/>
          <w:sz w:val="24"/>
          <w:szCs w:val="24"/>
        </w:rPr>
      </w:pPr>
      <w:r w:rsidRPr="00DD41F6">
        <w:rPr>
          <w:rFonts w:ascii="宋体" w:eastAsia="宋体" w:hAnsi="宋体"/>
          <w:sz w:val="24"/>
          <w:szCs w:val="24"/>
          <w:bdr w:val="single" w:sz="4" w:space="0" w:color="auto"/>
        </w:rPr>
        <w:t>闭路电视</w:t>
      </w:r>
      <w:r w:rsidR="00B80E57" w:rsidRPr="00DD41F6">
        <w:rPr>
          <w:rFonts w:ascii="宋体" w:eastAsia="宋体" w:hAnsi="宋体"/>
          <w:sz w:val="24"/>
          <w:szCs w:val="24"/>
          <w:u w:val="single"/>
        </w:rPr>
        <w:t>CCTV</w:t>
      </w:r>
      <w:r w:rsidR="00B80E57" w:rsidRPr="00D90F85">
        <w:rPr>
          <w:rFonts w:ascii="宋体" w:eastAsia="宋体" w:hAnsi="宋体"/>
          <w:sz w:val="24"/>
          <w:szCs w:val="24"/>
        </w:rPr>
        <w:t>系统每一步的检查结果都应存档，并经过建设单位、施工单位和监理单位的共同确认合格后，再进行下一步工序。</w:t>
      </w:r>
    </w:p>
    <w:p w14:paraId="41A4FBE9" w14:textId="77777777" w:rsidR="00DD41F6" w:rsidRPr="00DD41F6" w:rsidRDefault="00DD41F6" w:rsidP="00DD41F6">
      <w:pPr>
        <w:spacing w:line="360" w:lineRule="auto"/>
        <w:ind w:firstLineChars="200" w:firstLine="480"/>
        <w:rPr>
          <w:rFonts w:ascii="宋体" w:eastAsia="宋体" w:hAnsi="宋体"/>
          <w:sz w:val="24"/>
          <w:szCs w:val="24"/>
        </w:rPr>
      </w:pPr>
      <w:r w:rsidRPr="00DD41F6">
        <w:rPr>
          <w:rFonts w:ascii="宋体" w:eastAsia="宋体" w:hAnsi="宋体"/>
          <w:sz w:val="24"/>
          <w:szCs w:val="24"/>
        </w:rPr>
        <w:t>管道清理大致可分为机械清理和化学清理</w:t>
      </w:r>
      <w:r w:rsidRPr="00DD41F6">
        <w:rPr>
          <w:rFonts w:ascii="宋体" w:eastAsia="宋体" w:hAnsi="宋体" w:hint="eastAsia"/>
          <w:sz w:val="24"/>
          <w:szCs w:val="24"/>
          <w:bdr w:val="single" w:sz="4" w:space="0" w:color="auto"/>
        </w:rPr>
        <w:t>（图6）</w:t>
      </w:r>
      <w:r w:rsidRPr="00DD41F6">
        <w:rPr>
          <w:rFonts w:ascii="宋体" w:eastAsia="宋体" w:hAnsi="宋体"/>
          <w:sz w:val="24"/>
          <w:szCs w:val="24"/>
        </w:rPr>
        <w:t>。清理城镇燃气管道的方式推荐采用机械清理，可根据污物的种类及情况，采用多种方式的机械清理。机械清理器械的头部可为多种样式。清理出的污水和污物应统一收集，处理。</w:t>
      </w:r>
    </w:p>
    <w:p w14:paraId="21BA8B33" w14:textId="77777777" w:rsidR="00DD41F6" w:rsidRPr="00DD41F6" w:rsidRDefault="00DD41F6" w:rsidP="00DD41F6">
      <w:pPr>
        <w:spacing w:line="360" w:lineRule="auto"/>
        <w:jc w:val="center"/>
        <w:rPr>
          <w:rFonts w:ascii="宋体" w:eastAsia="宋体" w:hAnsi="宋体"/>
          <w:sz w:val="24"/>
          <w:szCs w:val="24"/>
          <w:bdr w:val="single" w:sz="4" w:space="0" w:color="auto"/>
        </w:rPr>
      </w:pPr>
      <w:r w:rsidRPr="00DD41F6">
        <w:rPr>
          <w:rFonts w:ascii="宋体" w:eastAsia="宋体" w:hAnsi="宋体"/>
          <w:sz w:val="24"/>
          <w:szCs w:val="24"/>
          <w:bdr w:val="single" w:sz="4" w:space="0" w:color="auto"/>
        </w:rPr>
        <w:object w:dxaOrig="9359" w:dyaOrig="3199" w14:anchorId="7EA2ABC7">
          <v:shape id="Object 20" o:spid="_x0000_i1032" type="#_x0000_t75" style="width:5in;height:117.05pt;mso-position-horizontal-relative:page;mso-position-vertical-relative:page" o:ole="" fillcolor="#ff6d6d">
            <v:imagedata r:id="rId30" o:title="" croptop="9713f" cropbottom="6954f"/>
          </v:shape>
          <o:OLEObject Type="Embed" ProgID="PBrush" ShapeID="Object 20" DrawAspect="Content" ObjectID="_1746013873" r:id="rId31"/>
        </w:object>
      </w:r>
    </w:p>
    <w:p w14:paraId="0C7AE0D2" w14:textId="77777777" w:rsidR="00DD41F6" w:rsidRPr="00DD41F6" w:rsidRDefault="00DD41F6" w:rsidP="00DD41F6">
      <w:pPr>
        <w:spacing w:line="360" w:lineRule="auto"/>
        <w:jc w:val="center"/>
        <w:rPr>
          <w:rFonts w:ascii="宋体" w:eastAsia="宋体" w:hAnsi="宋体"/>
          <w:sz w:val="24"/>
          <w:szCs w:val="24"/>
          <w:bdr w:val="single" w:sz="4" w:space="0" w:color="auto"/>
        </w:rPr>
      </w:pPr>
      <w:r w:rsidRPr="00DD41F6">
        <w:rPr>
          <w:rFonts w:ascii="宋体" w:eastAsia="宋体" w:hAnsi="宋体"/>
          <w:sz w:val="24"/>
          <w:szCs w:val="24"/>
          <w:bdr w:val="single" w:sz="4" w:space="0" w:color="auto"/>
        </w:rPr>
        <w:t>图</w:t>
      </w:r>
      <w:r w:rsidRPr="00DD41F6">
        <w:rPr>
          <w:rFonts w:ascii="宋体" w:eastAsia="宋体" w:hAnsi="宋体" w:hint="eastAsia"/>
          <w:sz w:val="24"/>
          <w:szCs w:val="24"/>
          <w:bdr w:val="single" w:sz="4" w:space="0" w:color="auto"/>
        </w:rPr>
        <w:t>6</w:t>
      </w:r>
      <w:proofErr w:type="gramStart"/>
      <w:r w:rsidRPr="00DD41F6">
        <w:rPr>
          <w:rFonts w:ascii="宋体" w:eastAsia="宋体" w:hAnsi="宋体"/>
          <w:sz w:val="24"/>
          <w:szCs w:val="24"/>
          <w:bdr w:val="single" w:sz="4" w:space="0" w:color="auto"/>
        </w:rPr>
        <w:t>机械拉膛清管</w:t>
      </w:r>
      <w:proofErr w:type="gramEnd"/>
      <w:r w:rsidRPr="00DD41F6">
        <w:rPr>
          <w:rFonts w:ascii="宋体" w:eastAsia="宋体" w:hAnsi="宋体"/>
          <w:sz w:val="24"/>
          <w:szCs w:val="24"/>
          <w:bdr w:val="single" w:sz="4" w:space="0" w:color="auto"/>
        </w:rPr>
        <w:t>示意图</w:t>
      </w:r>
    </w:p>
    <w:p w14:paraId="610FA217" w14:textId="77777777" w:rsidR="00DD41F6" w:rsidRPr="00DD41F6" w:rsidRDefault="00DD41F6" w:rsidP="00DD41F6">
      <w:pPr>
        <w:spacing w:line="360" w:lineRule="auto"/>
        <w:ind w:firstLineChars="200" w:firstLine="480"/>
        <w:rPr>
          <w:rFonts w:ascii="宋体" w:eastAsia="宋体" w:hAnsi="宋体"/>
          <w:sz w:val="24"/>
          <w:szCs w:val="24"/>
        </w:rPr>
      </w:pPr>
      <w:r w:rsidRPr="00DD41F6">
        <w:rPr>
          <w:rFonts w:ascii="宋体" w:eastAsia="宋体" w:hAnsi="宋体"/>
          <w:sz w:val="24"/>
          <w:szCs w:val="24"/>
        </w:rPr>
        <w:t>高压</w:t>
      </w:r>
      <w:proofErr w:type="gramStart"/>
      <w:r w:rsidRPr="00DD41F6">
        <w:rPr>
          <w:rFonts w:ascii="宋体" w:eastAsia="宋体" w:hAnsi="宋体"/>
          <w:sz w:val="24"/>
          <w:szCs w:val="24"/>
        </w:rPr>
        <w:t>水清理</w:t>
      </w:r>
      <w:proofErr w:type="gramEnd"/>
      <w:r w:rsidRPr="00DD41F6">
        <w:rPr>
          <w:rFonts w:ascii="宋体" w:eastAsia="宋体" w:hAnsi="宋体"/>
          <w:sz w:val="24"/>
          <w:szCs w:val="24"/>
        </w:rPr>
        <w:t>属于机械清理的一种。一般情况下，清理均先用高压水清理，再用器械清理。干燥程度以保证管内无液态水为宜。如果有更高的要求，干燥处理及控制可参照现行国家标准《油气长输管道工程施工及验收规范》GB50369中的相关规定执行。</w:t>
      </w:r>
    </w:p>
    <w:p w14:paraId="5D116027" w14:textId="2B726D70" w:rsidR="00DD41F6" w:rsidRPr="00D90F85" w:rsidRDefault="00DD41F6" w:rsidP="00DD41F6">
      <w:pPr>
        <w:spacing w:line="360" w:lineRule="auto"/>
        <w:ind w:firstLineChars="200" w:firstLine="480"/>
        <w:rPr>
          <w:rFonts w:ascii="宋体" w:eastAsia="宋体" w:hAnsi="宋体"/>
          <w:sz w:val="24"/>
          <w:szCs w:val="24"/>
        </w:rPr>
      </w:pPr>
      <w:r w:rsidRPr="00DD41F6">
        <w:rPr>
          <w:rFonts w:ascii="宋体" w:eastAsia="宋体" w:hAnsi="宋体"/>
          <w:sz w:val="24"/>
          <w:szCs w:val="24"/>
        </w:rPr>
        <w:t>清理后的管道再次用</w:t>
      </w:r>
      <w:r w:rsidRPr="00DD41F6">
        <w:rPr>
          <w:rFonts w:ascii="宋体" w:eastAsia="宋体" w:hAnsi="宋体"/>
          <w:sz w:val="24"/>
          <w:szCs w:val="24"/>
          <w:bdr w:val="single" w:sz="4" w:space="0" w:color="auto"/>
        </w:rPr>
        <w:t>闭路电视</w:t>
      </w:r>
      <w:r w:rsidRPr="00DD41F6">
        <w:rPr>
          <w:rFonts w:ascii="宋体" w:eastAsia="宋体" w:hAnsi="宋体"/>
          <w:sz w:val="24"/>
          <w:szCs w:val="24"/>
          <w:u w:val="single"/>
        </w:rPr>
        <w:t>CCTV</w:t>
      </w:r>
      <w:r w:rsidRPr="00DD41F6">
        <w:rPr>
          <w:rFonts w:ascii="宋体" w:eastAsia="宋体" w:hAnsi="宋体"/>
          <w:sz w:val="24"/>
          <w:szCs w:val="24"/>
        </w:rPr>
        <w:t>系统进行检查，</w:t>
      </w:r>
      <w:r w:rsidRPr="00DD41F6">
        <w:rPr>
          <w:rFonts w:ascii="宋体" w:eastAsia="宋体" w:hAnsi="宋体" w:hint="eastAsia"/>
          <w:sz w:val="24"/>
          <w:szCs w:val="24"/>
        </w:rPr>
        <w:t>应采用</w:t>
      </w:r>
      <w:r w:rsidRPr="00DD41F6">
        <w:rPr>
          <w:rFonts w:ascii="宋体" w:eastAsia="宋体" w:hAnsi="宋体"/>
          <w:sz w:val="24"/>
          <w:szCs w:val="24"/>
        </w:rPr>
        <w:t>与清理前相同的</w:t>
      </w:r>
      <w:r w:rsidRPr="00DD41F6">
        <w:rPr>
          <w:rFonts w:ascii="宋体" w:eastAsia="宋体" w:hAnsi="宋体"/>
          <w:sz w:val="24"/>
          <w:szCs w:val="24"/>
          <w:bdr w:val="single" w:sz="4" w:space="0" w:color="auto"/>
        </w:rPr>
        <w:t>闭路电视</w:t>
      </w:r>
      <w:r w:rsidRPr="00DD41F6">
        <w:rPr>
          <w:rFonts w:ascii="宋体" w:eastAsia="宋体" w:hAnsi="宋体"/>
          <w:sz w:val="24"/>
          <w:szCs w:val="24"/>
          <w:u w:val="single"/>
        </w:rPr>
        <w:t>CCTV</w:t>
      </w:r>
      <w:r w:rsidRPr="00DD41F6">
        <w:rPr>
          <w:rFonts w:ascii="宋体" w:eastAsia="宋体" w:hAnsi="宋体"/>
          <w:sz w:val="24"/>
          <w:szCs w:val="24"/>
        </w:rPr>
        <w:t>系统，即分辨率等相同。</w:t>
      </w:r>
    </w:p>
    <w:p w14:paraId="7A4F4C6C" w14:textId="715CD7B8" w:rsidR="00B80E57" w:rsidRPr="00DD41F6" w:rsidRDefault="00B80E57" w:rsidP="009F5725">
      <w:pPr>
        <w:adjustRightInd w:val="0"/>
        <w:snapToGrid w:val="0"/>
        <w:spacing w:line="360" w:lineRule="auto"/>
        <w:ind w:firstLineChars="200" w:firstLine="480"/>
        <w:rPr>
          <w:rFonts w:ascii="宋体" w:eastAsia="宋体" w:hAnsi="宋体"/>
          <w:sz w:val="24"/>
          <w:szCs w:val="24"/>
          <w:u w:val="single"/>
        </w:rPr>
      </w:pPr>
      <w:r w:rsidRPr="00DD41F6">
        <w:rPr>
          <w:rFonts w:ascii="宋体" w:eastAsia="宋体" w:hAnsi="宋体" w:hint="eastAsia"/>
          <w:sz w:val="24"/>
          <w:szCs w:val="24"/>
          <w:u w:val="single"/>
        </w:rPr>
        <w:t>本条</w:t>
      </w:r>
      <w:r w:rsidRPr="00DD41F6">
        <w:rPr>
          <w:rFonts w:ascii="宋体" w:eastAsia="宋体" w:hAnsi="宋体"/>
          <w:sz w:val="24"/>
          <w:szCs w:val="24"/>
          <w:u w:val="single"/>
        </w:rPr>
        <w:t>第</w:t>
      </w:r>
      <w:r w:rsidRPr="00DD41F6">
        <w:rPr>
          <w:rFonts w:ascii="宋体" w:eastAsia="宋体" w:hAnsi="宋体" w:hint="eastAsia"/>
          <w:sz w:val="24"/>
          <w:szCs w:val="24"/>
          <w:u w:val="single"/>
        </w:rPr>
        <w:t>5款提出</w:t>
      </w:r>
      <w:r w:rsidR="00C54F98" w:rsidRPr="00DD41F6">
        <w:rPr>
          <w:rFonts w:ascii="宋体" w:eastAsia="宋体" w:hAnsi="宋体" w:hint="eastAsia"/>
          <w:sz w:val="24"/>
          <w:szCs w:val="24"/>
          <w:u w:val="single"/>
        </w:rPr>
        <w:t>的</w:t>
      </w:r>
      <w:r w:rsidRPr="00DD41F6">
        <w:rPr>
          <w:rFonts w:ascii="宋体" w:eastAsia="宋体" w:hAnsi="宋体" w:hint="eastAsia"/>
          <w:sz w:val="24"/>
          <w:szCs w:val="24"/>
          <w:u w:val="single"/>
        </w:rPr>
        <w:t>检测设备镜头应具有的功能，以及分辨率等相关性能，</w:t>
      </w:r>
      <w:r w:rsidR="00C54F98" w:rsidRPr="00DD41F6">
        <w:rPr>
          <w:rFonts w:ascii="宋体" w:eastAsia="宋体" w:hAnsi="宋体" w:hint="eastAsia"/>
          <w:sz w:val="24"/>
          <w:szCs w:val="24"/>
          <w:u w:val="single"/>
        </w:rPr>
        <w:t>是</w:t>
      </w:r>
      <w:r w:rsidRPr="00DD41F6">
        <w:rPr>
          <w:rFonts w:ascii="宋体" w:eastAsia="宋体" w:hAnsi="宋体"/>
          <w:sz w:val="24"/>
          <w:szCs w:val="24"/>
          <w:u w:val="single"/>
        </w:rPr>
        <w:t>参照</w:t>
      </w:r>
      <w:r w:rsidR="00E16B94" w:rsidRPr="00DD41F6">
        <w:rPr>
          <w:rFonts w:ascii="宋体" w:eastAsia="宋体" w:hAnsi="宋体" w:hint="eastAsia"/>
          <w:sz w:val="24"/>
          <w:szCs w:val="24"/>
          <w:u w:val="single"/>
        </w:rPr>
        <w:t>《Plastics</w:t>
      </w:r>
      <w:r w:rsidR="00E16B94" w:rsidRPr="00DD41F6">
        <w:rPr>
          <w:rFonts w:ascii="宋体" w:eastAsia="宋体" w:hAnsi="宋体"/>
          <w:sz w:val="24"/>
          <w:szCs w:val="24"/>
          <w:u w:val="single"/>
        </w:rPr>
        <w:t xml:space="preserve"> piping system for renovation of underground gas supply networks</w:t>
      </w:r>
      <w:r w:rsidR="00270096" w:rsidRPr="00DD41F6">
        <w:rPr>
          <w:rFonts w:ascii="宋体" w:eastAsia="宋体" w:hAnsi="宋体"/>
          <w:sz w:val="24"/>
          <w:szCs w:val="24"/>
          <w:u w:val="single"/>
        </w:rPr>
        <w:t>-Part 3: Lining with close-fit pipes</w:t>
      </w:r>
      <w:r w:rsidR="00E16B94" w:rsidRPr="00DD41F6">
        <w:rPr>
          <w:rFonts w:ascii="宋体" w:eastAsia="宋体" w:hAnsi="宋体" w:hint="eastAsia"/>
          <w:sz w:val="24"/>
          <w:szCs w:val="24"/>
          <w:u w:val="single"/>
        </w:rPr>
        <w:t>》</w:t>
      </w:r>
      <w:r w:rsidRPr="00DD41F6">
        <w:rPr>
          <w:rFonts w:ascii="宋体" w:eastAsia="宋体" w:hAnsi="宋体" w:hint="eastAsia"/>
          <w:sz w:val="24"/>
          <w:szCs w:val="24"/>
          <w:u w:val="single"/>
        </w:rPr>
        <w:t>I</w:t>
      </w:r>
      <w:r w:rsidRPr="00DD41F6">
        <w:rPr>
          <w:rFonts w:ascii="宋体" w:eastAsia="宋体" w:hAnsi="宋体"/>
          <w:sz w:val="24"/>
          <w:szCs w:val="24"/>
          <w:u w:val="single"/>
        </w:rPr>
        <w:t>SO 11299</w:t>
      </w:r>
      <w:r w:rsidR="00270096" w:rsidRPr="00DD41F6">
        <w:rPr>
          <w:rFonts w:ascii="宋体" w:eastAsia="宋体" w:hAnsi="宋体"/>
          <w:sz w:val="24"/>
          <w:szCs w:val="24"/>
          <w:u w:val="single"/>
        </w:rPr>
        <w:t>-3</w:t>
      </w:r>
      <w:r w:rsidRPr="00DD41F6">
        <w:rPr>
          <w:rFonts w:ascii="宋体" w:eastAsia="宋体" w:hAnsi="宋体" w:hint="eastAsia"/>
          <w:sz w:val="24"/>
          <w:szCs w:val="24"/>
          <w:u w:val="single"/>
        </w:rPr>
        <w:t>与《城镇排水管道检测与评估技术规程》C</w:t>
      </w:r>
      <w:r w:rsidRPr="00DD41F6">
        <w:rPr>
          <w:rFonts w:ascii="宋体" w:eastAsia="宋体" w:hAnsi="宋体"/>
          <w:sz w:val="24"/>
          <w:szCs w:val="24"/>
          <w:u w:val="single"/>
        </w:rPr>
        <w:t>JJ 181</w:t>
      </w:r>
      <w:r w:rsidRPr="00DD41F6">
        <w:rPr>
          <w:rFonts w:ascii="宋体" w:eastAsia="宋体" w:hAnsi="宋体" w:hint="eastAsia"/>
          <w:sz w:val="24"/>
          <w:szCs w:val="24"/>
          <w:u w:val="single"/>
        </w:rPr>
        <w:t>-</w:t>
      </w:r>
      <w:r w:rsidRPr="00DD41F6">
        <w:rPr>
          <w:rFonts w:ascii="宋体" w:eastAsia="宋体" w:hAnsi="宋体"/>
          <w:sz w:val="24"/>
          <w:szCs w:val="24"/>
          <w:u w:val="single"/>
        </w:rPr>
        <w:t>2012</w:t>
      </w:r>
      <w:r w:rsidR="00C54F98" w:rsidRPr="00DD41F6">
        <w:rPr>
          <w:rFonts w:ascii="宋体" w:eastAsia="宋体" w:hAnsi="宋体" w:hint="eastAsia"/>
          <w:sz w:val="24"/>
          <w:szCs w:val="24"/>
          <w:u w:val="single"/>
        </w:rPr>
        <w:t>的要求提出</w:t>
      </w:r>
      <w:r w:rsidRPr="00DD41F6">
        <w:rPr>
          <w:rFonts w:ascii="宋体" w:eastAsia="宋体" w:hAnsi="宋体" w:hint="eastAsia"/>
          <w:sz w:val="24"/>
          <w:szCs w:val="24"/>
          <w:u w:val="single"/>
        </w:rPr>
        <w:t>。</w:t>
      </w:r>
    </w:p>
    <w:p w14:paraId="4F33C5AB" w14:textId="4EED9F1F" w:rsidR="00B80E57" w:rsidRPr="00D90F85" w:rsidRDefault="00B80E57" w:rsidP="009F5725">
      <w:pPr>
        <w:widowControl/>
        <w:spacing w:line="360" w:lineRule="auto"/>
        <w:rPr>
          <w:rFonts w:ascii="宋体" w:eastAsia="宋体" w:hAnsi="宋体"/>
          <w:sz w:val="24"/>
          <w:szCs w:val="24"/>
        </w:rPr>
      </w:pPr>
      <w:r w:rsidRPr="00D90F85">
        <w:rPr>
          <w:rFonts w:ascii="宋体" w:eastAsia="宋体" w:hAnsi="宋体"/>
          <w:b/>
          <w:sz w:val="24"/>
          <w:szCs w:val="24"/>
        </w:rPr>
        <w:t>4.1.</w:t>
      </w:r>
      <w:r w:rsidRPr="00D90F85">
        <w:rPr>
          <w:rFonts w:ascii="宋体" w:eastAsia="宋体" w:hAnsi="宋体" w:hint="eastAsia"/>
          <w:b/>
          <w:sz w:val="24"/>
          <w:szCs w:val="24"/>
        </w:rPr>
        <w:t>7</w:t>
      </w:r>
      <w:r w:rsidR="0018354D" w:rsidRPr="00D90F85">
        <w:rPr>
          <w:rFonts w:ascii="宋体" w:eastAsia="宋体" w:hAnsi="宋体"/>
          <w:b/>
          <w:sz w:val="24"/>
          <w:szCs w:val="24"/>
        </w:rPr>
        <w:t xml:space="preserve">  </w:t>
      </w:r>
      <w:r w:rsidRPr="00D90F85">
        <w:rPr>
          <w:rFonts w:ascii="宋体" w:eastAsia="宋体" w:hAnsi="宋体"/>
          <w:sz w:val="24"/>
          <w:szCs w:val="24"/>
        </w:rPr>
        <w:t>在管道清理合格后，为了避免</w:t>
      </w:r>
      <w:r w:rsidR="005325FB" w:rsidRPr="00DD41F6">
        <w:rPr>
          <w:rFonts w:ascii="宋体" w:eastAsia="宋体" w:hAnsi="宋体"/>
          <w:sz w:val="24"/>
          <w:szCs w:val="24"/>
          <w:bdr w:val="single" w:sz="4" w:space="0" w:color="auto"/>
        </w:rPr>
        <w:t>闭路电视</w:t>
      </w:r>
      <w:r w:rsidR="005325FB" w:rsidRPr="00DD41F6">
        <w:rPr>
          <w:rFonts w:ascii="宋体" w:eastAsia="宋体" w:hAnsi="宋体"/>
          <w:sz w:val="24"/>
          <w:szCs w:val="24"/>
          <w:u w:val="single"/>
        </w:rPr>
        <w:t>CCTV</w:t>
      </w:r>
      <w:r w:rsidRPr="00D90F85">
        <w:rPr>
          <w:rFonts w:ascii="宋体" w:eastAsia="宋体" w:hAnsi="宋体"/>
          <w:sz w:val="24"/>
          <w:szCs w:val="24"/>
        </w:rPr>
        <w:t>系统不能清晰反映出管内遗留杂物对聚乙烯管可能造成的影响，把施工损失降到最低点，在正式插入前，先按照正常的施工工艺插入一段长度不小于4m的试验管段，并拉出检查管段外观，符合要求</w:t>
      </w:r>
      <w:r w:rsidR="005325FB">
        <w:rPr>
          <w:rFonts w:ascii="宋体" w:eastAsia="宋体" w:hAnsi="宋体"/>
          <w:sz w:val="24"/>
          <w:szCs w:val="24"/>
        </w:rPr>
        <w:t>后再</w:t>
      </w:r>
      <w:r w:rsidRPr="00D90F85">
        <w:rPr>
          <w:rFonts w:ascii="宋体" w:eastAsia="宋体" w:hAnsi="宋体"/>
          <w:sz w:val="24"/>
          <w:szCs w:val="24"/>
        </w:rPr>
        <w:t>进行正式施工</w:t>
      </w:r>
      <w:r w:rsidRPr="005325FB">
        <w:rPr>
          <w:rFonts w:ascii="宋体" w:eastAsia="宋体" w:hAnsi="宋体"/>
          <w:sz w:val="24"/>
          <w:szCs w:val="24"/>
          <w:u w:val="single"/>
        </w:rPr>
        <w:t>。如果采用单层实壁管</w:t>
      </w:r>
      <w:r w:rsidRPr="005325FB">
        <w:rPr>
          <w:rFonts w:ascii="宋体" w:eastAsia="宋体" w:hAnsi="宋体" w:hint="eastAsia"/>
          <w:sz w:val="24"/>
          <w:szCs w:val="24"/>
          <w:u w:val="single"/>
        </w:rPr>
        <w:t>，拉出后需</w:t>
      </w:r>
      <w:r w:rsidRPr="005325FB">
        <w:rPr>
          <w:rFonts w:ascii="宋体" w:eastAsia="宋体" w:hAnsi="宋体"/>
          <w:sz w:val="24"/>
          <w:szCs w:val="24"/>
          <w:u w:val="single"/>
        </w:rPr>
        <w:t>检测</w:t>
      </w:r>
      <w:r w:rsidRPr="005325FB">
        <w:rPr>
          <w:rFonts w:ascii="宋体" w:eastAsia="宋体" w:hAnsi="宋体" w:hint="eastAsia"/>
          <w:sz w:val="24"/>
          <w:szCs w:val="24"/>
          <w:u w:val="single"/>
        </w:rPr>
        <w:t>P</w:t>
      </w:r>
      <w:r w:rsidRPr="005325FB">
        <w:rPr>
          <w:rFonts w:ascii="宋体" w:eastAsia="宋体" w:hAnsi="宋体"/>
          <w:sz w:val="24"/>
          <w:szCs w:val="24"/>
          <w:u w:val="single"/>
        </w:rPr>
        <w:t>E管表面划痕深度</w:t>
      </w:r>
      <w:r w:rsidRPr="005325FB">
        <w:rPr>
          <w:rFonts w:ascii="宋体" w:eastAsia="宋体" w:hAnsi="宋体" w:hint="eastAsia"/>
          <w:sz w:val="24"/>
          <w:szCs w:val="24"/>
          <w:u w:val="single"/>
        </w:rPr>
        <w:t>。</w:t>
      </w:r>
      <w:r w:rsidRPr="005325FB">
        <w:rPr>
          <w:rFonts w:ascii="宋体" w:eastAsia="宋体" w:hAnsi="宋体"/>
          <w:sz w:val="24"/>
          <w:szCs w:val="24"/>
          <w:u w:val="single"/>
        </w:rPr>
        <w:t>当</w:t>
      </w:r>
      <w:r w:rsidRPr="005325FB">
        <w:rPr>
          <w:rFonts w:ascii="宋体" w:eastAsia="宋体" w:hAnsi="宋体" w:hint="eastAsia"/>
          <w:sz w:val="24"/>
          <w:szCs w:val="24"/>
          <w:u w:val="single"/>
        </w:rPr>
        <w:t>采用包覆管</w:t>
      </w:r>
      <w:r w:rsidRPr="005325FB">
        <w:rPr>
          <w:rFonts w:ascii="宋体" w:eastAsia="宋体" w:hAnsi="宋体"/>
          <w:sz w:val="24"/>
          <w:szCs w:val="24"/>
          <w:u w:val="single"/>
        </w:rPr>
        <w:t>时</w:t>
      </w:r>
      <w:r w:rsidRPr="005325FB">
        <w:rPr>
          <w:rFonts w:ascii="宋体" w:eastAsia="宋体" w:hAnsi="宋体" w:hint="eastAsia"/>
          <w:sz w:val="24"/>
          <w:szCs w:val="24"/>
          <w:u w:val="single"/>
        </w:rPr>
        <w:t>，检查管体的</w:t>
      </w:r>
      <w:r w:rsidRPr="005325FB">
        <w:rPr>
          <w:rFonts w:ascii="宋体" w:eastAsia="宋体" w:hAnsi="宋体"/>
          <w:sz w:val="24"/>
          <w:szCs w:val="24"/>
          <w:u w:val="single"/>
        </w:rPr>
        <w:t>防护层</w:t>
      </w:r>
      <w:r w:rsidRPr="005325FB">
        <w:rPr>
          <w:rFonts w:ascii="宋体" w:eastAsia="宋体" w:hAnsi="宋体" w:hint="eastAsia"/>
          <w:sz w:val="24"/>
          <w:szCs w:val="24"/>
          <w:u w:val="single"/>
        </w:rPr>
        <w:t>是否</w:t>
      </w:r>
      <w:r w:rsidRPr="005325FB">
        <w:rPr>
          <w:rFonts w:ascii="宋体" w:eastAsia="宋体" w:hAnsi="宋体"/>
          <w:sz w:val="24"/>
          <w:szCs w:val="24"/>
          <w:u w:val="single"/>
        </w:rPr>
        <w:t>脱落</w:t>
      </w:r>
      <w:r w:rsidRPr="005325FB">
        <w:rPr>
          <w:rFonts w:ascii="宋体" w:eastAsia="宋体" w:hAnsi="宋体" w:hint="eastAsia"/>
          <w:sz w:val="24"/>
          <w:szCs w:val="24"/>
          <w:u w:val="single"/>
        </w:rPr>
        <w:t>，如果保护层有划伤，划痕不能超过保护层的厚度，避免损伤工作管。</w:t>
      </w:r>
    </w:p>
    <w:p w14:paraId="10330378" w14:textId="77777777" w:rsidR="00B80E57" w:rsidRPr="00D90F85" w:rsidRDefault="00B80E57" w:rsidP="00B80E57">
      <w:pPr>
        <w:pStyle w:val="2"/>
        <w:snapToGrid w:val="0"/>
        <w:spacing w:beforeLines="100" w:before="312" w:afterLines="100" w:after="312" w:line="300" w:lineRule="auto"/>
        <w:jc w:val="center"/>
        <w:rPr>
          <w:rFonts w:ascii="宋体" w:eastAsia="宋体" w:hAnsi="宋体"/>
          <w:sz w:val="24"/>
          <w:szCs w:val="24"/>
        </w:rPr>
      </w:pPr>
      <w:bookmarkStart w:id="27" w:name="_Toc20032638"/>
      <w:bookmarkStart w:id="28" w:name="_Toc41378492"/>
      <w:bookmarkStart w:id="29" w:name="_Toc260747675"/>
      <w:r w:rsidRPr="00D90F85">
        <w:rPr>
          <w:rFonts w:ascii="宋体" w:eastAsia="宋体" w:hAnsi="宋体" w:hint="eastAsia"/>
          <w:sz w:val="24"/>
          <w:szCs w:val="24"/>
        </w:rPr>
        <w:t>4.</w:t>
      </w:r>
      <w:bookmarkEnd w:id="27"/>
      <w:bookmarkEnd w:id="28"/>
      <w:r w:rsidRPr="00D90F85">
        <w:rPr>
          <w:rFonts w:ascii="宋体" w:eastAsia="宋体" w:hAnsi="宋体" w:hint="eastAsia"/>
          <w:sz w:val="24"/>
          <w:szCs w:val="24"/>
        </w:rPr>
        <w:t>2  施工</w:t>
      </w:r>
      <w:bookmarkEnd w:id="29"/>
    </w:p>
    <w:p w14:paraId="1018DDFA" w14:textId="0CFE567C" w:rsidR="00B80E57" w:rsidRPr="00D90F85" w:rsidRDefault="00B80E57" w:rsidP="009F5725">
      <w:pPr>
        <w:snapToGrid w:val="0"/>
        <w:spacing w:line="360" w:lineRule="auto"/>
        <w:rPr>
          <w:rFonts w:ascii="宋体" w:eastAsia="宋体" w:hAnsi="宋体"/>
          <w:sz w:val="24"/>
          <w:szCs w:val="24"/>
        </w:rPr>
      </w:pPr>
      <w:r w:rsidRPr="00D90F85">
        <w:rPr>
          <w:rFonts w:ascii="宋体" w:eastAsia="宋体" w:hAnsi="宋体" w:hint="eastAsia"/>
          <w:b/>
          <w:sz w:val="24"/>
          <w:szCs w:val="24"/>
        </w:rPr>
        <w:t>4.2.2</w:t>
      </w:r>
      <w:r w:rsidR="0018354D" w:rsidRPr="00D90F85">
        <w:rPr>
          <w:rFonts w:ascii="宋体" w:eastAsia="宋体" w:hAnsi="宋体"/>
          <w:b/>
          <w:sz w:val="24"/>
          <w:szCs w:val="24"/>
        </w:rPr>
        <w:t xml:space="preserve">  </w:t>
      </w:r>
      <w:r w:rsidRPr="00D90F85">
        <w:rPr>
          <w:rFonts w:ascii="宋体" w:eastAsia="宋体" w:hAnsi="宋体"/>
          <w:sz w:val="24"/>
          <w:szCs w:val="24"/>
        </w:rPr>
        <w:t>插入前，应在地面将需要一次插入的管连接好，并对焊口进行切除</w:t>
      </w:r>
      <w:r w:rsidR="005325FB" w:rsidRPr="005325FB">
        <w:rPr>
          <w:rFonts w:ascii="宋体" w:eastAsia="宋体" w:hAnsi="宋体"/>
          <w:sz w:val="24"/>
          <w:szCs w:val="24"/>
          <w:bdr w:val="single" w:sz="4" w:space="0" w:color="auto"/>
        </w:rPr>
        <w:t>翻边</w:t>
      </w:r>
      <w:r w:rsidR="00E16B94" w:rsidRPr="005325FB">
        <w:rPr>
          <w:rFonts w:ascii="宋体" w:eastAsia="宋体" w:hAnsi="宋体" w:hint="eastAsia"/>
          <w:sz w:val="24"/>
          <w:szCs w:val="24"/>
          <w:u w:val="single"/>
        </w:rPr>
        <w:t>卷</w:t>
      </w:r>
      <w:r w:rsidR="00E16B94" w:rsidRPr="005325FB">
        <w:rPr>
          <w:rFonts w:ascii="宋体" w:eastAsia="宋体" w:hAnsi="宋体"/>
          <w:sz w:val="24"/>
          <w:szCs w:val="24"/>
          <w:u w:val="single"/>
        </w:rPr>
        <w:t>边</w:t>
      </w:r>
      <w:r w:rsidRPr="00D90F85">
        <w:rPr>
          <w:rFonts w:ascii="宋体" w:eastAsia="宋体" w:hAnsi="宋体"/>
          <w:sz w:val="24"/>
          <w:szCs w:val="24"/>
        </w:rPr>
        <w:t>处理和检查。</w:t>
      </w:r>
      <w:r w:rsidRPr="005325FB">
        <w:rPr>
          <w:rFonts w:ascii="宋体" w:eastAsia="宋体" w:hAnsi="宋体"/>
          <w:sz w:val="24"/>
          <w:szCs w:val="24"/>
          <w:u w:val="single"/>
        </w:rPr>
        <w:t>根据</w:t>
      </w:r>
      <w:r w:rsidRPr="005325FB">
        <w:rPr>
          <w:rFonts w:ascii="宋体" w:eastAsia="宋体" w:hAnsi="宋体" w:hint="eastAsia"/>
          <w:sz w:val="24"/>
          <w:szCs w:val="24"/>
          <w:u w:val="single"/>
        </w:rPr>
        <w:t>《聚乙烯燃气管道工程技术标准》CJ</w:t>
      </w:r>
      <w:r w:rsidRPr="005325FB">
        <w:rPr>
          <w:rFonts w:ascii="宋体" w:eastAsia="宋体" w:hAnsi="宋体"/>
          <w:sz w:val="24"/>
          <w:szCs w:val="24"/>
          <w:u w:val="single"/>
        </w:rPr>
        <w:t>J63的规定</w:t>
      </w:r>
      <w:r w:rsidRPr="005325FB">
        <w:rPr>
          <w:rFonts w:ascii="宋体" w:eastAsia="宋体" w:hAnsi="宋体" w:hint="eastAsia"/>
          <w:sz w:val="24"/>
          <w:szCs w:val="24"/>
          <w:u w:val="single"/>
        </w:rPr>
        <w:t>，</w:t>
      </w:r>
      <w:r w:rsidRPr="005325FB">
        <w:rPr>
          <w:rFonts w:ascii="宋体" w:eastAsia="宋体" w:hAnsi="宋体"/>
          <w:sz w:val="24"/>
          <w:szCs w:val="24"/>
          <w:u w:val="single"/>
        </w:rPr>
        <w:t>热熔对接完成后</w:t>
      </w:r>
      <w:r w:rsidRPr="005325FB">
        <w:rPr>
          <w:rFonts w:ascii="宋体" w:eastAsia="宋体" w:hAnsi="宋体" w:hint="eastAsia"/>
          <w:sz w:val="24"/>
          <w:szCs w:val="24"/>
          <w:u w:val="single"/>
        </w:rPr>
        <w:t>，</w:t>
      </w:r>
      <w:r w:rsidRPr="005325FB">
        <w:rPr>
          <w:rFonts w:ascii="宋体" w:eastAsia="宋体" w:hAnsi="宋体"/>
          <w:sz w:val="24"/>
          <w:szCs w:val="24"/>
          <w:u w:val="single"/>
        </w:rPr>
        <w:t>需对焊口进行</w:t>
      </w:r>
      <w:r w:rsidRPr="005325FB">
        <w:rPr>
          <w:rFonts w:ascii="宋体" w:eastAsia="宋体" w:hAnsi="宋体" w:hint="eastAsia"/>
          <w:sz w:val="24"/>
          <w:szCs w:val="24"/>
          <w:u w:val="single"/>
        </w:rPr>
        <w:t>100%卷边对称性和接头对正性检验。同时，折叠前所有热熔焊口的卷边都要切除，为保证焊口质量，要求对所有热熔焊口按照C</w:t>
      </w:r>
      <w:r w:rsidRPr="005325FB">
        <w:rPr>
          <w:rFonts w:ascii="宋体" w:eastAsia="宋体" w:hAnsi="宋体"/>
          <w:sz w:val="24"/>
          <w:szCs w:val="24"/>
          <w:u w:val="single"/>
        </w:rPr>
        <w:t>JJ63第</w:t>
      </w:r>
      <w:r w:rsidRPr="005325FB">
        <w:rPr>
          <w:rFonts w:ascii="宋体" w:eastAsia="宋体" w:hAnsi="宋体" w:hint="eastAsia"/>
          <w:sz w:val="24"/>
          <w:szCs w:val="24"/>
          <w:u w:val="single"/>
        </w:rPr>
        <w:lastRenderedPageBreak/>
        <w:t>5</w:t>
      </w:r>
      <w:r w:rsidRPr="005325FB">
        <w:rPr>
          <w:rFonts w:ascii="宋体" w:eastAsia="宋体" w:hAnsi="宋体"/>
          <w:sz w:val="24"/>
          <w:szCs w:val="24"/>
          <w:u w:val="single"/>
        </w:rPr>
        <w:t>.2.3条第</w:t>
      </w:r>
      <w:r w:rsidRPr="005325FB">
        <w:rPr>
          <w:rFonts w:ascii="宋体" w:eastAsia="宋体" w:hAnsi="宋体" w:hint="eastAsia"/>
          <w:sz w:val="24"/>
          <w:szCs w:val="24"/>
          <w:u w:val="single"/>
        </w:rPr>
        <w:t>4款的要求进行</w:t>
      </w:r>
      <w:r w:rsidRPr="005325FB">
        <w:rPr>
          <w:rFonts w:ascii="宋体" w:eastAsia="宋体" w:hAnsi="宋体"/>
          <w:sz w:val="24"/>
          <w:szCs w:val="24"/>
          <w:u w:val="single"/>
        </w:rPr>
        <w:t>卷边切除检验</w:t>
      </w:r>
      <w:r w:rsidRPr="005325FB">
        <w:rPr>
          <w:rFonts w:ascii="宋体" w:eastAsia="宋体" w:hAnsi="宋体" w:hint="eastAsia"/>
          <w:sz w:val="24"/>
          <w:szCs w:val="24"/>
          <w:u w:val="single"/>
        </w:rPr>
        <w:t>。</w:t>
      </w:r>
    </w:p>
    <w:p w14:paraId="250868F5" w14:textId="77777777" w:rsidR="00B80E57" w:rsidRDefault="00B80E57" w:rsidP="009F5725">
      <w:pPr>
        <w:snapToGrid w:val="0"/>
        <w:spacing w:line="360" w:lineRule="auto"/>
        <w:rPr>
          <w:rFonts w:ascii="宋体" w:eastAsia="宋体" w:hAnsi="宋体"/>
          <w:sz w:val="24"/>
          <w:szCs w:val="24"/>
        </w:rPr>
      </w:pPr>
      <w:r w:rsidRPr="00D90F85">
        <w:rPr>
          <w:rFonts w:ascii="宋体" w:eastAsia="宋体" w:hAnsi="宋体" w:hint="eastAsia"/>
          <w:b/>
          <w:sz w:val="24"/>
          <w:szCs w:val="24"/>
        </w:rPr>
        <w:t>4.2.8</w:t>
      </w:r>
      <w:r w:rsidR="0018354D" w:rsidRPr="00D90F85">
        <w:rPr>
          <w:rFonts w:ascii="宋体" w:eastAsia="宋体" w:hAnsi="宋体"/>
          <w:b/>
          <w:sz w:val="24"/>
          <w:szCs w:val="24"/>
        </w:rPr>
        <w:t xml:space="preserve">  </w:t>
      </w:r>
      <w:r w:rsidRPr="00D90F85">
        <w:rPr>
          <w:rFonts w:ascii="宋体" w:eastAsia="宋体" w:hAnsi="宋体"/>
          <w:sz w:val="24"/>
          <w:szCs w:val="24"/>
        </w:rPr>
        <w:t>在连接前，聚乙烯管道上设置适当的固定</w:t>
      </w:r>
      <w:r w:rsidRPr="005325FB">
        <w:rPr>
          <w:rFonts w:ascii="宋体" w:eastAsia="宋体" w:hAnsi="宋体"/>
          <w:sz w:val="24"/>
          <w:szCs w:val="24"/>
          <w:u w:val="single"/>
          <w:lang w:val="zh-CN"/>
        </w:rPr>
        <w:t>支撑</w:t>
      </w:r>
      <w:r w:rsidRPr="00D90F85">
        <w:rPr>
          <w:rFonts w:ascii="宋体" w:eastAsia="宋体" w:hAnsi="宋体"/>
          <w:sz w:val="24"/>
          <w:szCs w:val="24"/>
        </w:rPr>
        <w:t>点以防内衬管因温度而引起的长度收缩。图</w:t>
      </w:r>
      <w:r w:rsidRPr="00D90F85">
        <w:rPr>
          <w:rFonts w:ascii="宋体" w:eastAsia="宋体" w:hAnsi="宋体" w:hint="eastAsia"/>
          <w:sz w:val="24"/>
          <w:szCs w:val="24"/>
        </w:rPr>
        <w:t>7</w:t>
      </w:r>
      <w:r w:rsidRPr="00D90F85">
        <w:rPr>
          <w:rFonts w:ascii="宋体" w:eastAsia="宋体" w:hAnsi="宋体"/>
          <w:sz w:val="24"/>
          <w:szCs w:val="24"/>
        </w:rPr>
        <w:t>为设置固定</w:t>
      </w:r>
      <w:r w:rsidRPr="005325FB">
        <w:rPr>
          <w:rFonts w:ascii="宋体" w:eastAsia="宋体" w:hAnsi="宋体"/>
          <w:sz w:val="24"/>
          <w:szCs w:val="24"/>
          <w:u w:val="single"/>
          <w:lang w:val="zh-CN"/>
        </w:rPr>
        <w:t>支撑</w:t>
      </w:r>
      <w:r w:rsidRPr="00D90F85">
        <w:rPr>
          <w:rFonts w:ascii="宋体" w:eastAsia="宋体" w:hAnsi="宋体"/>
          <w:sz w:val="24"/>
          <w:szCs w:val="24"/>
        </w:rPr>
        <w:t>点的示意图。</w:t>
      </w:r>
    </w:p>
    <w:p w14:paraId="6F4C0D42" w14:textId="53A5904A" w:rsidR="005325FB" w:rsidRPr="005325FB" w:rsidRDefault="005325FB" w:rsidP="005325FB">
      <w:pPr>
        <w:snapToGrid w:val="0"/>
        <w:spacing w:line="360" w:lineRule="auto"/>
        <w:ind w:firstLineChars="200" w:firstLine="480"/>
        <w:rPr>
          <w:rFonts w:ascii="宋体" w:eastAsia="宋体" w:hAnsi="宋体"/>
          <w:sz w:val="24"/>
          <w:szCs w:val="24"/>
          <w:bdr w:val="single" w:sz="4" w:space="0" w:color="auto"/>
        </w:rPr>
      </w:pPr>
      <w:r w:rsidRPr="005325FB">
        <w:rPr>
          <w:rFonts w:ascii="宋体" w:eastAsia="宋体" w:hAnsi="宋体"/>
          <w:sz w:val="24"/>
          <w:szCs w:val="24"/>
          <w:bdr w:val="single" w:sz="4" w:space="0" w:color="auto"/>
        </w:rPr>
        <w:t>电熔焊接通过读取管件条形码，自动设置焊接参数，人为因素少，焊接质量控制比较有保障。</w:t>
      </w:r>
    </w:p>
    <w:p w14:paraId="4EAF4E21" w14:textId="77777777" w:rsidR="00B80E57" w:rsidRPr="00D90F85" w:rsidRDefault="00B80E57" w:rsidP="00B80E57">
      <w:pPr>
        <w:snapToGrid w:val="0"/>
        <w:spacing w:line="300" w:lineRule="auto"/>
        <w:rPr>
          <w:rFonts w:ascii="宋体" w:eastAsia="宋体" w:hAnsi="宋体"/>
          <w:sz w:val="24"/>
          <w:szCs w:val="24"/>
        </w:rPr>
      </w:pPr>
    </w:p>
    <w:p w14:paraId="36551AA3" w14:textId="77777777" w:rsidR="00B80E57" w:rsidRPr="00D90F85" w:rsidRDefault="00B80E57" w:rsidP="00B80E57">
      <w:pPr>
        <w:pStyle w:val="a6"/>
        <w:snapToGrid w:val="0"/>
        <w:spacing w:line="300" w:lineRule="auto"/>
        <w:ind w:firstLineChars="0" w:firstLine="0"/>
        <w:jc w:val="center"/>
        <w:rPr>
          <w:rFonts w:hAnsi="宋体"/>
          <w:sz w:val="24"/>
          <w:szCs w:val="24"/>
        </w:rPr>
      </w:pPr>
      <w:r w:rsidRPr="00D90F85">
        <w:rPr>
          <w:rFonts w:hAnsi="宋体"/>
          <w:noProof/>
          <w:sz w:val="24"/>
          <w:szCs w:val="24"/>
        </w:rPr>
        <w:drawing>
          <wp:inline distT="0" distB="0" distL="0" distR="0" wp14:anchorId="0D97BDAC" wp14:editId="115430E6">
            <wp:extent cx="3416300" cy="2063115"/>
            <wp:effectExtent l="0" t="0" r="0" b="0"/>
            <wp:docPr id="1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32">
                      <a:extLst>
                        <a:ext uri="{28A0092B-C50C-407E-A947-70E740481C1C}">
                          <a14:useLocalDpi xmlns:a14="http://schemas.microsoft.com/office/drawing/2010/main" val="0"/>
                        </a:ext>
                      </a:extLst>
                    </a:blip>
                    <a:srcRect b="22058"/>
                    <a:stretch>
                      <a:fillRect/>
                    </a:stretch>
                  </pic:blipFill>
                  <pic:spPr bwMode="auto">
                    <a:xfrm>
                      <a:off x="0" y="0"/>
                      <a:ext cx="3416300" cy="2063115"/>
                    </a:xfrm>
                    <a:prstGeom prst="rect">
                      <a:avLst/>
                    </a:prstGeom>
                    <a:noFill/>
                    <a:ln>
                      <a:noFill/>
                    </a:ln>
                  </pic:spPr>
                </pic:pic>
              </a:graphicData>
            </a:graphic>
          </wp:inline>
        </w:drawing>
      </w:r>
    </w:p>
    <w:p w14:paraId="79EBA019" w14:textId="77777777" w:rsidR="00B80E57" w:rsidRPr="00D90F85" w:rsidRDefault="00B80E57" w:rsidP="00B80E57">
      <w:pPr>
        <w:snapToGrid w:val="0"/>
        <w:spacing w:afterLines="50" w:after="156" w:line="300" w:lineRule="auto"/>
        <w:jc w:val="center"/>
        <w:rPr>
          <w:rFonts w:ascii="宋体" w:eastAsia="宋体" w:hAnsi="宋体"/>
          <w:sz w:val="24"/>
          <w:szCs w:val="24"/>
        </w:rPr>
      </w:pPr>
      <w:r w:rsidRPr="00D90F85">
        <w:rPr>
          <w:rFonts w:ascii="宋体" w:eastAsia="宋体" w:hAnsi="宋体"/>
          <w:sz w:val="24"/>
          <w:szCs w:val="24"/>
        </w:rPr>
        <w:t>图</w:t>
      </w:r>
      <w:r w:rsidR="00C54F98" w:rsidRPr="00D90F85">
        <w:rPr>
          <w:rFonts w:ascii="宋体" w:eastAsia="宋体" w:hAnsi="宋体"/>
          <w:sz w:val="24"/>
          <w:szCs w:val="24"/>
        </w:rPr>
        <w:t>7</w:t>
      </w:r>
      <w:r w:rsidRPr="00D90F85">
        <w:rPr>
          <w:rFonts w:ascii="宋体" w:eastAsia="宋体" w:hAnsi="宋体"/>
          <w:sz w:val="24"/>
          <w:szCs w:val="24"/>
        </w:rPr>
        <w:t>铆固结构示意图</w:t>
      </w:r>
    </w:p>
    <w:p w14:paraId="5F69EAD2" w14:textId="02A99380" w:rsidR="00B80E57" w:rsidRPr="006913E6" w:rsidRDefault="00B80E57" w:rsidP="00B80E57">
      <w:pPr>
        <w:pStyle w:val="a6"/>
        <w:snapToGrid w:val="0"/>
        <w:spacing w:line="300" w:lineRule="auto"/>
        <w:ind w:firstLineChars="0" w:firstLine="0"/>
        <w:jc w:val="center"/>
        <w:rPr>
          <w:rFonts w:hAnsi="宋体"/>
          <w:sz w:val="22"/>
          <w:szCs w:val="24"/>
        </w:rPr>
      </w:pPr>
      <w:r w:rsidRPr="006913E6">
        <w:rPr>
          <w:rFonts w:hAnsi="宋体"/>
          <w:sz w:val="22"/>
          <w:szCs w:val="24"/>
        </w:rPr>
        <w:t>1</w:t>
      </w:r>
      <w:r w:rsidR="00626A7C" w:rsidRPr="006913E6">
        <w:rPr>
          <w:rFonts w:hAnsi="宋体" w:hint="eastAsia"/>
          <w:sz w:val="22"/>
          <w:szCs w:val="24"/>
        </w:rPr>
        <w:t>—</w:t>
      </w:r>
      <w:r w:rsidRPr="006913E6">
        <w:rPr>
          <w:rFonts w:hAnsi="宋体"/>
          <w:sz w:val="22"/>
          <w:szCs w:val="24"/>
        </w:rPr>
        <w:t>工作坑</w:t>
      </w:r>
      <w:r w:rsidR="00626A7C" w:rsidRPr="006913E6">
        <w:rPr>
          <w:rFonts w:hAnsi="宋体" w:hint="eastAsia"/>
          <w:sz w:val="22"/>
          <w:szCs w:val="24"/>
        </w:rPr>
        <w:t>；</w:t>
      </w:r>
      <w:r w:rsidRPr="006913E6">
        <w:rPr>
          <w:rFonts w:hAnsi="宋体"/>
          <w:sz w:val="22"/>
          <w:szCs w:val="24"/>
        </w:rPr>
        <w:t>2</w:t>
      </w:r>
      <w:r w:rsidR="00626A7C" w:rsidRPr="006913E6">
        <w:rPr>
          <w:rFonts w:hAnsi="宋体" w:hint="eastAsia"/>
          <w:sz w:val="22"/>
          <w:szCs w:val="24"/>
        </w:rPr>
        <w:t>—</w:t>
      </w:r>
      <w:r w:rsidRPr="006913E6">
        <w:rPr>
          <w:rFonts w:hAnsi="宋体"/>
          <w:sz w:val="22"/>
          <w:szCs w:val="24"/>
        </w:rPr>
        <w:t>聚乙烯管</w:t>
      </w:r>
      <w:r w:rsidR="00626A7C" w:rsidRPr="006913E6">
        <w:rPr>
          <w:rFonts w:hAnsi="宋体" w:hint="eastAsia"/>
          <w:sz w:val="22"/>
          <w:szCs w:val="24"/>
        </w:rPr>
        <w:t>；</w:t>
      </w:r>
      <w:r w:rsidRPr="006913E6">
        <w:rPr>
          <w:rFonts w:hAnsi="宋体"/>
          <w:sz w:val="22"/>
          <w:szCs w:val="24"/>
        </w:rPr>
        <w:t>3</w:t>
      </w:r>
      <w:r w:rsidR="00626A7C" w:rsidRPr="006913E6">
        <w:rPr>
          <w:rFonts w:hAnsi="宋体" w:hint="eastAsia"/>
          <w:sz w:val="22"/>
          <w:szCs w:val="24"/>
        </w:rPr>
        <w:t>—</w:t>
      </w:r>
      <w:r w:rsidRPr="006913E6">
        <w:rPr>
          <w:rFonts w:hAnsi="宋体"/>
          <w:sz w:val="22"/>
          <w:szCs w:val="24"/>
        </w:rPr>
        <w:t>紧固管</w:t>
      </w:r>
      <w:r w:rsidR="00626A7C" w:rsidRPr="006913E6">
        <w:rPr>
          <w:rFonts w:hAnsi="宋体" w:hint="eastAsia"/>
          <w:sz w:val="22"/>
          <w:szCs w:val="24"/>
        </w:rPr>
        <w:t>；</w:t>
      </w:r>
      <w:r w:rsidRPr="006913E6">
        <w:rPr>
          <w:rFonts w:hAnsi="宋体"/>
          <w:sz w:val="22"/>
          <w:szCs w:val="24"/>
        </w:rPr>
        <w:t>4</w:t>
      </w:r>
      <w:r w:rsidR="00626A7C" w:rsidRPr="006913E6">
        <w:rPr>
          <w:rFonts w:hAnsi="宋体" w:hint="eastAsia"/>
          <w:sz w:val="22"/>
          <w:szCs w:val="24"/>
        </w:rPr>
        <w:t>—</w:t>
      </w:r>
      <w:r w:rsidRPr="006913E6">
        <w:rPr>
          <w:rFonts w:hAnsi="宋体"/>
          <w:sz w:val="22"/>
          <w:szCs w:val="24"/>
        </w:rPr>
        <w:t>电熔套筒</w:t>
      </w:r>
      <w:r w:rsidR="00626A7C" w:rsidRPr="006913E6">
        <w:rPr>
          <w:rFonts w:hAnsi="宋体" w:hint="eastAsia"/>
          <w:sz w:val="22"/>
          <w:szCs w:val="24"/>
        </w:rPr>
        <w:t>；</w:t>
      </w:r>
      <w:r w:rsidRPr="006913E6">
        <w:rPr>
          <w:rFonts w:hAnsi="宋体"/>
          <w:sz w:val="22"/>
          <w:szCs w:val="24"/>
        </w:rPr>
        <w:t>5</w:t>
      </w:r>
      <w:r w:rsidR="00626A7C" w:rsidRPr="006913E6">
        <w:rPr>
          <w:rFonts w:hAnsi="宋体" w:hint="eastAsia"/>
          <w:sz w:val="22"/>
          <w:szCs w:val="24"/>
        </w:rPr>
        <w:t>—</w:t>
      </w:r>
      <w:r w:rsidRPr="006913E6">
        <w:rPr>
          <w:rFonts w:hAnsi="宋体"/>
          <w:sz w:val="22"/>
          <w:szCs w:val="24"/>
        </w:rPr>
        <w:t>铆固桩</w:t>
      </w:r>
    </w:p>
    <w:p w14:paraId="7D627159" w14:textId="5393D58F" w:rsidR="00B80E57" w:rsidRPr="00D90F85" w:rsidRDefault="00026496" w:rsidP="009F5725">
      <w:pPr>
        <w:snapToGrid w:val="0"/>
        <w:spacing w:line="360" w:lineRule="auto"/>
        <w:ind w:firstLineChars="200" w:firstLine="480"/>
        <w:rPr>
          <w:rFonts w:ascii="宋体" w:eastAsia="宋体" w:hAnsi="宋体"/>
          <w:sz w:val="24"/>
          <w:szCs w:val="24"/>
        </w:rPr>
      </w:pPr>
      <w:proofErr w:type="gramStart"/>
      <w:r w:rsidRPr="00D90F85">
        <w:rPr>
          <w:rFonts w:ascii="宋体" w:eastAsia="宋体" w:hAnsi="宋体"/>
          <w:sz w:val="24"/>
          <w:szCs w:val="24"/>
        </w:rPr>
        <w:t>每施工</w:t>
      </w:r>
      <w:proofErr w:type="gramEnd"/>
      <w:r w:rsidRPr="00D90F85">
        <w:rPr>
          <w:rFonts w:ascii="宋体" w:eastAsia="宋体" w:hAnsi="宋体"/>
          <w:sz w:val="24"/>
          <w:szCs w:val="24"/>
        </w:rPr>
        <w:t>段施工完成以后要进行连接，在工作坑内需</w:t>
      </w:r>
      <w:r w:rsidR="005325FB">
        <w:rPr>
          <w:rFonts w:ascii="宋体" w:eastAsia="宋体" w:hAnsi="宋体"/>
          <w:sz w:val="24"/>
          <w:szCs w:val="24"/>
        </w:rPr>
        <w:t>要的</w:t>
      </w:r>
      <w:r w:rsidR="00B80E57" w:rsidRPr="00D90F85">
        <w:rPr>
          <w:rFonts w:ascii="宋体" w:eastAsia="宋体" w:hAnsi="宋体"/>
          <w:sz w:val="24"/>
          <w:szCs w:val="24"/>
        </w:rPr>
        <w:t>焊接管段长度要视实际情况而定，因此没有统一给出伸出长度。在拖拉过程中聚乙烯管受到拉力会有些许变形，在卸除拉力后，管道要经过一段时间（以不少于24</w:t>
      </w:r>
      <w:r w:rsidR="005325FB">
        <w:rPr>
          <w:rFonts w:ascii="宋体" w:eastAsia="宋体" w:hAnsi="宋体" w:hint="eastAsia"/>
          <w:sz w:val="24"/>
          <w:szCs w:val="24"/>
        </w:rPr>
        <w:t>h</w:t>
      </w:r>
      <w:r w:rsidR="00B80E57" w:rsidRPr="00D90F85">
        <w:rPr>
          <w:rFonts w:ascii="宋体" w:eastAsia="宋体" w:hAnsi="宋体"/>
          <w:sz w:val="24"/>
          <w:szCs w:val="24"/>
        </w:rPr>
        <w:t>为宜）自然消除应力，直至恢复自然长度，所以回缩的长度也要考虑预留。</w:t>
      </w:r>
    </w:p>
    <w:p w14:paraId="44A35539" w14:textId="77777777" w:rsidR="00B80E57" w:rsidRPr="005325FB" w:rsidRDefault="00B80E57" w:rsidP="009F5725">
      <w:pPr>
        <w:snapToGrid w:val="0"/>
        <w:spacing w:line="360" w:lineRule="auto"/>
        <w:ind w:firstLineChars="200" w:firstLine="480"/>
        <w:rPr>
          <w:rFonts w:ascii="宋体" w:eastAsia="宋体" w:hAnsi="宋体"/>
          <w:sz w:val="24"/>
          <w:szCs w:val="24"/>
          <w:u w:val="single"/>
        </w:rPr>
      </w:pPr>
      <w:r w:rsidRPr="005325FB">
        <w:rPr>
          <w:rFonts w:ascii="宋体" w:eastAsia="宋体" w:hAnsi="宋体"/>
          <w:sz w:val="24"/>
          <w:szCs w:val="24"/>
          <w:u w:val="single"/>
        </w:rPr>
        <w:t>工作坑内插入管之间的连接一般为热熔连接或电熔连接</w:t>
      </w:r>
      <w:r w:rsidRPr="005325FB">
        <w:rPr>
          <w:rFonts w:ascii="宋体" w:eastAsia="宋体" w:hAnsi="宋体" w:hint="eastAsia"/>
          <w:sz w:val="24"/>
          <w:szCs w:val="24"/>
          <w:u w:val="single"/>
        </w:rPr>
        <w:t>，</w:t>
      </w:r>
      <w:r w:rsidRPr="005325FB">
        <w:rPr>
          <w:rFonts w:ascii="宋体" w:eastAsia="宋体" w:hAnsi="宋体"/>
          <w:sz w:val="24"/>
          <w:szCs w:val="24"/>
          <w:u w:val="single"/>
        </w:rPr>
        <w:t>不采用法兰连接</w:t>
      </w:r>
      <w:r w:rsidRPr="005325FB">
        <w:rPr>
          <w:rFonts w:ascii="宋体" w:eastAsia="宋体" w:hAnsi="宋体" w:hint="eastAsia"/>
          <w:sz w:val="24"/>
          <w:szCs w:val="24"/>
          <w:u w:val="single"/>
        </w:rPr>
        <w:t>。</w:t>
      </w:r>
      <w:r w:rsidRPr="005325FB">
        <w:rPr>
          <w:rFonts w:ascii="宋体" w:eastAsia="宋体" w:hAnsi="宋体"/>
          <w:sz w:val="24"/>
          <w:szCs w:val="24"/>
          <w:u w:val="single"/>
        </w:rPr>
        <w:t>此外</w:t>
      </w:r>
      <w:r w:rsidRPr="005325FB">
        <w:rPr>
          <w:rFonts w:ascii="宋体" w:eastAsia="宋体" w:hAnsi="宋体" w:hint="eastAsia"/>
          <w:sz w:val="24"/>
          <w:szCs w:val="24"/>
          <w:u w:val="single"/>
        </w:rPr>
        <w:t>，</w:t>
      </w:r>
      <w:r w:rsidRPr="005325FB">
        <w:rPr>
          <w:rFonts w:ascii="宋体" w:eastAsia="宋体" w:hAnsi="宋体"/>
          <w:sz w:val="24"/>
          <w:szCs w:val="24"/>
          <w:u w:val="single"/>
        </w:rPr>
        <w:t>分段管段之间的固定口只能采用电熔连接</w:t>
      </w:r>
      <w:r w:rsidRPr="005325FB">
        <w:rPr>
          <w:rFonts w:ascii="宋体" w:eastAsia="宋体" w:hAnsi="宋体" w:hint="eastAsia"/>
          <w:sz w:val="24"/>
          <w:szCs w:val="24"/>
          <w:u w:val="single"/>
        </w:rPr>
        <w:t>，不能以口径区分电熔连接还是热熔连接。</w:t>
      </w:r>
    </w:p>
    <w:p w14:paraId="49094924" w14:textId="3D78E82A" w:rsidR="00B80E57" w:rsidRPr="00D90F85" w:rsidRDefault="00B80E57" w:rsidP="009F5725">
      <w:pPr>
        <w:snapToGrid w:val="0"/>
        <w:spacing w:line="360" w:lineRule="auto"/>
        <w:rPr>
          <w:rFonts w:ascii="宋体" w:eastAsia="宋体" w:hAnsi="宋体"/>
          <w:sz w:val="24"/>
          <w:szCs w:val="24"/>
        </w:rPr>
      </w:pPr>
      <w:r w:rsidRPr="00D90F85">
        <w:rPr>
          <w:rFonts w:ascii="宋体" w:eastAsia="宋体" w:hAnsi="宋体" w:hint="eastAsia"/>
          <w:b/>
          <w:sz w:val="24"/>
          <w:szCs w:val="24"/>
        </w:rPr>
        <w:t>4</w:t>
      </w:r>
      <w:r w:rsidRPr="00D90F85">
        <w:rPr>
          <w:rFonts w:ascii="宋体" w:eastAsia="宋体" w:hAnsi="宋体"/>
          <w:b/>
          <w:sz w:val="24"/>
          <w:szCs w:val="24"/>
        </w:rPr>
        <w:t>.</w:t>
      </w:r>
      <w:r w:rsidRPr="00D90F85">
        <w:rPr>
          <w:rFonts w:ascii="宋体" w:eastAsia="宋体" w:hAnsi="宋体" w:hint="eastAsia"/>
          <w:b/>
          <w:sz w:val="24"/>
          <w:szCs w:val="24"/>
        </w:rPr>
        <w:t>2.9</w:t>
      </w:r>
      <w:r w:rsidR="0018354D" w:rsidRPr="00D90F85">
        <w:rPr>
          <w:rFonts w:ascii="宋体" w:eastAsia="宋体" w:hAnsi="宋体"/>
          <w:b/>
          <w:sz w:val="24"/>
          <w:szCs w:val="24"/>
        </w:rPr>
        <w:t xml:space="preserve">  </w:t>
      </w:r>
      <w:r w:rsidR="005325FB" w:rsidRPr="005325FB">
        <w:rPr>
          <w:rFonts w:ascii="宋体" w:eastAsia="宋体" w:hAnsi="宋体"/>
          <w:sz w:val="24"/>
          <w:szCs w:val="24"/>
          <w:bdr w:val="single" w:sz="4" w:space="0" w:color="auto"/>
        </w:rPr>
        <w:t>各地在役</w:t>
      </w:r>
      <w:r w:rsidRPr="005325FB">
        <w:rPr>
          <w:rFonts w:ascii="宋体" w:eastAsia="宋体" w:hAnsi="宋体"/>
          <w:sz w:val="24"/>
          <w:szCs w:val="24"/>
          <w:u w:val="single"/>
        </w:rPr>
        <w:t>原输送</w:t>
      </w:r>
      <w:r w:rsidRPr="005325FB">
        <w:rPr>
          <w:rFonts w:ascii="宋体" w:eastAsia="宋体" w:hAnsi="宋体"/>
          <w:sz w:val="24"/>
          <w:szCs w:val="24"/>
        </w:rPr>
        <w:t>燃气</w:t>
      </w:r>
      <w:r w:rsidRPr="005325FB">
        <w:rPr>
          <w:rFonts w:ascii="宋体" w:eastAsia="宋体" w:hAnsi="宋体"/>
          <w:sz w:val="24"/>
          <w:szCs w:val="24"/>
          <w:u w:val="single"/>
        </w:rPr>
        <w:t>的</w:t>
      </w:r>
      <w:r w:rsidRPr="00D90F85">
        <w:rPr>
          <w:rFonts w:ascii="宋体" w:eastAsia="宋体" w:hAnsi="宋体"/>
          <w:sz w:val="24"/>
          <w:szCs w:val="24"/>
        </w:rPr>
        <w:t>管道材质</w:t>
      </w:r>
      <w:r w:rsidRPr="005325FB">
        <w:rPr>
          <w:rFonts w:ascii="宋体" w:eastAsia="宋体" w:hAnsi="宋体"/>
          <w:sz w:val="24"/>
          <w:szCs w:val="24"/>
          <w:u w:val="single"/>
        </w:rPr>
        <w:t>在各地</w:t>
      </w:r>
      <w:r w:rsidRPr="00D90F85">
        <w:rPr>
          <w:rFonts w:ascii="宋体" w:eastAsia="宋体" w:hAnsi="宋体"/>
          <w:sz w:val="24"/>
          <w:szCs w:val="24"/>
        </w:rPr>
        <w:t>存在差异，钢管、</w:t>
      </w:r>
      <w:proofErr w:type="gramStart"/>
      <w:r w:rsidRPr="00D90F85">
        <w:rPr>
          <w:rFonts w:ascii="宋体" w:eastAsia="宋体" w:hAnsi="宋体"/>
          <w:sz w:val="24"/>
          <w:szCs w:val="24"/>
        </w:rPr>
        <w:t>铸铁管均存在</w:t>
      </w:r>
      <w:proofErr w:type="gramEnd"/>
      <w:r w:rsidRPr="00D90F85">
        <w:rPr>
          <w:rFonts w:ascii="宋体" w:eastAsia="宋体" w:hAnsi="宋体"/>
          <w:sz w:val="24"/>
          <w:szCs w:val="24"/>
        </w:rPr>
        <w:t>。如果在役管道为钢管，</w:t>
      </w:r>
      <w:r w:rsidRPr="005325FB">
        <w:rPr>
          <w:rFonts w:ascii="宋体" w:eastAsia="宋体" w:hAnsi="宋体"/>
          <w:sz w:val="24"/>
          <w:szCs w:val="24"/>
          <w:u w:val="single"/>
        </w:rPr>
        <w:t>在与之</w:t>
      </w:r>
      <w:r w:rsidRPr="00D90F85">
        <w:rPr>
          <w:rFonts w:ascii="宋体" w:eastAsia="宋体" w:hAnsi="宋体"/>
          <w:sz w:val="24"/>
          <w:szCs w:val="24"/>
        </w:rPr>
        <w:t>连接时建议采用一体式钢塑转换接头，保证连接质量；在役管道为铸铁管时，可以选择采用钢塑法兰连接。</w:t>
      </w:r>
      <w:r w:rsidRPr="005325FB">
        <w:rPr>
          <w:rFonts w:ascii="宋体" w:eastAsia="宋体" w:hAnsi="宋体"/>
          <w:sz w:val="24"/>
          <w:szCs w:val="24"/>
          <w:u w:val="single"/>
        </w:rPr>
        <w:t>法兰连接宜设置检查井的要求</w:t>
      </w:r>
      <w:r w:rsidRPr="005325FB">
        <w:rPr>
          <w:rFonts w:ascii="宋体" w:eastAsia="宋体" w:hAnsi="宋体" w:hint="eastAsia"/>
          <w:sz w:val="24"/>
          <w:szCs w:val="24"/>
          <w:u w:val="single"/>
        </w:rPr>
        <w:t>，</w:t>
      </w:r>
      <w:r w:rsidRPr="005325FB">
        <w:rPr>
          <w:rFonts w:ascii="宋体" w:eastAsia="宋体" w:hAnsi="宋体"/>
          <w:sz w:val="24"/>
          <w:szCs w:val="24"/>
          <w:u w:val="single"/>
        </w:rPr>
        <w:t>主要是考虑到后期维护与检修</w:t>
      </w:r>
      <w:r w:rsidR="00E16B94" w:rsidRPr="005325FB">
        <w:rPr>
          <w:rFonts w:ascii="宋体" w:eastAsia="宋体" w:hAnsi="宋体"/>
          <w:sz w:val="24"/>
          <w:szCs w:val="24"/>
          <w:u w:val="single"/>
        </w:rPr>
        <w:t>法兰接口部位</w:t>
      </w:r>
      <w:r w:rsidRPr="005325FB">
        <w:rPr>
          <w:rFonts w:ascii="宋体" w:eastAsia="宋体" w:hAnsi="宋体"/>
          <w:sz w:val="24"/>
          <w:szCs w:val="24"/>
          <w:u w:val="single"/>
        </w:rPr>
        <w:t>的需要</w:t>
      </w:r>
      <w:r w:rsidRPr="005325FB">
        <w:rPr>
          <w:rFonts w:ascii="宋体" w:eastAsia="宋体" w:hAnsi="宋体" w:hint="eastAsia"/>
          <w:sz w:val="24"/>
          <w:szCs w:val="24"/>
          <w:u w:val="single"/>
        </w:rPr>
        <w:t>。</w:t>
      </w:r>
    </w:p>
    <w:p w14:paraId="0447D754" w14:textId="359BE7FD" w:rsidR="00B80E57" w:rsidRPr="005325FB" w:rsidRDefault="00B80E57" w:rsidP="009F5725">
      <w:pPr>
        <w:snapToGrid w:val="0"/>
        <w:spacing w:line="360" w:lineRule="auto"/>
        <w:rPr>
          <w:rFonts w:ascii="宋体" w:eastAsia="宋体" w:hAnsi="宋体"/>
          <w:sz w:val="24"/>
          <w:szCs w:val="24"/>
          <w:u w:val="single"/>
        </w:rPr>
      </w:pPr>
      <w:r w:rsidRPr="005325FB">
        <w:rPr>
          <w:rFonts w:ascii="宋体" w:eastAsia="宋体" w:hAnsi="宋体" w:hint="eastAsia"/>
          <w:b/>
          <w:sz w:val="24"/>
          <w:szCs w:val="24"/>
          <w:u w:val="single"/>
        </w:rPr>
        <w:t>4.2.10</w:t>
      </w:r>
      <w:r w:rsidR="0018354D" w:rsidRPr="005325FB">
        <w:rPr>
          <w:rFonts w:ascii="宋体" w:eastAsia="宋体" w:hAnsi="宋体"/>
          <w:b/>
          <w:sz w:val="24"/>
          <w:szCs w:val="24"/>
          <w:u w:val="single"/>
        </w:rPr>
        <w:t xml:space="preserve">  </w:t>
      </w:r>
      <w:r w:rsidRPr="005325FB">
        <w:rPr>
          <w:rFonts w:ascii="宋体" w:eastAsia="宋体" w:hAnsi="宋体" w:hint="eastAsia"/>
          <w:sz w:val="24"/>
          <w:szCs w:val="24"/>
          <w:u w:val="single"/>
        </w:rPr>
        <w:t>管道确认无泄漏后、工作坑回填前还需要防腐处理等工序；《聚乙烯燃气管道工程技术标准》CJJ63第6</w:t>
      </w:r>
      <w:r w:rsidRPr="005325FB">
        <w:rPr>
          <w:rFonts w:ascii="宋体" w:eastAsia="宋体" w:hAnsi="宋体"/>
          <w:sz w:val="24"/>
          <w:szCs w:val="24"/>
          <w:u w:val="single"/>
        </w:rPr>
        <w:t>.4节针对工作坑回填提出了明确的要求</w:t>
      </w:r>
      <w:r w:rsidRPr="005325FB">
        <w:rPr>
          <w:rFonts w:ascii="宋体" w:eastAsia="宋体" w:hAnsi="宋体" w:hint="eastAsia"/>
          <w:sz w:val="24"/>
          <w:szCs w:val="24"/>
          <w:u w:val="single"/>
        </w:rPr>
        <w:t>。</w:t>
      </w:r>
    </w:p>
    <w:p w14:paraId="531C5E8C" w14:textId="77777777" w:rsidR="00B80E57" w:rsidRPr="00D90F85" w:rsidRDefault="00B80E57" w:rsidP="00B80E57">
      <w:pPr>
        <w:pStyle w:val="2"/>
        <w:snapToGrid w:val="0"/>
        <w:spacing w:beforeLines="100" w:before="312" w:afterLines="100" w:after="312" w:line="300" w:lineRule="auto"/>
        <w:jc w:val="center"/>
        <w:rPr>
          <w:rFonts w:ascii="宋体" w:eastAsia="宋体" w:hAnsi="宋体"/>
          <w:sz w:val="24"/>
          <w:szCs w:val="24"/>
        </w:rPr>
      </w:pPr>
      <w:r w:rsidRPr="00D90F85">
        <w:rPr>
          <w:rFonts w:ascii="宋体" w:eastAsia="宋体" w:hAnsi="宋体" w:hint="eastAsia"/>
          <w:sz w:val="24"/>
          <w:szCs w:val="24"/>
        </w:rPr>
        <w:lastRenderedPageBreak/>
        <w:t>4.3  过程检验与记录</w:t>
      </w:r>
    </w:p>
    <w:p w14:paraId="02640112" w14:textId="2B483DAE" w:rsidR="00B80E57" w:rsidRPr="00D90F85" w:rsidRDefault="00B80E57" w:rsidP="009F5725">
      <w:pPr>
        <w:snapToGrid w:val="0"/>
        <w:spacing w:line="360" w:lineRule="auto"/>
        <w:rPr>
          <w:rFonts w:ascii="宋体" w:eastAsia="宋体" w:hAnsi="宋体"/>
          <w:sz w:val="24"/>
          <w:szCs w:val="24"/>
        </w:rPr>
      </w:pPr>
      <w:r w:rsidRPr="00D90F85">
        <w:rPr>
          <w:rFonts w:ascii="宋体" w:eastAsia="宋体" w:hAnsi="宋体" w:hint="eastAsia"/>
          <w:b/>
          <w:sz w:val="24"/>
          <w:szCs w:val="24"/>
        </w:rPr>
        <w:t>4.3.1</w:t>
      </w:r>
      <w:r w:rsidR="0018354D" w:rsidRPr="00D90F85">
        <w:rPr>
          <w:rFonts w:ascii="宋体" w:eastAsia="宋体" w:hAnsi="宋体"/>
          <w:b/>
          <w:sz w:val="24"/>
          <w:szCs w:val="24"/>
        </w:rPr>
        <w:t xml:space="preserve">  </w:t>
      </w:r>
      <w:r w:rsidRPr="00D90F85">
        <w:rPr>
          <w:rFonts w:ascii="宋体" w:eastAsia="宋体" w:hAnsi="宋体"/>
          <w:sz w:val="24"/>
          <w:szCs w:val="24"/>
        </w:rPr>
        <w:t>虽然在施工准备时已经有过将试验段拉出</w:t>
      </w:r>
      <w:r w:rsidR="005325FB">
        <w:rPr>
          <w:rFonts w:ascii="宋体" w:eastAsia="宋体" w:hAnsi="宋体"/>
          <w:sz w:val="24"/>
          <w:szCs w:val="24"/>
        </w:rPr>
        <w:t>观察</w:t>
      </w:r>
      <w:r w:rsidRPr="00D90F85">
        <w:rPr>
          <w:rFonts w:ascii="宋体" w:eastAsia="宋体" w:hAnsi="宋体"/>
          <w:sz w:val="24"/>
          <w:szCs w:val="24"/>
        </w:rPr>
        <w:t>聚乙烯管</w:t>
      </w:r>
      <w:r w:rsidR="005325FB">
        <w:rPr>
          <w:rFonts w:ascii="宋体" w:eastAsia="宋体" w:hAnsi="宋体"/>
          <w:sz w:val="24"/>
          <w:szCs w:val="24"/>
        </w:rPr>
        <w:t>外观的步骤，但鉴于管道修复的特殊性，对每一段施工后的管道还要再作</w:t>
      </w:r>
      <w:r w:rsidRPr="00D90F85">
        <w:rPr>
          <w:rFonts w:ascii="宋体" w:eastAsia="宋体" w:hAnsi="宋体"/>
          <w:sz w:val="24"/>
          <w:szCs w:val="24"/>
        </w:rPr>
        <w:t>检查，发现问题及时解决。</w:t>
      </w:r>
      <w:r w:rsidRPr="005325FB">
        <w:rPr>
          <w:rFonts w:ascii="宋体" w:eastAsia="宋体" w:hAnsi="宋体"/>
          <w:sz w:val="24"/>
          <w:szCs w:val="24"/>
          <w:u w:val="single"/>
        </w:rPr>
        <w:t>当采用包覆管时</w:t>
      </w:r>
      <w:r w:rsidRPr="005325FB">
        <w:rPr>
          <w:rFonts w:ascii="宋体" w:eastAsia="宋体" w:hAnsi="宋体" w:hint="eastAsia"/>
          <w:sz w:val="24"/>
          <w:szCs w:val="24"/>
          <w:u w:val="single"/>
        </w:rPr>
        <w:t>，</w:t>
      </w:r>
      <w:r w:rsidRPr="005325FB">
        <w:rPr>
          <w:rFonts w:ascii="宋体" w:eastAsia="宋体" w:hAnsi="宋体"/>
          <w:sz w:val="24"/>
          <w:szCs w:val="24"/>
          <w:u w:val="single"/>
        </w:rPr>
        <w:t>连接前</w:t>
      </w:r>
      <w:r w:rsidRPr="005325FB">
        <w:rPr>
          <w:rFonts w:ascii="宋体" w:eastAsia="宋体" w:hAnsi="宋体" w:hint="eastAsia"/>
          <w:sz w:val="24"/>
          <w:szCs w:val="24"/>
          <w:u w:val="single"/>
        </w:rPr>
        <w:t>需剥离包覆层，因此在端口剥离包覆层</w:t>
      </w:r>
      <w:r w:rsidR="00026496" w:rsidRPr="005325FB">
        <w:rPr>
          <w:rFonts w:ascii="宋体" w:eastAsia="宋体" w:hAnsi="宋体" w:hint="eastAsia"/>
          <w:sz w:val="24"/>
          <w:szCs w:val="24"/>
          <w:u w:val="single"/>
        </w:rPr>
        <w:t>后</w:t>
      </w:r>
      <w:r w:rsidRPr="005325FB">
        <w:rPr>
          <w:rFonts w:ascii="宋体" w:eastAsia="宋体" w:hAnsi="宋体" w:hint="eastAsia"/>
          <w:sz w:val="24"/>
          <w:szCs w:val="24"/>
          <w:u w:val="single"/>
        </w:rPr>
        <w:t>，还要检查工作管外壁是否有划痕或损伤。</w:t>
      </w:r>
    </w:p>
    <w:p w14:paraId="5189CBB5" w14:textId="77777777" w:rsidR="00B80E57" w:rsidRPr="00D90F85" w:rsidRDefault="00B80E57" w:rsidP="00B80E57">
      <w:pPr>
        <w:pStyle w:val="1"/>
        <w:spacing w:beforeLines="100" w:before="312" w:afterLines="100" w:after="312" w:line="300" w:lineRule="auto"/>
        <w:jc w:val="center"/>
        <w:rPr>
          <w:rFonts w:ascii="宋体" w:hAnsi="宋体"/>
          <w:sz w:val="28"/>
          <w:szCs w:val="28"/>
        </w:rPr>
      </w:pPr>
      <w:bookmarkStart w:id="30" w:name="_Toc260747677"/>
      <w:r w:rsidRPr="00D90F85">
        <w:rPr>
          <w:rFonts w:ascii="宋体" w:hAnsi="宋体" w:hint="eastAsia"/>
          <w:sz w:val="28"/>
          <w:szCs w:val="28"/>
        </w:rPr>
        <w:t>5  工厂预制成型折叠管内衬法</w:t>
      </w:r>
      <w:bookmarkEnd w:id="30"/>
    </w:p>
    <w:p w14:paraId="2E58B320" w14:textId="77777777" w:rsidR="00B80E57" w:rsidRPr="00D90F85" w:rsidRDefault="00B80E57" w:rsidP="00B80E57">
      <w:pPr>
        <w:pStyle w:val="2"/>
        <w:snapToGrid w:val="0"/>
        <w:spacing w:beforeLines="100" w:before="312" w:afterLines="100" w:after="312" w:line="300" w:lineRule="auto"/>
        <w:jc w:val="center"/>
        <w:rPr>
          <w:rFonts w:ascii="宋体" w:eastAsia="宋体" w:hAnsi="宋体"/>
          <w:sz w:val="24"/>
          <w:szCs w:val="24"/>
        </w:rPr>
      </w:pPr>
      <w:bookmarkStart w:id="31" w:name="_Toc260747679"/>
      <w:r w:rsidRPr="00D90F85">
        <w:rPr>
          <w:rFonts w:ascii="宋体" w:eastAsia="宋体" w:hAnsi="宋体" w:hint="eastAsia"/>
          <w:sz w:val="24"/>
          <w:szCs w:val="24"/>
        </w:rPr>
        <w:t>5.2  材料与设备</w:t>
      </w:r>
      <w:bookmarkEnd w:id="31"/>
    </w:p>
    <w:p w14:paraId="1BDCB156" w14:textId="77777777" w:rsidR="00B80E57" w:rsidRPr="00D90F85" w:rsidRDefault="00B80E57" w:rsidP="009F5725">
      <w:pPr>
        <w:snapToGrid w:val="0"/>
        <w:spacing w:line="360" w:lineRule="auto"/>
        <w:rPr>
          <w:rFonts w:ascii="宋体" w:eastAsia="宋体" w:hAnsi="宋体"/>
          <w:sz w:val="24"/>
          <w:szCs w:val="24"/>
        </w:rPr>
      </w:pPr>
      <w:r w:rsidRPr="00D90F85">
        <w:rPr>
          <w:rFonts w:ascii="宋体" w:eastAsia="宋体" w:hAnsi="宋体"/>
          <w:b/>
          <w:sz w:val="24"/>
          <w:szCs w:val="24"/>
        </w:rPr>
        <w:t>5.2.2</w:t>
      </w:r>
      <w:r w:rsidR="0018354D" w:rsidRPr="00D90F85">
        <w:rPr>
          <w:rFonts w:ascii="宋体" w:eastAsia="宋体" w:hAnsi="宋体"/>
          <w:b/>
          <w:sz w:val="24"/>
          <w:szCs w:val="24"/>
        </w:rPr>
        <w:t xml:space="preserve">  </w:t>
      </w:r>
      <w:r w:rsidRPr="00D90F85">
        <w:rPr>
          <w:rFonts w:ascii="宋体" w:eastAsia="宋体" w:hAnsi="宋体"/>
          <w:sz w:val="24"/>
          <w:szCs w:val="24"/>
        </w:rPr>
        <w:t>对于工厂折叠管，在同一横截面上的壁厚是会有所变化的，但只要该折叠管在修复过程中或修复后的壁厚能够符合条款中表5.2.2的要求，就是可以接受的。</w:t>
      </w:r>
    </w:p>
    <w:p w14:paraId="7C8BFA7E" w14:textId="769B5856" w:rsidR="00B80E57" w:rsidRPr="005325FB" w:rsidRDefault="00B80E57" w:rsidP="009F5725">
      <w:pPr>
        <w:adjustRightInd w:val="0"/>
        <w:snapToGrid w:val="0"/>
        <w:spacing w:beforeLines="30" w:before="93" w:line="360" w:lineRule="auto"/>
        <w:ind w:firstLineChars="200" w:firstLine="480"/>
        <w:rPr>
          <w:rFonts w:ascii="宋体" w:eastAsia="宋体" w:hAnsi="宋体"/>
          <w:sz w:val="24"/>
          <w:szCs w:val="24"/>
          <w:u w:val="single"/>
        </w:rPr>
      </w:pPr>
      <w:r w:rsidRPr="005325FB">
        <w:rPr>
          <w:rFonts w:ascii="宋体" w:eastAsia="宋体" w:hAnsi="宋体"/>
          <w:sz w:val="24"/>
          <w:szCs w:val="24"/>
          <w:u w:val="single"/>
        </w:rPr>
        <w:t>随着修复技术的发展，</w:t>
      </w:r>
      <m:oMath>
        <m:r>
          <w:rPr>
            <w:rFonts w:ascii="Cambria Math" w:eastAsia="宋体" w:hAnsi="Cambria Math"/>
            <w:sz w:val="24"/>
            <w:szCs w:val="24"/>
            <w:u w:val="single"/>
          </w:rPr>
          <m:t>SDR</m:t>
        </m:r>
      </m:oMath>
      <w:r w:rsidR="00154ACC" w:rsidRPr="005325FB">
        <w:rPr>
          <w:rFonts w:ascii="宋体" w:eastAsia="宋体" w:hAnsi="宋体"/>
          <w:sz w:val="24"/>
          <w:szCs w:val="24"/>
          <w:u w:val="single"/>
        </w:rPr>
        <w:t>21管材也是</w:t>
      </w:r>
      <w:r w:rsidRPr="005325FB">
        <w:rPr>
          <w:rFonts w:ascii="宋体" w:eastAsia="宋体" w:hAnsi="宋体"/>
          <w:sz w:val="24"/>
          <w:szCs w:val="24"/>
          <w:u w:val="single"/>
        </w:rPr>
        <w:t>工厂预制成型折叠</w:t>
      </w:r>
      <w:proofErr w:type="gramStart"/>
      <w:r w:rsidRPr="005325FB">
        <w:rPr>
          <w:rFonts w:ascii="宋体" w:eastAsia="宋体" w:hAnsi="宋体"/>
          <w:sz w:val="24"/>
          <w:szCs w:val="24"/>
          <w:u w:val="single"/>
        </w:rPr>
        <w:t>管内衬法修复</w:t>
      </w:r>
      <w:proofErr w:type="gramEnd"/>
      <w:r w:rsidRPr="005325FB">
        <w:rPr>
          <w:rFonts w:ascii="宋体" w:eastAsia="宋体" w:hAnsi="宋体"/>
          <w:sz w:val="24"/>
          <w:szCs w:val="24"/>
          <w:u w:val="single"/>
        </w:rPr>
        <w:t>常采用</w:t>
      </w:r>
      <w:r w:rsidR="00154ACC" w:rsidRPr="005325FB">
        <w:rPr>
          <w:rFonts w:ascii="宋体" w:eastAsia="宋体" w:hAnsi="宋体"/>
          <w:sz w:val="24"/>
          <w:szCs w:val="24"/>
          <w:u w:val="single"/>
        </w:rPr>
        <w:t>的管材系列</w:t>
      </w:r>
      <w:r w:rsidRPr="005325FB">
        <w:rPr>
          <w:rFonts w:ascii="宋体" w:eastAsia="宋体" w:hAnsi="宋体" w:hint="eastAsia"/>
          <w:sz w:val="24"/>
          <w:szCs w:val="24"/>
          <w:u w:val="single"/>
        </w:rPr>
        <w:t>，</w:t>
      </w:r>
      <w:r w:rsidRPr="005325FB">
        <w:rPr>
          <w:rFonts w:ascii="宋体" w:eastAsia="宋体" w:hAnsi="宋体"/>
          <w:sz w:val="24"/>
          <w:szCs w:val="24"/>
          <w:u w:val="single"/>
        </w:rPr>
        <w:t>因此本次修订增加</w:t>
      </w:r>
      <m:oMath>
        <m:r>
          <w:rPr>
            <w:rFonts w:ascii="Cambria Math" w:eastAsia="宋体" w:hAnsi="Cambria Math"/>
            <w:sz w:val="24"/>
            <w:szCs w:val="24"/>
            <w:u w:val="single"/>
          </w:rPr>
          <m:t>SDR</m:t>
        </m:r>
      </m:oMath>
      <w:r w:rsidRPr="005325FB">
        <w:rPr>
          <w:rFonts w:ascii="宋体" w:eastAsia="宋体" w:hAnsi="宋体"/>
          <w:sz w:val="24"/>
          <w:szCs w:val="24"/>
          <w:u w:val="single"/>
        </w:rPr>
        <w:t>21管材的壁厚</w:t>
      </w:r>
      <w:r w:rsidRPr="005325FB">
        <w:rPr>
          <w:rFonts w:ascii="宋体" w:eastAsia="宋体" w:hAnsi="宋体" w:hint="eastAsia"/>
          <w:sz w:val="24"/>
          <w:szCs w:val="24"/>
          <w:u w:val="single"/>
        </w:rPr>
        <w:t>。</w:t>
      </w:r>
      <w:r w:rsidRPr="005325FB">
        <w:rPr>
          <w:rFonts w:ascii="宋体" w:eastAsia="宋体" w:hAnsi="宋体"/>
          <w:sz w:val="24"/>
          <w:szCs w:val="24"/>
          <w:u w:val="single"/>
        </w:rPr>
        <w:t>但是</w:t>
      </w:r>
      <w:r w:rsidR="004C261B" w:rsidRPr="005325FB">
        <w:rPr>
          <w:rFonts w:ascii="宋体" w:eastAsia="宋体" w:hAnsi="宋体"/>
          <w:bCs/>
          <w:sz w:val="24"/>
          <w:szCs w:val="24"/>
          <w:u w:val="single"/>
        </w:rPr>
        <w:t>《</w:t>
      </w:r>
      <w:r w:rsidR="00CC5BDC" w:rsidRPr="005325FB">
        <w:rPr>
          <w:rFonts w:ascii="宋体" w:eastAsia="宋体" w:hAnsi="宋体" w:hint="eastAsia"/>
          <w:sz w:val="24"/>
          <w:szCs w:val="24"/>
          <w:u w:val="single"/>
        </w:rPr>
        <w:t>Plastics</w:t>
      </w:r>
      <w:r w:rsidR="00CC5BDC" w:rsidRPr="005325FB">
        <w:rPr>
          <w:rFonts w:ascii="宋体" w:eastAsia="宋体" w:hAnsi="宋体"/>
          <w:sz w:val="24"/>
          <w:szCs w:val="24"/>
          <w:u w:val="single"/>
        </w:rPr>
        <w:t xml:space="preserve"> piping system for renovation of underground gas supply networks</w:t>
      </w:r>
      <w:r w:rsidR="00270096" w:rsidRPr="005325FB">
        <w:rPr>
          <w:rFonts w:ascii="宋体" w:eastAsia="宋体" w:hAnsi="宋体"/>
          <w:sz w:val="24"/>
          <w:szCs w:val="24"/>
          <w:u w:val="single"/>
        </w:rPr>
        <w:t>-</w:t>
      </w:r>
      <w:r w:rsidR="00CC5BDC" w:rsidRPr="005325FB">
        <w:rPr>
          <w:rFonts w:ascii="宋体" w:eastAsia="宋体" w:hAnsi="宋体"/>
          <w:sz w:val="24"/>
          <w:szCs w:val="24"/>
          <w:u w:val="single"/>
        </w:rPr>
        <w:t>Part 3</w:t>
      </w:r>
      <w:r w:rsidR="00CC5BDC" w:rsidRPr="005325FB">
        <w:rPr>
          <w:rFonts w:ascii="宋体" w:eastAsia="宋体" w:hAnsi="宋体" w:hint="eastAsia"/>
          <w:sz w:val="24"/>
          <w:szCs w:val="24"/>
          <w:u w:val="single"/>
        </w:rPr>
        <w:t>：</w:t>
      </w:r>
      <w:r w:rsidR="00CC5BDC" w:rsidRPr="005325FB">
        <w:rPr>
          <w:rFonts w:ascii="宋体" w:eastAsia="宋体" w:hAnsi="宋体"/>
          <w:sz w:val="24"/>
          <w:szCs w:val="24"/>
          <w:u w:val="single"/>
        </w:rPr>
        <w:t>lining with close-fit pipes</w:t>
      </w:r>
      <w:r w:rsidR="004C261B" w:rsidRPr="005325FB">
        <w:rPr>
          <w:rFonts w:ascii="宋体" w:eastAsia="宋体" w:hAnsi="宋体" w:hint="eastAsia"/>
          <w:bCs/>
          <w:sz w:val="24"/>
          <w:szCs w:val="24"/>
          <w:u w:val="single"/>
        </w:rPr>
        <w:t>》</w:t>
      </w:r>
      <w:r w:rsidR="00270096" w:rsidRPr="005325FB">
        <w:rPr>
          <w:rFonts w:ascii="宋体" w:eastAsia="宋体" w:hAnsi="宋体"/>
          <w:sz w:val="24"/>
          <w:szCs w:val="24"/>
          <w:u w:val="single"/>
        </w:rPr>
        <w:t>ISO 11299</w:t>
      </w:r>
      <w:r w:rsidR="00270096" w:rsidRPr="005325FB">
        <w:rPr>
          <w:rFonts w:ascii="宋体" w:eastAsia="宋体" w:hAnsi="宋体" w:hint="eastAsia"/>
          <w:sz w:val="24"/>
          <w:szCs w:val="24"/>
          <w:u w:val="single"/>
        </w:rPr>
        <w:t>—</w:t>
      </w:r>
      <w:r w:rsidR="00270096" w:rsidRPr="005325FB">
        <w:rPr>
          <w:rFonts w:ascii="宋体" w:eastAsia="宋体" w:hAnsi="宋体"/>
          <w:sz w:val="24"/>
          <w:szCs w:val="24"/>
          <w:u w:val="single"/>
        </w:rPr>
        <w:t>3</w:t>
      </w:r>
      <w:r w:rsidRPr="005325FB">
        <w:rPr>
          <w:rFonts w:ascii="宋体" w:eastAsia="宋体" w:hAnsi="宋体"/>
          <w:sz w:val="24"/>
          <w:szCs w:val="24"/>
          <w:u w:val="single"/>
        </w:rPr>
        <w:t>中并未给出</w:t>
      </w:r>
      <m:oMath>
        <m:r>
          <w:rPr>
            <w:rFonts w:ascii="Cambria Math" w:eastAsia="宋体" w:hAnsi="Cambria Math"/>
            <w:sz w:val="24"/>
            <w:szCs w:val="24"/>
            <w:u w:val="single"/>
          </w:rPr>
          <m:t>SDR</m:t>
        </m:r>
      </m:oMath>
      <w:r w:rsidRPr="005325FB">
        <w:rPr>
          <w:rFonts w:ascii="宋体" w:eastAsia="宋体" w:hAnsi="宋体"/>
          <w:sz w:val="24"/>
          <w:szCs w:val="24"/>
          <w:u w:val="single"/>
        </w:rPr>
        <w:t>21管材壁厚要求</w:t>
      </w:r>
      <w:r w:rsidRPr="005325FB">
        <w:rPr>
          <w:rFonts w:ascii="宋体" w:eastAsia="宋体" w:hAnsi="宋体" w:hint="eastAsia"/>
          <w:sz w:val="24"/>
          <w:szCs w:val="24"/>
          <w:u w:val="single"/>
        </w:rPr>
        <w:t>，</w:t>
      </w:r>
      <w:r w:rsidRPr="005325FB">
        <w:rPr>
          <w:rFonts w:ascii="宋体" w:eastAsia="宋体" w:hAnsi="宋体"/>
          <w:sz w:val="24"/>
          <w:szCs w:val="24"/>
          <w:u w:val="single"/>
        </w:rPr>
        <w:t>只是规定采用其他的</w:t>
      </w:r>
      <m:oMath>
        <m:r>
          <w:rPr>
            <w:rFonts w:ascii="Cambria Math" w:eastAsia="宋体" w:hAnsi="Cambria Math"/>
            <w:sz w:val="24"/>
            <w:szCs w:val="24"/>
            <w:u w:val="single"/>
          </w:rPr>
          <m:t>SDR</m:t>
        </m:r>
      </m:oMath>
      <w:r w:rsidRPr="005325FB">
        <w:rPr>
          <w:rFonts w:ascii="宋体" w:eastAsia="宋体" w:hAnsi="宋体"/>
          <w:sz w:val="24"/>
          <w:szCs w:val="24"/>
          <w:u w:val="single"/>
        </w:rPr>
        <w:t>值时，聚乙烯管材的最小壁厚e</w:t>
      </w:r>
      <w:r w:rsidRPr="005325FB">
        <w:rPr>
          <w:rFonts w:ascii="宋体" w:eastAsia="宋体" w:hAnsi="宋体"/>
          <w:sz w:val="24"/>
          <w:szCs w:val="24"/>
          <w:u w:val="single"/>
          <w:vertAlign w:val="subscript"/>
        </w:rPr>
        <w:t>min</w:t>
      </w:r>
      <w:r w:rsidRPr="005325FB">
        <w:rPr>
          <w:rFonts w:ascii="宋体" w:eastAsia="宋体" w:hAnsi="宋体"/>
          <w:sz w:val="24"/>
          <w:szCs w:val="24"/>
          <w:u w:val="single"/>
        </w:rPr>
        <w:t>和最大平均壁厚e</w:t>
      </w:r>
      <w:r w:rsidRPr="005325FB">
        <w:rPr>
          <w:rFonts w:ascii="宋体" w:eastAsia="宋体" w:hAnsi="宋体"/>
          <w:sz w:val="24"/>
          <w:szCs w:val="24"/>
          <w:u w:val="single"/>
          <w:vertAlign w:val="subscript"/>
        </w:rPr>
        <w:t>m,max</w:t>
      </w:r>
      <w:r w:rsidRPr="005325FB">
        <w:rPr>
          <w:rFonts w:ascii="宋体" w:eastAsia="宋体" w:hAnsi="宋体"/>
          <w:sz w:val="24"/>
          <w:szCs w:val="24"/>
          <w:u w:val="single"/>
        </w:rPr>
        <w:t>可通过公式</w:t>
      </w:r>
      <w:r w:rsidRPr="005325FB">
        <w:rPr>
          <w:rFonts w:ascii="宋体" w:eastAsia="宋体" w:hAnsi="宋体" w:hint="eastAsia"/>
          <w:sz w:val="24"/>
          <w:szCs w:val="24"/>
          <w:u w:val="single"/>
        </w:rPr>
        <w:t>进行</w:t>
      </w:r>
      <w:r w:rsidRPr="005325FB">
        <w:rPr>
          <w:rFonts w:ascii="宋体" w:eastAsia="宋体" w:hAnsi="宋体"/>
          <w:sz w:val="24"/>
          <w:szCs w:val="24"/>
          <w:u w:val="single"/>
        </w:rPr>
        <w:t>计算，并且按照向上圆整0.1mm的原则进位后获得</w:t>
      </w:r>
      <w:r w:rsidRPr="005325FB">
        <w:rPr>
          <w:rFonts w:ascii="宋体" w:eastAsia="宋体" w:hAnsi="宋体" w:hint="eastAsia"/>
          <w:sz w:val="24"/>
          <w:szCs w:val="24"/>
          <w:u w:val="single"/>
        </w:rPr>
        <w:t>。</w:t>
      </w:r>
    </w:p>
    <w:p w14:paraId="2115B434" w14:textId="43C9BDE3" w:rsidR="00B80E57" w:rsidRPr="005325FB" w:rsidRDefault="00B80E57" w:rsidP="009F5725">
      <w:pPr>
        <w:adjustRightInd w:val="0"/>
        <w:snapToGrid w:val="0"/>
        <w:spacing w:beforeLines="30" w:before="93" w:line="360" w:lineRule="auto"/>
        <w:ind w:firstLineChars="200" w:firstLine="480"/>
        <w:rPr>
          <w:rFonts w:ascii="宋体" w:eastAsia="宋体" w:hAnsi="宋体"/>
          <w:sz w:val="24"/>
          <w:szCs w:val="24"/>
          <w:u w:val="single"/>
        </w:rPr>
      </w:pPr>
      <w:r w:rsidRPr="005325FB">
        <w:rPr>
          <w:rFonts w:ascii="宋体" w:eastAsia="宋体" w:hAnsi="宋体"/>
          <w:sz w:val="24"/>
          <w:szCs w:val="24"/>
          <w:u w:val="single"/>
        </w:rPr>
        <w:t>ISO 11299</w:t>
      </w:r>
      <w:r w:rsidRPr="005325FB">
        <w:rPr>
          <w:rFonts w:ascii="宋体" w:eastAsia="宋体" w:hAnsi="宋体" w:hint="eastAsia"/>
          <w:sz w:val="24"/>
          <w:szCs w:val="24"/>
          <w:u w:val="single"/>
        </w:rPr>
        <w:t>—</w:t>
      </w:r>
      <w:r w:rsidRPr="005325FB">
        <w:rPr>
          <w:rFonts w:ascii="宋体" w:eastAsia="宋体" w:hAnsi="宋体"/>
          <w:sz w:val="24"/>
          <w:szCs w:val="24"/>
          <w:u w:val="single"/>
        </w:rPr>
        <w:t>3适用于紧贴型内衬管，而紧贴型内衬管修复用聚乙烯管材的尺寸规格以在役钢管的内径为依据，与</w:t>
      </w:r>
      <w:r w:rsidR="004C261B" w:rsidRPr="005325FB">
        <w:rPr>
          <w:rFonts w:ascii="宋体" w:eastAsia="宋体" w:hAnsi="宋体" w:hint="eastAsia"/>
          <w:sz w:val="24"/>
          <w:szCs w:val="24"/>
          <w:u w:val="single"/>
        </w:rPr>
        <w:t>《燃气用埋地聚乙烯</w:t>
      </w:r>
      <w:r w:rsidR="004C261B" w:rsidRPr="005325FB">
        <w:rPr>
          <w:rFonts w:ascii="宋体" w:eastAsia="宋体" w:hAnsi="宋体"/>
          <w:sz w:val="24"/>
          <w:szCs w:val="24"/>
          <w:u w:val="single"/>
        </w:rPr>
        <w:t>（PE）</w:t>
      </w:r>
      <w:r w:rsidR="004C261B" w:rsidRPr="005325FB">
        <w:rPr>
          <w:rFonts w:ascii="宋体" w:eastAsia="宋体" w:hAnsi="宋体" w:hint="eastAsia"/>
          <w:sz w:val="24"/>
          <w:szCs w:val="24"/>
          <w:u w:val="single"/>
        </w:rPr>
        <w:t>管道系统第1部分：管材》</w:t>
      </w:r>
      <w:r w:rsidRPr="005325FB">
        <w:rPr>
          <w:rFonts w:ascii="宋体" w:eastAsia="宋体" w:hAnsi="宋体"/>
          <w:sz w:val="24"/>
          <w:szCs w:val="24"/>
          <w:u w:val="single"/>
        </w:rPr>
        <w:t>GB/T 15558.1</w:t>
      </w:r>
      <w:r w:rsidRPr="005325FB">
        <w:rPr>
          <w:rFonts w:ascii="宋体" w:eastAsia="宋体" w:hAnsi="宋体" w:hint="eastAsia"/>
          <w:sz w:val="24"/>
          <w:szCs w:val="24"/>
          <w:u w:val="single"/>
        </w:rPr>
        <w:t>—</w:t>
      </w:r>
      <w:r w:rsidRPr="005325FB">
        <w:rPr>
          <w:rFonts w:ascii="宋体" w:eastAsia="宋体" w:hAnsi="宋体"/>
          <w:sz w:val="24"/>
          <w:szCs w:val="24"/>
          <w:u w:val="single"/>
        </w:rPr>
        <w:t>2015中</w:t>
      </w:r>
      <w:r w:rsidRPr="005325FB">
        <w:rPr>
          <w:rFonts w:ascii="宋体" w:eastAsia="宋体" w:hAnsi="宋体" w:hint="eastAsia"/>
          <w:sz w:val="24"/>
          <w:szCs w:val="24"/>
          <w:u w:val="single"/>
        </w:rPr>
        <w:t>规定</w:t>
      </w:r>
      <w:r w:rsidRPr="005325FB">
        <w:rPr>
          <w:rFonts w:ascii="宋体" w:eastAsia="宋体" w:hAnsi="宋体"/>
          <w:sz w:val="24"/>
          <w:szCs w:val="24"/>
          <w:u w:val="single"/>
        </w:rPr>
        <w:t>的聚乙烯管材规格略有不同。GB/T 15558.1中有的规格，如</w:t>
      </w:r>
      <m:oMath>
        <m:sSub>
          <m:sSubPr>
            <m:ctrlPr>
              <w:rPr>
                <w:rFonts w:ascii="Cambria Math" w:eastAsia="宋体" w:hAnsi="Cambria Math"/>
                <w:sz w:val="24"/>
                <w:szCs w:val="24"/>
                <w:u w:val="single"/>
              </w:rPr>
            </m:ctrlPr>
          </m:sSubPr>
          <m:e>
            <m:r>
              <w:rPr>
                <w:rFonts w:ascii="Cambria Math" w:eastAsia="宋体" w:hAnsi="Cambria Math"/>
                <w:sz w:val="24"/>
                <w:szCs w:val="24"/>
                <w:u w:val="single"/>
              </w:rPr>
              <m:t>d</m:t>
            </m:r>
          </m:e>
          <m:sub>
            <m:r>
              <w:rPr>
                <w:rFonts w:ascii="Cambria Math" w:eastAsia="宋体" w:hAnsi="Cambria Math"/>
                <w:sz w:val="24"/>
                <w:szCs w:val="24"/>
                <w:u w:val="single"/>
              </w:rPr>
              <m:t>n</m:t>
            </m:r>
          </m:sub>
        </m:sSub>
      </m:oMath>
      <w:r w:rsidRPr="005325FB">
        <w:rPr>
          <w:rFonts w:ascii="宋体" w:eastAsia="宋体" w:hAnsi="宋体"/>
          <w:sz w:val="24"/>
          <w:szCs w:val="24"/>
          <w:u w:val="single"/>
        </w:rPr>
        <w:t>200、</w:t>
      </w:r>
      <m:oMath>
        <m:sSub>
          <m:sSubPr>
            <m:ctrlPr>
              <w:rPr>
                <w:rFonts w:ascii="Cambria Math" w:eastAsia="宋体" w:hAnsi="Cambria Math"/>
                <w:sz w:val="24"/>
                <w:szCs w:val="24"/>
                <w:u w:val="single"/>
              </w:rPr>
            </m:ctrlPr>
          </m:sSubPr>
          <m:e>
            <m:r>
              <w:rPr>
                <w:rFonts w:ascii="Cambria Math" w:eastAsia="宋体" w:hAnsi="Cambria Math"/>
                <w:sz w:val="24"/>
                <w:szCs w:val="24"/>
                <w:u w:val="single"/>
              </w:rPr>
              <m:t>d</m:t>
            </m:r>
          </m:e>
          <m:sub>
            <m:r>
              <w:rPr>
                <w:rFonts w:ascii="Cambria Math" w:eastAsia="宋体" w:hAnsi="Cambria Math"/>
                <w:sz w:val="24"/>
                <w:szCs w:val="24"/>
                <w:u w:val="single"/>
              </w:rPr>
              <m:t>n</m:t>
            </m:r>
          </m:sub>
        </m:sSub>
      </m:oMath>
      <w:r w:rsidRPr="005325FB">
        <w:rPr>
          <w:rFonts w:ascii="宋体" w:eastAsia="宋体" w:hAnsi="宋体"/>
          <w:sz w:val="24"/>
          <w:szCs w:val="24"/>
          <w:u w:val="single"/>
        </w:rPr>
        <w:t>225、</w:t>
      </w:r>
      <m:oMath>
        <m:sSub>
          <m:sSubPr>
            <m:ctrlPr>
              <w:rPr>
                <w:rFonts w:ascii="Cambria Math" w:eastAsia="宋体" w:hAnsi="Cambria Math"/>
                <w:sz w:val="24"/>
                <w:szCs w:val="24"/>
                <w:u w:val="single"/>
              </w:rPr>
            </m:ctrlPr>
          </m:sSubPr>
          <m:e>
            <m:r>
              <w:rPr>
                <w:rFonts w:ascii="Cambria Math" w:eastAsia="宋体" w:hAnsi="Cambria Math"/>
                <w:sz w:val="24"/>
                <w:szCs w:val="24"/>
                <w:u w:val="single"/>
              </w:rPr>
              <m:t>d</m:t>
            </m:r>
          </m:e>
          <m:sub>
            <m:r>
              <w:rPr>
                <w:rFonts w:ascii="Cambria Math" w:eastAsia="宋体" w:hAnsi="Cambria Math"/>
                <w:sz w:val="24"/>
                <w:szCs w:val="24"/>
                <w:u w:val="single"/>
              </w:rPr>
              <m:t>n</m:t>
            </m:r>
          </m:sub>
        </m:sSub>
      </m:oMath>
      <w:r w:rsidRPr="005325FB">
        <w:rPr>
          <w:rFonts w:ascii="宋体" w:eastAsia="宋体" w:hAnsi="宋体"/>
          <w:sz w:val="24"/>
          <w:szCs w:val="24"/>
          <w:u w:val="single"/>
        </w:rPr>
        <w:t>250、</w:t>
      </w:r>
      <m:oMath>
        <m:sSub>
          <m:sSubPr>
            <m:ctrlPr>
              <w:rPr>
                <w:rFonts w:ascii="Cambria Math" w:eastAsia="宋体" w:hAnsi="Cambria Math"/>
                <w:sz w:val="24"/>
                <w:szCs w:val="24"/>
                <w:u w:val="single"/>
              </w:rPr>
            </m:ctrlPr>
          </m:sSubPr>
          <m:e>
            <m:r>
              <w:rPr>
                <w:rFonts w:ascii="Cambria Math" w:eastAsia="宋体" w:hAnsi="Cambria Math"/>
                <w:sz w:val="24"/>
                <w:szCs w:val="24"/>
                <w:u w:val="single"/>
              </w:rPr>
              <m:t>d</m:t>
            </m:r>
          </m:e>
          <m:sub>
            <m:r>
              <w:rPr>
                <w:rFonts w:ascii="Cambria Math" w:eastAsia="宋体" w:hAnsi="Cambria Math"/>
                <w:sz w:val="24"/>
                <w:szCs w:val="24"/>
                <w:u w:val="single"/>
              </w:rPr>
              <m:t>n</m:t>
            </m:r>
          </m:sub>
        </m:sSub>
      </m:oMath>
      <w:r w:rsidRPr="005325FB">
        <w:rPr>
          <w:rFonts w:ascii="宋体" w:eastAsia="宋体" w:hAnsi="宋体"/>
          <w:sz w:val="24"/>
          <w:szCs w:val="24"/>
          <w:u w:val="single"/>
        </w:rPr>
        <w:t>400、</w:t>
      </w:r>
      <m:oMath>
        <m:sSub>
          <m:sSubPr>
            <m:ctrlPr>
              <w:rPr>
                <w:rFonts w:ascii="Cambria Math" w:eastAsia="宋体" w:hAnsi="Cambria Math"/>
                <w:sz w:val="24"/>
                <w:szCs w:val="24"/>
                <w:u w:val="single"/>
              </w:rPr>
            </m:ctrlPr>
          </m:sSubPr>
          <m:e>
            <m:r>
              <w:rPr>
                <w:rFonts w:ascii="Cambria Math" w:eastAsia="宋体" w:hAnsi="Cambria Math"/>
                <w:sz w:val="24"/>
                <w:szCs w:val="24"/>
                <w:u w:val="single"/>
              </w:rPr>
              <m:t>d</m:t>
            </m:r>
          </m:e>
          <m:sub>
            <m:r>
              <w:rPr>
                <w:rFonts w:ascii="Cambria Math" w:eastAsia="宋体" w:hAnsi="Cambria Math"/>
                <w:sz w:val="24"/>
                <w:szCs w:val="24"/>
                <w:u w:val="single"/>
              </w:rPr>
              <m:t>n</m:t>
            </m:r>
          </m:sub>
        </m:sSub>
      </m:oMath>
      <w:r w:rsidRPr="005325FB">
        <w:rPr>
          <w:rFonts w:ascii="宋体" w:eastAsia="宋体" w:hAnsi="宋体"/>
          <w:sz w:val="24"/>
          <w:szCs w:val="24"/>
          <w:u w:val="single"/>
        </w:rPr>
        <w:t>500与</w:t>
      </w:r>
      <m:oMath>
        <m:sSub>
          <m:sSubPr>
            <m:ctrlPr>
              <w:rPr>
                <w:rFonts w:ascii="Cambria Math" w:eastAsia="宋体" w:hAnsi="Cambria Math"/>
                <w:sz w:val="24"/>
                <w:szCs w:val="24"/>
                <w:u w:val="single"/>
              </w:rPr>
            </m:ctrlPr>
          </m:sSubPr>
          <m:e>
            <m:r>
              <w:rPr>
                <w:rFonts w:ascii="Cambria Math" w:eastAsia="宋体" w:hAnsi="Cambria Math"/>
                <w:sz w:val="24"/>
                <w:szCs w:val="24"/>
                <w:u w:val="single"/>
              </w:rPr>
              <m:t>d</m:t>
            </m:r>
          </m:e>
          <m:sub>
            <m:r>
              <w:rPr>
                <w:rFonts w:ascii="Cambria Math" w:eastAsia="宋体" w:hAnsi="Cambria Math"/>
                <w:sz w:val="24"/>
                <w:szCs w:val="24"/>
                <w:u w:val="single"/>
              </w:rPr>
              <m:t>n</m:t>
            </m:r>
          </m:sub>
        </m:sSub>
      </m:oMath>
      <w:r w:rsidRPr="005325FB">
        <w:rPr>
          <w:rFonts w:ascii="宋体" w:eastAsia="宋体" w:hAnsi="宋体"/>
          <w:sz w:val="24"/>
          <w:szCs w:val="24"/>
          <w:u w:val="single"/>
        </w:rPr>
        <w:t>600管材的最小壁厚可参照GB/T 15558.1中的最小壁厚值，再由公式计算最大平均壁厚值；GB/T 15558.1中没有的规格，如</w:t>
      </w:r>
      <m:oMath>
        <m:sSub>
          <m:sSubPr>
            <m:ctrlPr>
              <w:rPr>
                <w:rFonts w:ascii="Cambria Math" w:eastAsia="宋体" w:hAnsi="Cambria Math"/>
                <w:sz w:val="24"/>
                <w:szCs w:val="24"/>
                <w:u w:val="single"/>
              </w:rPr>
            </m:ctrlPr>
          </m:sSubPr>
          <m:e>
            <m:r>
              <w:rPr>
                <w:rFonts w:ascii="Cambria Math" w:eastAsia="宋体" w:hAnsi="Cambria Math"/>
                <w:sz w:val="24"/>
                <w:szCs w:val="24"/>
                <w:u w:val="single"/>
              </w:rPr>
              <m:t>d</m:t>
            </m:r>
          </m:e>
          <m:sub>
            <m:r>
              <w:rPr>
                <w:rFonts w:ascii="Cambria Math" w:eastAsia="宋体" w:hAnsi="Cambria Math"/>
                <w:sz w:val="24"/>
                <w:szCs w:val="24"/>
                <w:u w:val="single"/>
              </w:rPr>
              <m:t>n</m:t>
            </m:r>
          </m:sub>
        </m:sSub>
      </m:oMath>
      <w:r w:rsidRPr="005325FB">
        <w:rPr>
          <w:rFonts w:ascii="宋体" w:eastAsia="宋体" w:hAnsi="宋体"/>
          <w:sz w:val="24"/>
          <w:szCs w:val="24"/>
          <w:u w:val="single"/>
        </w:rPr>
        <w:t>100、</w:t>
      </w:r>
      <m:oMath>
        <m:sSub>
          <m:sSubPr>
            <m:ctrlPr>
              <w:rPr>
                <w:rFonts w:ascii="Cambria Math" w:eastAsia="宋体" w:hAnsi="Cambria Math"/>
                <w:sz w:val="24"/>
                <w:szCs w:val="24"/>
                <w:u w:val="single"/>
              </w:rPr>
            </m:ctrlPr>
          </m:sSubPr>
          <m:e>
            <m:r>
              <w:rPr>
                <w:rFonts w:ascii="Cambria Math" w:eastAsia="宋体" w:hAnsi="Cambria Math"/>
                <w:sz w:val="24"/>
                <w:szCs w:val="24"/>
                <w:u w:val="single"/>
              </w:rPr>
              <m:t>d</m:t>
            </m:r>
          </m:e>
          <m:sub>
            <m:r>
              <w:rPr>
                <w:rFonts w:ascii="Cambria Math" w:eastAsia="宋体" w:hAnsi="Cambria Math"/>
                <w:sz w:val="24"/>
                <w:szCs w:val="24"/>
                <w:u w:val="single"/>
              </w:rPr>
              <m:t>n</m:t>
            </m:r>
          </m:sub>
        </m:sSub>
      </m:oMath>
      <w:r w:rsidRPr="005325FB">
        <w:rPr>
          <w:rFonts w:ascii="宋体" w:eastAsia="宋体" w:hAnsi="宋体"/>
          <w:sz w:val="24"/>
          <w:szCs w:val="24"/>
          <w:u w:val="single"/>
        </w:rPr>
        <w:t>125、</w:t>
      </w:r>
      <m:oMath>
        <m:sSub>
          <m:sSubPr>
            <m:ctrlPr>
              <w:rPr>
                <w:rFonts w:ascii="Cambria Math" w:eastAsia="宋体" w:hAnsi="Cambria Math"/>
                <w:sz w:val="24"/>
                <w:szCs w:val="24"/>
                <w:u w:val="single"/>
              </w:rPr>
            </m:ctrlPr>
          </m:sSubPr>
          <m:e>
            <m:r>
              <w:rPr>
                <w:rFonts w:ascii="Cambria Math" w:eastAsia="宋体" w:hAnsi="Cambria Math"/>
                <w:sz w:val="24"/>
                <w:szCs w:val="24"/>
                <w:u w:val="single"/>
              </w:rPr>
              <m:t>d</m:t>
            </m:r>
          </m:e>
          <m:sub>
            <m:r>
              <w:rPr>
                <w:rFonts w:ascii="Cambria Math" w:eastAsia="宋体" w:hAnsi="Cambria Math"/>
                <w:sz w:val="24"/>
                <w:szCs w:val="24"/>
                <w:u w:val="single"/>
              </w:rPr>
              <m:t>n</m:t>
            </m:r>
          </m:sub>
        </m:sSub>
      </m:oMath>
      <w:r w:rsidRPr="005325FB">
        <w:rPr>
          <w:rFonts w:ascii="宋体" w:eastAsia="宋体" w:hAnsi="宋体"/>
          <w:sz w:val="24"/>
          <w:szCs w:val="24"/>
          <w:u w:val="single"/>
        </w:rPr>
        <w:t>150、</w:t>
      </w:r>
      <m:oMath>
        <m:sSub>
          <m:sSubPr>
            <m:ctrlPr>
              <w:rPr>
                <w:rFonts w:ascii="Cambria Math" w:eastAsia="宋体" w:hAnsi="Cambria Math"/>
                <w:sz w:val="24"/>
                <w:szCs w:val="24"/>
                <w:u w:val="single"/>
              </w:rPr>
            </m:ctrlPr>
          </m:sSubPr>
          <m:e>
            <m:r>
              <w:rPr>
                <w:rFonts w:ascii="Cambria Math" w:eastAsia="宋体" w:hAnsi="Cambria Math"/>
                <w:sz w:val="24"/>
                <w:szCs w:val="24"/>
                <w:u w:val="single"/>
              </w:rPr>
              <m:t>d</m:t>
            </m:r>
          </m:e>
          <m:sub>
            <m:r>
              <w:rPr>
                <w:rFonts w:ascii="Cambria Math" w:eastAsia="宋体" w:hAnsi="Cambria Math"/>
                <w:sz w:val="24"/>
                <w:szCs w:val="24"/>
                <w:u w:val="single"/>
              </w:rPr>
              <m:t>n</m:t>
            </m:r>
          </m:sub>
        </m:sSub>
      </m:oMath>
      <w:r w:rsidRPr="005325FB">
        <w:rPr>
          <w:rFonts w:ascii="宋体" w:eastAsia="宋体" w:hAnsi="宋体"/>
          <w:sz w:val="24"/>
          <w:szCs w:val="24"/>
          <w:u w:val="single"/>
        </w:rPr>
        <w:t>300、</w:t>
      </w:r>
      <m:oMath>
        <m:sSub>
          <m:sSubPr>
            <m:ctrlPr>
              <w:rPr>
                <w:rFonts w:ascii="Cambria Math" w:eastAsia="宋体" w:hAnsi="Cambria Math"/>
                <w:sz w:val="24"/>
                <w:szCs w:val="24"/>
                <w:u w:val="single"/>
              </w:rPr>
            </m:ctrlPr>
          </m:sSubPr>
          <m:e>
            <m:r>
              <w:rPr>
                <w:rFonts w:ascii="Cambria Math" w:eastAsia="宋体" w:hAnsi="Cambria Math"/>
                <w:sz w:val="24"/>
                <w:szCs w:val="24"/>
                <w:u w:val="single"/>
              </w:rPr>
              <m:t>d</m:t>
            </m:r>
          </m:e>
          <m:sub>
            <m:r>
              <w:rPr>
                <w:rFonts w:ascii="Cambria Math" w:eastAsia="宋体" w:hAnsi="Cambria Math"/>
                <w:sz w:val="24"/>
                <w:szCs w:val="24"/>
                <w:u w:val="single"/>
              </w:rPr>
              <m:t>n</m:t>
            </m:r>
          </m:sub>
        </m:sSub>
      </m:oMath>
      <w:r w:rsidRPr="005325FB">
        <w:rPr>
          <w:rFonts w:ascii="宋体" w:eastAsia="宋体" w:hAnsi="宋体"/>
          <w:sz w:val="24"/>
          <w:szCs w:val="24"/>
          <w:u w:val="single"/>
        </w:rPr>
        <w:t>350管材的最小壁厚与最大平均</w:t>
      </w:r>
      <w:r w:rsidRPr="005325FB">
        <w:rPr>
          <w:rFonts w:ascii="宋体" w:eastAsia="宋体" w:hAnsi="宋体"/>
          <w:bCs/>
          <w:sz w:val="24"/>
          <w:szCs w:val="24"/>
          <w:u w:val="single"/>
        </w:rPr>
        <w:t>壁厚值应</w:t>
      </w:r>
      <w:r w:rsidRPr="005325FB">
        <w:rPr>
          <w:rFonts w:ascii="宋体" w:eastAsia="宋体" w:hAnsi="宋体" w:hint="eastAsia"/>
          <w:bCs/>
          <w:sz w:val="24"/>
          <w:szCs w:val="24"/>
          <w:u w:val="single"/>
        </w:rPr>
        <w:t>按照</w:t>
      </w:r>
      <w:r w:rsidR="00CC5BDC" w:rsidRPr="005325FB">
        <w:rPr>
          <w:rFonts w:ascii="宋体" w:eastAsia="宋体" w:hAnsi="宋体" w:hint="eastAsia"/>
          <w:bCs/>
          <w:sz w:val="24"/>
          <w:szCs w:val="24"/>
          <w:u w:val="single"/>
        </w:rPr>
        <w:t>G</w:t>
      </w:r>
      <w:r w:rsidR="00CC5BDC" w:rsidRPr="005325FB">
        <w:rPr>
          <w:rFonts w:ascii="宋体" w:eastAsia="宋体" w:hAnsi="宋体"/>
          <w:bCs/>
          <w:sz w:val="24"/>
          <w:szCs w:val="24"/>
          <w:u w:val="single"/>
        </w:rPr>
        <w:t>B/T 10798</w:t>
      </w:r>
      <w:r w:rsidR="00CC5BDC" w:rsidRPr="005325FB">
        <w:rPr>
          <w:rFonts w:ascii="宋体" w:eastAsia="宋体" w:hAnsi="宋体" w:hint="eastAsia"/>
          <w:bCs/>
          <w:sz w:val="24"/>
          <w:szCs w:val="24"/>
          <w:u w:val="single"/>
        </w:rPr>
        <w:t>《热塑性塑料管材通用壁厚表》和G</w:t>
      </w:r>
      <w:r w:rsidR="00CC5BDC" w:rsidRPr="005325FB">
        <w:rPr>
          <w:rFonts w:ascii="宋体" w:eastAsia="宋体" w:hAnsi="宋体"/>
          <w:bCs/>
          <w:sz w:val="24"/>
          <w:szCs w:val="24"/>
          <w:u w:val="single"/>
        </w:rPr>
        <w:t>B/T 4217</w:t>
      </w:r>
      <w:r w:rsidR="00CC5BDC" w:rsidRPr="005325FB">
        <w:rPr>
          <w:rFonts w:ascii="宋体" w:eastAsia="宋体" w:hAnsi="宋体" w:hint="eastAsia"/>
          <w:bCs/>
          <w:sz w:val="24"/>
          <w:szCs w:val="24"/>
          <w:u w:val="single"/>
        </w:rPr>
        <w:t>《流体输送用热塑性塑料管材</w:t>
      </w:r>
      <w:r w:rsidR="00CC5BDC" w:rsidRPr="005325FB">
        <w:rPr>
          <w:rFonts w:ascii="宋体" w:eastAsia="宋体" w:hAnsi="宋体"/>
          <w:bCs/>
          <w:sz w:val="24"/>
          <w:szCs w:val="24"/>
          <w:u w:val="single"/>
        </w:rPr>
        <w:t xml:space="preserve"> 公称外径和公称压力</w:t>
      </w:r>
      <w:r w:rsidR="00CC5BDC" w:rsidRPr="005325FB">
        <w:rPr>
          <w:rFonts w:ascii="宋体" w:eastAsia="宋体" w:hAnsi="宋体" w:hint="eastAsia"/>
          <w:bCs/>
          <w:sz w:val="24"/>
          <w:szCs w:val="24"/>
          <w:u w:val="single"/>
        </w:rPr>
        <w:t>》</w:t>
      </w:r>
      <w:r w:rsidRPr="005325FB">
        <w:rPr>
          <w:rFonts w:ascii="宋体" w:eastAsia="宋体" w:hAnsi="宋体"/>
          <w:sz w:val="24"/>
          <w:szCs w:val="24"/>
          <w:u w:val="single"/>
        </w:rPr>
        <w:t>计算得出。</w:t>
      </w:r>
    </w:p>
    <w:p w14:paraId="58AEEF41" w14:textId="65348D89" w:rsidR="00B80E57" w:rsidRDefault="00B80E57" w:rsidP="009F5725">
      <w:pPr>
        <w:adjustRightInd w:val="0"/>
        <w:snapToGrid w:val="0"/>
        <w:spacing w:beforeLines="30" w:before="93" w:line="360" w:lineRule="auto"/>
        <w:ind w:firstLineChars="200" w:firstLine="480"/>
        <w:rPr>
          <w:rFonts w:ascii="宋体" w:eastAsia="宋体" w:hAnsi="宋体"/>
          <w:sz w:val="24"/>
          <w:szCs w:val="24"/>
          <w:u w:val="single"/>
        </w:rPr>
      </w:pPr>
      <w:r w:rsidRPr="005325FB">
        <w:rPr>
          <w:rFonts w:ascii="宋体" w:eastAsia="宋体" w:hAnsi="宋体"/>
          <w:sz w:val="24"/>
          <w:szCs w:val="24"/>
          <w:u w:val="single"/>
        </w:rPr>
        <w:t>通过以上方法得出</w:t>
      </w:r>
      <m:oMath>
        <m:r>
          <w:rPr>
            <w:rFonts w:ascii="Cambria Math" w:eastAsia="宋体" w:hAnsi="Cambria Math"/>
            <w:sz w:val="24"/>
            <w:szCs w:val="24"/>
            <w:u w:val="single"/>
          </w:rPr>
          <m:t>SDR</m:t>
        </m:r>
      </m:oMath>
      <w:r w:rsidRPr="005325FB">
        <w:rPr>
          <w:rFonts w:ascii="宋体" w:eastAsia="宋体" w:hAnsi="宋体"/>
          <w:sz w:val="24"/>
          <w:szCs w:val="24"/>
          <w:u w:val="single"/>
        </w:rPr>
        <w:t>21系列管道的壁厚值</w:t>
      </w:r>
      <w:r w:rsidRPr="005325FB">
        <w:rPr>
          <w:rFonts w:ascii="宋体" w:eastAsia="宋体" w:hAnsi="宋体" w:hint="eastAsia"/>
          <w:sz w:val="24"/>
          <w:szCs w:val="24"/>
          <w:u w:val="single"/>
        </w:rPr>
        <w:t>。同时参照</w:t>
      </w:r>
      <w:r w:rsidRPr="005325FB">
        <w:rPr>
          <w:rFonts w:ascii="宋体" w:eastAsia="宋体" w:hAnsi="宋体"/>
          <w:sz w:val="24"/>
          <w:szCs w:val="24"/>
          <w:u w:val="single"/>
        </w:rPr>
        <w:t>ISO 11299</w:t>
      </w:r>
      <w:r w:rsidRPr="005325FB">
        <w:rPr>
          <w:rFonts w:ascii="宋体" w:eastAsia="宋体" w:hAnsi="宋体" w:hint="eastAsia"/>
          <w:sz w:val="24"/>
          <w:szCs w:val="24"/>
          <w:u w:val="single"/>
        </w:rPr>
        <w:t>—</w:t>
      </w:r>
      <w:r w:rsidRPr="005325FB">
        <w:rPr>
          <w:rFonts w:ascii="宋体" w:eastAsia="宋体" w:hAnsi="宋体"/>
          <w:sz w:val="24"/>
          <w:szCs w:val="24"/>
          <w:u w:val="single"/>
        </w:rPr>
        <w:t>3</w:t>
      </w:r>
      <w:r w:rsidRPr="005325FB">
        <w:rPr>
          <w:rFonts w:ascii="宋体" w:eastAsia="宋体" w:hAnsi="宋体" w:hint="eastAsia"/>
          <w:sz w:val="24"/>
          <w:szCs w:val="24"/>
          <w:u w:val="single"/>
        </w:rPr>
        <w:t>增加</w:t>
      </w:r>
      <w:r w:rsidRPr="005325FB">
        <w:rPr>
          <w:rFonts w:ascii="宋体" w:eastAsia="宋体" w:hAnsi="宋体" w:hint="eastAsia"/>
          <w:i/>
          <w:sz w:val="24"/>
          <w:szCs w:val="24"/>
          <w:u w:val="single"/>
        </w:rPr>
        <w:t>S</w:t>
      </w:r>
      <w:r w:rsidRPr="005325FB">
        <w:rPr>
          <w:rFonts w:ascii="宋体" w:eastAsia="宋体" w:hAnsi="宋体"/>
          <w:i/>
          <w:sz w:val="24"/>
          <w:szCs w:val="24"/>
          <w:u w:val="single"/>
        </w:rPr>
        <w:t>DR</w:t>
      </w:r>
      <w:r w:rsidRPr="005325FB">
        <w:rPr>
          <w:rFonts w:ascii="宋体" w:eastAsia="宋体" w:hAnsi="宋体"/>
          <w:sz w:val="24"/>
          <w:szCs w:val="24"/>
          <w:u w:val="single"/>
        </w:rPr>
        <w:t>17的壁厚值</w:t>
      </w:r>
      <w:r w:rsidRPr="005325FB">
        <w:rPr>
          <w:rFonts w:ascii="宋体" w:eastAsia="宋体" w:hAnsi="宋体" w:hint="eastAsia"/>
          <w:sz w:val="24"/>
          <w:szCs w:val="24"/>
          <w:u w:val="single"/>
        </w:rPr>
        <w:t>。</w:t>
      </w:r>
    </w:p>
    <w:p w14:paraId="7F99B1EB" w14:textId="5B9C9C64" w:rsidR="005325FB" w:rsidRPr="005325FB" w:rsidRDefault="005325FB" w:rsidP="005325FB">
      <w:pPr>
        <w:pStyle w:val="2"/>
        <w:snapToGrid w:val="0"/>
        <w:spacing w:beforeLines="100" w:before="312" w:afterLines="100" w:after="312" w:line="300" w:lineRule="auto"/>
        <w:jc w:val="center"/>
        <w:rPr>
          <w:rFonts w:ascii="宋体" w:eastAsia="宋体" w:hAnsi="宋体"/>
          <w:sz w:val="24"/>
          <w:szCs w:val="24"/>
        </w:rPr>
      </w:pPr>
      <w:bookmarkStart w:id="32" w:name="_Toc260747681"/>
      <w:r w:rsidRPr="005325FB">
        <w:rPr>
          <w:rFonts w:ascii="宋体" w:eastAsia="宋体" w:hAnsi="宋体" w:hint="eastAsia"/>
          <w:sz w:val="24"/>
          <w:szCs w:val="24"/>
        </w:rPr>
        <w:lastRenderedPageBreak/>
        <w:t>5.4  施工</w:t>
      </w:r>
      <w:bookmarkEnd w:id="32"/>
    </w:p>
    <w:p w14:paraId="4A1D6B93" w14:textId="5F0E9C18" w:rsidR="00B80E57" w:rsidRPr="00D90F85" w:rsidRDefault="00B80E57" w:rsidP="009F5725">
      <w:pPr>
        <w:snapToGrid w:val="0"/>
        <w:spacing w:line="360" w:lineRule="auto"/>
        <w:rPr>
          <w:rFonts w:ascii="宋体" w:eastAsia="宋体" w:hAnsi="宋体"/>
          <w:sz w:val="24"/>
          <w:szCs w:val="24"/>
        </w:rPr>
      </w:pPr>
      <w:r w:rsidRPr="00D90F85">
        <w:rPr>
          <w:rFonts w:ascii="宋体" w:eastAsia="宋体" w:hAnsi="宋体"/>
          <w:b/>
          <w:sz w:val="24"/>
          <w:szCs w:val="24"/>
        </w:rPr>
        <w:t>5.4.11</w:t>
      </w:r>
      <w:r w:rsidR="0018354D" w:rsidRPr="00D90F85">
        <w:rPr>
          <w:rFonts w:ascii="宋体" w:eastAsia="宋体" w:hAnsi="宋体"/>
          <w:b/>
          <w:sz w:val="24"/>
          <w:szCs w:val="24"/>
        </w:rPr>
        <w:t xml:space="preserve">  </w:t>
      </w:r>
      <w:r w:rsidRPr="00D90F85">
        <w:rPr>
          <w:rFonts w:ascii="宋体" w:eastAsia="宋体" w:hAnsi="宋体"/>
          <w:sz w:val="24"/>
          <w:szCs w:val="24"/>
        </w:rPr>
        <w:t>按照国</w:t>
      </w:r>
      <w:r w:rsidRPr="005325FB">
        <w:rPr>
          <w:rFonts w:ascii="宋体" w:eastAsia="宋体" w:hAnsi="宋体"/>
          <w:sz w:val="24"/>
          <w:szCs w:val="24"/>
          <w:u w:val="single"/>
        </w:rPr>
        <w:t>内</w:t>
      </w:r>
      <w:r w:rsidRPr="00D90F85">
        <w:rPr>
          <w:rFonts w:ascii="宋体" w:eastAsia="宋体" w:hAnsi="宋体"/>
          <w:sz w:val="24"/>
          <w:szCs w:val="24"/>
        </w:rPr>
        <w:t>外多年的施工经验，</w:t>
      </w:r>
      <w:r w:rsidRPr="00D90F85">
        <w:rPr>
          <w:rFonts w:ascii="宋体" w:eastAsia="宋体" w:hAnsi="宋体"/>
          <w:i/>
          <w:sz w:val="24"/>
          <w:szCs w:val="24"/>
        </w:rPr>
        <w:t>SDR</w:t>
      </w:r>
      <w:r w:rsidRPr="00D90F85">
        <w:rPr>
          <w:rFonts w:ascii="宋体" w:eastAsia="宋体" w:hAnsi="宋体"/>
          <w:sz w:val="24"/>
          <w:szCs w:val="24"/>
        </w:rPr>
        <w:t>17.6</w:t>
      </w:r>
      <w:r w:rsidRPr="005325FB">
        <w:rPr>
          <w:rFonts w:ascii="宋体" w:eastAsia="宋体" w:hAnsi="宋体" w:hint="eastAsia"/>
          <w:sz w:val="24"/>
          <w:szCs w:val="24"/>
          <w:u w:val="single"/>
        </w:rPr>
        <w:t>、</w:t>
      </w:r>
      <w:r w:rsidRPr="005325FB">
        <w:rPr>
          <w:rFonts w:ascii="宋体" w:eastAsia="宋体" w:hAnsi="宋体" w:hint="eastAsia"/>
          <w:i/>
          <w:sz w:val="24"/>
          <w:szCs w:val="24"/>
          <w:u w:val="single"/>
        </w:rPr>
        <w:t xml:space="preserve"> S</w:t>
      </w:r>
      <w:r w:rsidRPr="005325FB">
        <w:rPr>
          <w:rFonts w:ascii="宋体" w:eastAsia="宋体" w:hAnsi="宋体"/>
          <w:i/>
          <w:sz w:val="24"/>
          <w:szCs w:val="24"/>
          <w:u w:val="single"/>
        </w:rPr>
        <w:t>DR</w:t>
      </w:r>
      <w:r w:rsidRPr="005325FB">
        <w:rPr>
          <w:rFonts w:ascii="宋体" w:eastAsia="宋体" w:hAnsi="宋体"/>
          <w:sz w:val="24"/>
          <w:szCs w:val="24"/>
          <w:u w:val="single"/>
        </w:rPr>
        <w:t>17</w:t>
      </w:r>
      <w:r w:rsidRPr="00D90F85">
        <w:rPr>
          <w:rFonts w:ascii="宋体" w:eastAsia="宋体" w:hAnsi="宋体"/>
          <w:sz w:val="24"/>
          <w:szCs w:val="24"/>
        </w:rPr>
        <w:t>管材进行适当的扩径是允许的。根据聚乙烯管道的材料特性，为避免发生塑性变形，扩径不能无限制地进行，对于</w:t>
      </w:r>
      <w:r w:rsidRPr="005325FB">
        <w:rPr>
          <w:rFonts w:ascii="宋体" w:eastAsia="宋体" w:hAnsi="宋体" w:hint="eastAsia"/>
          <w:i/>
          <w:sz w:val="24"/>
          <w:szCs w:val="24"/>
          <w:u w:val="single"/>
        </w:rPr>
        <w:t>S</w:t>
      </w:r>
      <w:r w:rsidRPr="005325FB">
        <w:rPr>
          <w:rFonts w:ascii="宋体" w:eastAsia="宋体" w:hAnsi="宋体"/>
          <w:i/>
          <w:sz w:val="24"/>
          <w:szCs w:val="24"/>
          <w:u w:val="single"/>
        </w:rPr>
        <w:t>DR</w:t>
      </w:r>
      <w:r w:rsidRPr="005325FB">
        <w:rPr>
          <w:rFonts w:ascii="宋体" w:eastAsia="宋体" w:hAnsi="宋体"/>
          <w:sz w:val="24"/>
          <w:szCs w:val="24"/>
          <w:u w:val="single"/>
        </w:rPr>
        <w:t>21</w:t>
      </w:r>
      <w:r w:rsidRPr="005325FB">
        <w:rPr>
          <w:rFonts w:ascii="宋体" w:eastAsia="宋体" w:hAnsi="宋体" w:hint="eastAsia"/>
          <w:sz w:val="24"/>
          <w:szCs w:val="24"/>
          <w:u w:val="single"/>
        </w:rPr>
        <w:t>、</w:t>
      </w:r>
      <w:r w:rsidRPr="00D90F85">
        <w:rPr>
          <w:rFonts w:ascii="宋体" w:eastAsia="宋体" w:hAnsi="宋体"/>
          <w:i/>
          <w:sz w:val="24"/>
          <w:szCs w:val="24"/>
        </w:rPr>
        <w:t>SDR</w:t>
      </w:r>
      <w:r w:rsidRPr="00D90F85">
        <w:rPr>
          <w:rFonts w:ascii="宋体" w:eastAsia="宋体" w:hAnsi="宋体"/>
          <w:sz w:val="24"/>
          <w:szCs w:val="24"/>
        </w:rPr>
        <w:t>26的管材及通过扩径不能保证标准壁厚和外径的，则严禁扩径，应采用变径管件进行过渡连接。</w:t>
      </w:r>
    </w:p>
    <w:p w14:paraId="7988D89C" w14:textId="77777777" w:rsidR="006B3BDE" w:rsidRDefault="00B80E57" w:rsidP="009F5725">
      <w:pPr>
        <w:snapToGrid w:val="0"/>
        <w:spacing w:line="360" w:lineRule="auto"/>
        <w:rPr>
          <w:rFonts w:ascii="宋体" w:eastAsia="宋体" w:hAnsi="宋体"/>
          <w:sz w:val="24"/>
          <w:szCs w:val="24"/>
        </w:rPr>
      </w:pPr>
      <w:r w:rsidRPr="00D90F85">
        <w:rPr>
          <w:rFonts w:ascii="宋体" w:eastAsia="宋体" w:hAnsi="宋体"/>
          <w:b/>
          <w:sz w:val="24"/>
          <w:szCs w:val="24"/>
        </w:rPr>
        <w:t>5.4.1</w:t>
      </w:r>
      <w:r w:rsidRPr="00D90F85">
        <w:rPr>
          <w:rFonts w:ascii="宋体" w:eastAsia="宋体" w:hAnsi="宋体" w:hint="eastAsia"/>
          <w:b/>
          <w:sz w:val="24"/>
          <w:szCs w:val="24"/>
        </w:rPr>
        <w:t>2</w:t>
      </w:r>
      <w:r w:rsidR="0018354D" w:rsidRPr="00D90F85">
        <w:rPr>
          <w:rFonts w:ascii="宋体" w:eastAsia="宋体" w:hAnsi="宋体"/>
          <w:b/>
          <w:sz w:val="24"/>
          <w:szCs w:val="24"/>
        </w:rPr>
        <w:t xml:space="preserve">  </w:t>
      </w:r>
      <w:r w:rsidR="00F9787A" w:rsidRPr="00D90F85">
        <w:rPr>
          <w:rFonts w:ascii="宋体" w:eastAsia="宋体" w:hAnsi="宋体" w:hint="eastAsia"/>
          <w:sz w:val="24"/>
          <w:szCs w:val="24"/>
        </w:rPr>
        <w:t>本</w:t>
      </w:r>
      <w:r w:rsidRPr="00D90F85">
        <w:rPr>
          <w:rFonts w:ascii="宋体" w:eastAsia="宋体" w:hAnsi="宋体"/>
          <w:sz w:val="24"/>
          <w:szCs w:val="24"/>
        </w:rPr>
        <w:t>条考虑了</w:t>
      </w:r>
      <w:r w:rsidR="004C261B" w:rsidRPr="005325FB">
        <w:rPr>
          <w:rFonts w:ascii="宋体" w:eastAsia="宋体" w:hAnsi="宋体"/>
          <w:i/>
          <w:sz w:val="24"/>
          <w:szCs w:val="24"/>
          <w:u w:val="single"/>
        </w:rPr>
        <w:t>SDR</w:t>
      </w:r>
      <w:r w:rsidRPr="005325FB">
        <w:rPr>
          <w:rFonts w:ascii="宋体" w:eastAsia="宋体" w:hAnsi="宋体" w:hint="eastAsia"/>
          <w:sz w:val="24"/>
          <w:szCs w:val="24"/>
          <w:u w:val="single"/>
        </w:rPr>
        <w:t>21、</w:t>
      </w:r>
      <w:r w:rsidR="004C261B" w:rsidRPr="00D90F85">
        <w:rPr>
          <w:rFonts w:ascii="宋体" w:eastAsia="宋体" w:hAnsi="宋体"/>
          <w:i/>
          <w:sz w:val="24"/>
          <w:szCs w:val="24"/>
        </w:rPr>
        <w:t>SDR</w:t>
      </w:r>
      <w:r w:rsidRPr="00D90F85">
        <w:rPr>
          <w:rFonts w:ascii="宋体" w:eastAsia="宋体" w:hAnsi="宋体"/>
          <w:sz w:val="24"/>
          <w:szCs w:val="24"/>
        </w:rPr>
        <w:t>26为聚乙烯薄壁管，这种管道在国内直</w:t>
      </w:r>
      <w:proofErr w:type="gramStart"/>
      <w:r w:rsidRPr="00D90F85">
        <w:rPr>
          <w:rFonts w:ascii="宋体" w:eastAsia="宋体" w:hAnsi="宋体"/>
          <w:sz w:val="24"/>
          <w:szCs w:val="24"/>
        </w:rPr>
        <w:t>埋应用</w:t>
      </w:r>
      <w:proofErr w:type="gramEnd"/>
      <w:r w:rsidRPr="00D90F85">
        <w:rPr>
          <w:rFonts w:ascii="宋体" w:eastAsia="宋体" w:hAnsi="宋体"/>
          <w:sz w:val="24"/>
          <w:szCs w:val="24"/>
        </w:rPr>
        <w:t>的还不多见</w:t>
      </w:r>
      <w:r w:rsidR="00026496" w:rsidRPr="00D90F85">
        <w:rPr>
          <w:rFonts w:ascii="宋体" w:eastAsia="宋体" w:hAnsi="宋体" w:hint="eastAsia"/>
          <w:sz w:val="24"/>
          <w:szCs w:val="24"/>
        </w:rPr>
        <w:t>。</w:t>
      </w:r>
      <w:r w:rsidR="006B3BDE">
        <w:rPr>
          <w:rFonts w:ascii="宋体" w:eastAsia="宋体" w:hAnsi="宋体" w:hint="eastAsia"/>
          <w:sz w:val="24"/>
          <w:szCs w:val="24"/>
        </w:rPr>
        <w:t>为了</w:t>
      </w:r>
      <w:r w:rsidRPr="00D90F85">
        <w:rPr>
          <w:rFonts w:ascii="宋体" w:eastAsia="宋体" w:hAnsi="宋体"/>
          <w:sz w:val="24"/>
          <w:szCs w:val="24"/>
        </w:rPr>
        <w:t>慎重起见，对于工作坑处的</w:t>
      </w:r>
      <w:r w:rsidR="004C261B" w:rsidRPr="006B3BDE">
        <w:rPr>
          <w:rFonts w:ascii="宋体" w:eastAsia="宋体" w:hAnsi="宋体"/>
          <w:i/>
          <w:sz w:val="24"/>
          <w:szCs w:val="24"/>
          <w:u w:val="single"/>
        </w:rPr>
        <w:t>SDR</w:t>
      </w:r>
      <w:r w:rsidRPr="006B3BDE">
        <w:rPr>
          <w:rFonts w:ascii="宋体" w:eastAsia="宋体" w:hAnsi="宋体" w:hint="eastAsia"/>
          <w:sz w:val="24"/>
          <w:szCs w:val="24"/>
          <w:u w:val="single"/>
        </w:rPr>
        <w:t>21、</w:t>
      </w:r>
      <w:r w:rsidRPr="00D90F85">
        <w:rPr>
          <w:rFonts w:ascii="宋体" w:eastAsia="宋体" w:hAnsi="宋体"/>
          <w:i/>
          <w:sz w:val="24"/>
          <w:szCs w:val="24"/>
        </w:rPr>
        <w:t>SDR</w:t>
      </w:r>
      <w:r w:rsidRPr="00D90F85">
        <w:rPr>
          <w:rFonts w:ascii="宋体" w:eastAsia="宋体" w:hAnsi="宋体"/>
          <w:sz w:val="24"/>
          <w:szCs w:val="24"/>
        </w:rPr>
        <w:t>26的聚乙烯管，在回填的时候要求采取保护措施而不采用直埋。</w:t>
      </w:r>
    </w:p>
    <w:p w14:paraId="65B4D3DF" w14:textId="11EADB0D" w:rsidR="00B80E57" w:rsidRPr="00D90F85" w:rsidRDefault="00B80E57" w:rsidP="006B3BDE">
      <w:pPr>
        <w:snapToGrid w:val="0"/>
        <w:spacing w:line="360" w:lineRule="auto"/>
        <w:ind w:firstLineChars="200" w:firstLine="480"/>
        <w:rPr>
          <w:rFonts w:ascii="宋体" w:eastAsia="宋体" w:hAnsi="宋体"/>
          <w:sz w:val="24"/>
          <w:szCs w:val="24"/>
        </w:rPr>
      </w:pPr>
      <w:r w:rsidRPr="00D90F85">
        <w:rPr>
          <w:rFonts w:ascii="宋体" w:eastAsia="宋体" w:hAnsi="宋体"/>
          <w:kern w:val="0"/>
          <w:sz w:val="24"/>
          <w:szCs w:val="24"/>
        </w:rPr>
        <w:t>保护措施主要是外加钢制套管后回填，或者在工作坑</w:t>
      </w:r>
      <w:proofErr w:type="gramStart"/>
      <w:r w:rsidRPr="00D90F85">
        <w:rPr>
          <w:rFonts w:ascii="宋体" w:eastAsia="宋体" w:hAnsi="宋体"/>
          <w:kern w:val="0"/>
          <w:sz w:val="24"/>
          <w:szCs w:val="24"/>
        </w:rPr>
        <w:t>处砖砌保护沟</w:t>
      </w:r>
      <w:proofErr w:type="gramEnd"/>
      <w:r w:rsidRPr="00D90F85">
        <w:rPr>
          <w:rFonts w:ascii="宋体" w:eastAsia="宋体" w:hAnsi="宋体"/>
          <w:kern w:val="0"/>
          <w:sz w:val="24"/>
          <w:szCs w:val="24"/>
        </w:rPr>
        <w:t>，在沟中填砂后路面加盖板这两种方式。有其他可以达到上述效果的措施也可以采用。</w:t>
      </w:r>
    </w:p>
    <w:p w14:paraId="6530FA4F" w14:textId="77777777" w:rsidR="00B80E57" w:rsidRPr="00D90F85" w:rsidRDefault="00B80E57" w:rsidP="00B80E57">
      <w:pPr>
        <w:pStyle w:val="1"/>
        <w:spacing w:beforeLines="100" w:before="312" w:afterLines="100" w:after="312" w:line="300" w:lineRule="auto"/>
        <w:jc w:val="center"/>
        <w:rPr>
          <w:rFonts w:ascii="宋体" w:hAnsi="宋体"/>
          <w:sz w:val="28"/>
          <w:szCs w:val="28"/>
        </w:rPr>
      </w:pPr>
      <w:r w:rsidRPr="00D90F85">
        <w:rPr>
          <w:rFonts w:ascii="宋体" w:hAnsi="宋体" w:hint="eastAsia"/>
          <w:sz w:val="28"/>
          <w:szCs w:val="28"/>
        </w:rPr>
        <w:t>6  现场成型折叠管内衬法</w:t>
      </w:r>
    </w:p>
    <w:p w14:paraId="22FFA2E9" w14:textId="77777777" w:rsidR="00B80E57" w:rsidRPr="00D90F85" w:rsidRDefault="00B80E57" w:rsidP="00B80E57">
      <w:pPr>
        <w:pStyle w:val="2"/>
        <w:snapToGrid w:val="0"/>
        <w:spacing w:beforeLines="100" w:before="312" w:afterLines="100" w:after="312" w:line="300" w:lineRule="auto"/>
        <w:jc w:val="center"/>
        <w:rPr>
          <w:rFonts w:ascii="宋体" w:eastAsia="宋体" w:hAnsi="宋体"/>
          <w:sz w:val="24"/>
          <w:szCs w:val="24"/>
        </w:rPr>
      </w:pPr>
      <w:r w:rsidRPr="00D90F85">
        <w:rPr>
          <w:rFonts w:ascii="宋体" w:eastAsia="宋体" w:hAnsi="宋体" w:hint="eastAsia"/>
          <w:sz w:val="24"/>
          <w:szCs w:val="24"/>
        </w:rPr>
        <w:t>6.1  一般规定</w:t>
      </w:r>
    </w:p>
    <w:p w14:paraId="441981F0" w14:textId="0FE14B27" w:rsidR="00B80E57" w:rsidRPr="006B3BDE" w:rsidRDefault="00B80E57" w:rsidP="009F5725">
      <w:pPr>
        <w:adjustRightInd w:val="0"/>
        <w:snapToGrid w:val="0"/>
        <w:spacing w:line="360" w:lineRule="auto"/>
        <w:rPr>
          <w:rFonts w:ascii="宋体" w:eastAsia="宋体" w:hAnsi="宋体"/>
          <w:sz w:val="24"/>
          <w:szCs w:val="24"/>
          <w:u w:val="single"/>
        </w:rPr>
      </w:pPr>
      <w:r w:rsidRPr="006B3BDE">
        <w:rPr>
          <w:rFonts w:ascii="宋体" w:eastAsia="宋体" w:hAnsi="宋体"/>
          <w:b/>
          <w:sz w:val="24"/>
          <w:szCs w:val="24"/>
          <w:u w:val="single"/>
        </w:rPr>
        <w:t>6.1.2</w:t>
      </w:r>
      <w:r w:rsidR="0018354D" w:rsidRPr="006B3BDE">
        <w:rPr>
          <w:rFonts w:ascii="宋体" w:eastAsia="宋体" w:hAnsi="宋体"/>
          <w:b/>
          <w:sz w:val="24"/>
          <w:szCs w:val="24"/>
          <w:u w:val="single"/>
        </w:rPr>
        <w:t xml:space="preserve">  </w:t>
      </w:r>
      <w:r w:rsidRPr="006B3BDE">
        <w:rPr>
          <w:rFonts w:ascii="宋体" w:eastAsia="宋体" w:hAnsi="宋体"/>
          <w:bCs/>
          <w:sz w:val="24"/>
          <w:szCs w:val="24"/>
          <w:u w:val="single"/>
        </w:rPr>
        <w:t>目前</w:t>
      </w:r>
      <w:r w:rsidRPr="006B3BDE">
        <w:rPr>
          <w:rFonts w:ascii="宋体" w:eastAsia="宋体" w:hAnsi="宋体"/>
          <w:sz w:val="24"/>
          <w:szCs w:val="24"/>
          <w:u w:val="single"/>
        </w:rPr>
        <w:t>现场折叠管复原采用的介质主要有两种</w:t>
      </w:r>
      <w:r w:rsidRPr="006B3BDE">
        <w:rPr>
          <w:rFonts w:ascii="宋体" w:eastAsia="宋体" w:hAnsi="宋体" w:hint="eastAsia"/>
          <w:sz w:val="24"/>
          <w:szCs w:val="24"/>
          <w:u w:val="single"/>
        </w:rPr>
        <w:t>，为</w:t>
      </w:r>
      <w:r w:rsidR="00154ACC" w:rsidRPr="006B3BDE">
        <w:rPr>
          <w:rFonts w:ascii="宋体" w:eastAsia="宋体" w:hAnsi="宋体"/>
          <w:sz w:val="24"/>
          <w:szCs w:val="24"/>
          <w:u w:val="single"/>
        </w:rPr>
        <w:t>空气或</w:t>
      </w:r>
      <w:r w:rsidRPr="006B3BDE">
        <w:rPr>
          <w:rFonts w:ascii="宋体" w:eastAsia="宋体" w:hAnsi="宋体"/>
          <w:sz w:val="24"/>
          <w:szCs w:val="24"/>
          <w:u w:val="single"/>
        </w:rPr>
        <w:t>水</w:t>
      </w:r>
      <w:r w:rsidR="00026496" w:rsidRPr="006B3BDE">
        <w:rPr>
          <w:rFonts w:ascii="宋体" w:eastAsia="宋体" w:hAnsi="宋体" w:hint="eastAsia"/>
          <w:sz w:val="24"/>
          <w:szCs w:val="24"/>
          <w:u w:val="single"/>
        </w:rPr>
        <w:t>。</w:t>
      </w:r>
      <w:r w:rsidRPr="006B3BDE">
        <w:rPr>
          <w:rFonts w:ascii="宋体" w:eastAsia="宋体" w:hAnsi="宋体"/>
          <w:sz w:val="24"/>
          <w:szCs w:val="24"/>
          <w:u w:val="single"/>
        </w:rPr>
        <w:t>由于排水</w:t>
      </w:r>
      <w:r w:rsidRPr="006B3BDE">
        <w:rPr>
          <w:rFonts w:ascii="宋体" w:eastAsia="宋体" w:hAnsi="宋体" w:hint="eastAsia"/>
          <w:sz w:val="24"/>
          <w:szCs w:val="24"/>
          <w:u w:val="single"/>
        </w:rPr>
        <w:t>、</w:t>
      </w:r>
      <w:r w:rsidRPr="006B3BDE">
        <w:rPr>
          <w:rFonts w:ascii="宋体" w:eastAsia="宋体" w:hAnsi="宋体"/>
          <w:sz w:val="24"/>
          <w:szCs w:val="24"/>
          <w:u w:val="single"/>
        </w:rPr>
        <w:t>干燥的原因</w:t>
      </w:r>
      <w:r w:rsidRPr="006B3BDE">
        <w:rPr>
          <w:rFonts w:ascii="宋体" w:eastAsia="宋体" w:hAnsi="宋体" w:hint="eastAsia"/>
          <w:sz w:val="24"/>
          <w:szCs w:val="24"/>
          <w:u w:val="single"/>
        </w:rPr>
        <w:t>，</w:t>
      </w:r>
      <w:r w:rsidRPr="006B3BDE">
        <w:rPr>
          <w:rFonts w:ascii="宋体" w:eastAsia="宋体" w:hAnsi="宋体"/>
          <w:sz w:val="24"/>
          <w:szCs w:val="24"/>
          <w:u w:val="single"/>
        </w:rPr>
        <w:t>部分地区在工程中常用空气</w:t>
      </w:r>
      <w:r w:rsidRPr="006B3BDE">
        <w:rPr>
          <w:rFonts w:ascii="宋体" w:eastAsia="宋体" w:hAnsi="宋体" w:hint="eastAsia"/>
          <w:sz w:val="24"/>
          <w:szCs w:val="24"/>
          <w:u w:val="single"/>
        </w:rPr>
        <w:t>进行</w:t>
      </w:r>
      <w:r w:rsidRPr="006B3BDE">
        <w:rPr>
          <w:rFonts w:ascii="宋体" w:eastAsia="宋体" w:hAnsi="宋体"/>
          <w:sz w:val="24"/>
          <w:szCs w:val="24"/>
          <w:u w:val="single"/>
        </w:rPr>
        <w:t>复原</w:t>
      </w:r>
      <w:r w:rsidRPr="006B3BDE">
        <w:rPr>
          <w:rFonts w:ascii="宋体" w:eastAsia="宋体" w:hAnsi="宋体" w:hint="eastAsia"/>
          <w:sz w:val="24"/>
          <w:szCs w:val="24"/>
          <w:u w:val="single"/>
        </w:rPr>
        <w:t>。</w:t>
      </w:r>
      <w:r w:rsidRPr="006B3BDE">
        <w:rPr>
          <w:rFonts w:ascii="宋体" w:eastAsia="宋体" w:hAnsi="宋体"/>
          <w:sz w:val="24"/>
          <w:szCs w:val="24"/>
          <w:u w:val="single"/>
        </w:rPr>
        <w:t>不</w:t>
      </w:r>
      <w:r w:rsidRPr="006B3BDE">
        <w:rPr>
          <w:rFonts w:ascii="宋体" w:eastAsia="宋体" w:hAnsi="宋体" w:hint="eastAsia"/>
          <w:sz w:val="24"/>
          <w:szCs w:val="24"/>
          <w:u w:val="single"/>
        </w:rPr>
        <w:t>能</w:t>
      </w:r>
      <w:r w:rsidRPr="006B3BDE">
        <w:rPr>
          <w:rFonts w:ascii="宋体" w:eastAsia="宋体" w:hAnsi="宋体"/>
          <w:sz w:val="24"/>
          <w:szCs w:val="24"/>
          <w:u w:val="single"/>
        </w:rPr>
        <w:t>采用机械扩张等可能对折叠管性能产生不利影响的方式</w:t>
      </w:r>
      <w:r w:rsidRPr="006B3BDE">
        <w:rPr>
          <w:rFonts w:ascii="宋体" w:eastAsia="宋体" w:hAnsi="宋体" w:hint="eastAsia"/>
          <w:sz w:val="24"/>
          <w:szCs w:val="24"/>
          <w:u w:val="single"/>
        </w:rPr>
        <w:t>。</w:t>
      </w:r>
    </w:p>
    <w:p w14:paraId="219A9DFE" w14:textId="76703393" w:rsidR="00B80E57" w:rsidRPr="00D90F85" w:rsidRDefault="00B80E57" w:rsidP="009F5725">
      <w:pPr>
        <w:adjustRightInd w:val="0"/>
        <w:snapToGrid w:val="0"/>
        <w:spacing w:line="360" w:lineRule="auto"/>
        <w:rPr>
          <w:rFonts w:ascii="宋体" w:eastAsia="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D90F85">
          <w:rPr>
            <w:rFonts w:ascii="宋体" w:eastAsia="宋体" w:hAnsi="宋体"/>
            <w:b/>
            <w:sz w:val="24"/>
            <w:szCs w:val="24"/>
          </w:rPr>
          <w:t>6.1.3</w:t>
        </w:r>
        <w:r w:rsidR="0018354D" w:rsidRPr="00D90F85">
          <w:rPr>
            <w:rFonts w:ascii="宋体" w:eastAsia="宋体" w:hAnsi="宋体"/>
            <w:b/>
            <w:sz w:val="24"/>
            <w:szCs w:val="24"/>
          </w:rPr>
          <w:t xml:space="preserve">  </w:t>
        </w:r>
        <w:r w:rsidR="006B3BDE" w:rsidRPr="006B3BDE">
          <w:rPr>
            <w:rFonts w:ascii="宋体" w:eastAsia="宋体" w:hAnsi="宋体"/>
            <w:sz w:val="24"/>
            <w:szCs w:val="24"/>
            <w:bdr w:val="single" w:sz="4" w:space="0" w:color="auto"/>
          </w:rPr>
          <w:t>一个工作段之内，用于现场折叠的聚乙烯管的连接要按焊接工艺评定的要求进行热熔</w:t>
        </w:r>
        <w:r w:rsidR="006B3BDE" w:rsidRPr="006B3BDE">
          <w:rPr>
            <w:rFonts w:ascii="宋体" w:eastAsia="宋体" w:hAnsi="宋体" w:hint="eastAsia"/>
            <w:sz w:val="24"/>
            <w:szCs w:val="24"/>
            <w:bdr w:val="single" w:sz="4" w:space="0" w:color="auto"/>
          </w:rPr>
          <w:t>对</w:t>
        </w:r>
        <w:r w:rsidR="006B3BDE" w:rsidRPr="006B3BDE">
          <w:rPr>
            <w:rFonts w:ascii="宋体" w:eastAsia="宋体" w:hAnsi="宋体"/>
            <w:sz w:val="24"/>
            <w:szCs w:val="24"/>
            <w:bdr w:val="single" w:sz="4" w:space="0" w:color="auto"/>
          </w:rPr>
          <w:t>接，翻边切除后形成一条较光滑的聚乙烯管，方便折叠及复原后紧贴。</w:t>
        </w:r>
      </w:smartTag>
      <w:r w:rsidRPr="00D90F85">
        <w:rPr>
          <w:rFonts w:ascii="宋体" w:eastAsia="宋体" w:hAnsi="宋体" w:hint="eastAsia"/>
          <w:sz w:val="24"/>
          <w:szCs w:val="24"/>
        </w:rPr>
        <w:t>工作坑内P</w:t>
      </w:r>
      <w:r w:rsidRPr="00D90F85">
        <w:rPr>
          <w:rFonts w:ascii="宋体" w:eastAsia="宋体" w:hAnsi="宋体"/>
          <w:sz w:val="24"/>
          <w:szCs w:val="24"/>
        </w:rPr>
        <w:t>E管之间的</w:t>
      </w:r>
      <w:proofErr w:type="gramStart"/>
      <w:r w:rsidRPr="00D90F85">
        <w:rPr>
          <w:rFonts w:ascii="宋体" w:eastAsia="宋体" w:hAnsi="宋体"/>
          <w:sz w:val="24"/>
          <w:szCs w:val="24"/>
        </w:rPr>
        <w:t>固定口</w:t>
      </w:r>
      <w:proofErr w:type="gramEnd"/>
      <w:r w:rsidRPr="00D90F85">
        <w:rPr>
          <w:rFonts w:ascii="宋体" w:eastAsia="宋体" w:hAnsi="宋体"/>
          <w:sz w:val="24"/>
          <w:szCs w:val="24"/>
        </w:rPr>
        <w:t>连接只能采用电熔连接</w:t>
      </w:r>
      <w:r w:rsidRPr="00D90F85">
        <w:rPr>
          <w:rFonts w:ascii="宋体" w:eastAsia="宋体" w:hAnsi="宋体" w:hint="eastAsia"/>
          <w:sz w:val="24"/>
          <w:szCs w:val="24"/>
        </w:rPr>
        <w:t>。</w:t>
      </w:r>
    </w:p>
    <w:p w14:paraId="43ABEFE4" w14:textId="2C75AD7E" w:rsidR="00B80E57" w:rsidRPr="00D90F85" w:rsidRDefault="00B80E57" w:rsidP="009F5725">
      <w:pPr>
        <w:adjustRightInd w:val="0"/>
        <w:snapToGrid w:val="0"/>
        <w:spacing w:line="360" w:lineRule="auto"/>
        <w:rPr>
          <w:rFonts w:ascii="宋体" w:eastAsia="宋体" w:hAnsi="宋体"/>
          <w:sz w:val="24"/>
          <w:szCs w:val="24"/>
        </w:rPr>
      </w:pPr>
      <w:r w:rsidRPr="00D90F85">
        <w:rPr>
          <w:rFonts w:ascii="宋体" w:eastAsia="宋体" w:hAnsi="宋体"/>
          <w:b/>
          <w:sz w:val="24"/>
          <w:szCs w:val="24"/>
        </w:rPr>
        <w:t>6.1.4</w:t>
      </w:r>
      <w:r w:rsidR="0018354D" w:rsidRPr="00D90F85">
        <w:rPr>
          <w:rFonts w:ascii="宋体" w:eastAsia="宋体" w:hAnsi="宋体"/>
          <w:b/>
          <w:sz w:val="24"/>
          <w:szCs w:val="24"/>
        </w:rPr>
        <w:t xml:space="preserve">  </w:t>
      </w:r>
      <w:r w:rsidR="006B3BDE" w:rsidRPr="006B3BDE">
        <w:rPr>
          <w:rFonts w:ascii="宋体" w:eastAsia="宋体" w:hAnsi="宋体"/>
          <w:sz w:val="24"/>
          <w:szCs w:val="24"/>
          <w:bdr w:val="single" w:sz="4" w:space="0" w:color="auto"/>
        </w:rPr>
        <w:t>现场折叠</w:t>
      </w:r>
      <w:proofErr w:type="gramStart"/>
      <w:r w:rsidR="006B3BDE" w:rsidRPr="006B3BDE">
        <w:rPr>
          <w:rFonts w:ascii="宋体" w:eastAsia="宋体" w:hAnsi="宋体"/>
          <w:sz w:val="24"/>
          <w:szCs w:val="24"/>
          <w:bdr w:val="single" w:sz="4" w:space="0" w:color="auto"/>
        </w:rPr>
        <w:t>管内衬法修复</w:t>
      </w:r>
      <w:proofErr w:type="gramEnd"/>
      <w:r w:rsidR="006B3BDE" w:rsidRPr="006B3BDE">
        <w:rPr>
          <w:rFonts w:ascii="宋体" w:eastAsia="宋体" w:hAnsi="宋体"/>
          <w:sz w:val="24"/>
          <w:szCs w:val="24"/>
          <w:bdr w:val="single" w:sz="4" w:space="0" w:color="auto"/>
        </w:rPr>
        <w:t>在国内已有一些城市用于燃气管道修复。但是，由于可借鉴的资料有限，建设单位、监理单位都很难掌握修复后的质量，因此</w:t>
      </w:r>
      <w:r w:rsidR="006B3BDE" w:rsidRPr="006B3BDE">
        <w:rPr>
          <w:rFonts w:ascii="宋体" w:eastAsia="宋体" w:hAnsi="宋体"/>
          <w:sz w:val="24"/>
          <w:szCs w:val="24"/>
        </w:rPr>
        <w:t>本规程规定施工前应进行施工工艺评定，相当于工厂预制成型折叠管的模拟现场安装测试。相关详细内容见附录规定。</w:t>
      </w:r>
      <w:r w:rsidR="002D0DF8" w:rsidRPr="006B3BDE">
        <w:rPr>
          <w:rFonts w:ascii="宋体" w:eastAsia="宋体" w:hAnsi="宋体" w:hint="eastAsia"/>
          <w:sz w:val="24"/>
          <w:szCs w:val="24"/>
          <w:u w:val="single"/>
        </w:rPr>
        <w:t>现场折叠内衬法针对同一管径的施工工艺评定进行一次即可，以验证施工单位对现场折叠内衬法的设备能力和技术能力；当管材材质改变、施工条件及环境低于标准要求时，</w:t>
      </w:r>
      <w:r w:rsidR="00026496" w:rsidRPr="006B3BDE">
        <w:rPr>
          <w:rFonts w:ascii="宋体" w:eastAsia="宋体" w:hAnsi="宋体" w:hint="eastAsia"/>
          <w:sz w:val="24"/>
          <w:szCs w:val="24"/>
          <w:u w:val="single"/>
        </w:rPr>
        <w:t>仍</w:t>
      </w:r>
      <w:r w:rsidR="002D0DF8" w:rsidRPr="006B3BDE">
        <w:rPr>
          <w:rFonts w:ascii="宋体" w:eastAsia="宋体" w:hAnsi="宋体" w:hint="eastAsia"/>
          <w:sz w:val="24"/>
          <w:szCs w:val="24"/>
          <w:u w:val="single"/>
        </w:rPr>
        <w:t>需重新进行工艺评定。</w:t>
      </w:r>
    </w:p>
    <w:p w14:paraId="361ED6C5" w14:textId="77777777" w:rsidR="00B80E57" w:rsidRPr="00D90F85" w:rsidRDefault="00B80E57" w:rsidP="00B80E57">
      <w:pPr>
        <w:pStyle w:val="2"/>
        <w:snapToGrid w:val="0"/>
        <w:spacing w:beforeLines="100" w:before="312" w:afterLines="100" w:after="312" w:line="300" w:lineRule="auto"/>
        <w:jc w:val="center"/>
        <w:rPr>
          <w:rFonts w:ascii="宋体" w:eastAsia="宋体" w:hAnsi="宋体"/>
          <w:sz w:val="24"/>
          <w:szCs w:val="24"/>
        </w:rPr>
      </w:pPr>
      <w:r w:rsidRPr="00D90F85">
        <w:rPr>
          <w:rFonts w:ascii="宋体" w:eastAsia="宋体" w:hAnsi="宋体" w:hint="eastAsia"/>
          <w:sz w:val="24"/>
          <w:szCs w:val="24"/>
        </w:rPr>
        <w:lastRenderedPageBreak/>
        <w:t>6.2  材料与设备</w:t>
      </w:r>
    </w:p>
    <w:p w14:paraId="58220E58" w14:textId="040E3866" w:rsidR="00B80E57" w:rsidRPr="00D90F85" w:rsidRDefault="00B80E57" w:rsidP="009F5725">
      <w:pPr>
        <w:snapToGrid w:val="0"/>
        <w:spacing w:line="360" w:lineRule="auto"/>
        <w:rPr>
          <w:rFonts w:ascii="宋体" w:eastAsia="宋体" w:hAnsi="宋体"/>
          <w:sz w:val="24"/>
          <w:szCs w:val="24"/>
        </w:rPr>
      </w:pPr>
      <w:r w:rsidRPr="00D90F85">
        <w:rPr>
          <w:rFonts w:ascii="宋体" w:eastAsia="宋体" w:hAnsi="宋体"/>
          <w:b/>
          <w:sz w:val="24"/>
          <w:szCs w:val="24"/>
        </w:rPr>
        <w:t>6.2.1</w:t>
      </w:r>
      <w:r w:rsidR="0018354D" w:rsidRPr="00D90F85">
        <w:rPr>
          <w:rFonts w:ascii="宋体" w:eastAsia="宋体" w:hAnsi="宋体"/>
          <w:b/>
          <w:sz w:val="24"/>
          <w:szCs w:val="24"/>
        </w:rPr>
        <w:t xml:space="preserve">  </w:t>
      </w:r>
      <w:r w:rsidR="006B3BDE" w:rsidRPr="006B3BDE">
        <w:rPr>
          <w:rFonts w:ascii="宋体" w:eastAsia="宋体" w:hAnsi="宋体"/>
          <w:sz w:val="24"/>
          <w:szCs w:val="24"/>
          <w:bdr w:val="single" w:sz="4" w:space="0" w:color="auto"/>
        </w:rPr>
        <w:t>为了确保用于现场折叠的聚乙烯管的质量，管材到货后，建设单位、监理单位应联合抽样送检，并将送检结果与随货提供的检测报告数据对比，性能参数不应低于检测报告中的数据。聚乙烯管</w:t>
      </w:r>
      <w:proofErr w:type="gramStart"/>
      <w:r w:rsidR="006B3BDE" w:rsidRPr="006B3BDE">
        <w:rPr>
          <w:rFonts w:ascii="宋体" w:eastAsia="宋体" w:hAnsi="宋体"/>
          <w:sz w:val="24"/>
          <w:szCs w:val="24"/>
          <w:bdr w:val="single" w:sz="4" w:space="0" w:color="auto"/>
        </w:rPr>
        <w:t>材具有</w:t>
      </w:r>
      <w:proofErr w:type="gramEnd"/>
      <w:r w:rsidR="006B3BDE" w:rsidRPr="006B3BDE">
        <w:rPr>
          <w:rFonts w:ascii="宋体" w:eastAsia="宋体" w:hAnsi="宋体"/>
          <w:sz w:val="24"/>
          <w:szCs w:val="24"/>
          <w:bdr w:val="single" w:sz="4" w:space="0" w:color="auto"/>
        </w:rPr>
        <w:t>良好的韧性，现场折叠变形类似压缩复原，在</w:t>
      </w:r>
      <w:r w:rsidR="006B3BDE">
        <w:rPr>
          <w:rFonts w:ascii="宋体" w:eastAsia="宋体" w:hAnsi="宋体"/>
          <w:sz w:val="24"/>
          <w:szCs w:val="24"/>
          <w:bdr w:val="single" w:sz="4" w:space="0" w:color="auto"/>
        </w:rPr>
        <w:t>现行国家标准</w:t>
      </w:r>
      <w:r w:rsidR="006B3BDE" w:rsidRPr="006B3BDE">
        <w:rPr>
          <w:rFonts w:ascii="宋体" w:eastAsia="宋体" w:hAnsi="宋体"/>
          <w:sz w:val="24"/>
          <w:szCs w:val="24"/>
          <w:bdr w:val="single" w:sz="4" w:space="0" w:color="auto"/>
        </w:rPr>
        <w:t>GB</w:t>
      </w:r>
      <w:r w:rsidR="006B3BDE">
        <w:rPr>
          <w:rFonts w:ascii="宋体" w:eastAsia="宋体" w:hAnsi="宋体"/>
          <w:sz w:val="24"/>
          <w:szCs w:val="24"/>
          <w:bdr w:val="single" w:sz="4" w:space="0" w:color="auto"/>
        </w:rPr>
        <w:t xml:space="preserve"> </w:t>
      </w:r>
      <w:r w:rsidR="006B3BDE" w:rsidRPr="006B3BDE">
        <w:rPr>
          <w:rFonts w:ascii="宋体" w:eastAsia="宋体" w:hAnsi="宋体"/>
          <w:sz w:val="24"/>
          <w:szCs w:val="24"/>
          <w:bdr w:val="single" w:sz="4" w:space="0" w:color="auto"/>
        </w:rPr>
        <w:t>15558.1中要求：有夹扁断气要求的用户，应要求供应商提供压缩复原试验报告，因此在</w:t>
      </w:r>
      <w:r w:rsidR="006B3BDE">
        <w:rPr>
          <w:rFonts w:ascii="宋体" w:eastAsia="宋体" w:hAnsi="宋体" w:hint="eastAsia"/>
          <w:sz w:val="24"/>
          <w:szCs w:val="24"/>
          <w:bdr w:val="single" w:sz="4" w:space="0" w:color="auto"/>
        </w:rPr>
        <w:t>本</w:t>
      </w:r>
      <w:r w:rsidR="006B3BDE" w:rsidRPr="006B3BDE">
        <w:rPr>
          <w:rFonts w:ascii="宋体" w:eastAsia="宋体" w:hAnsi="宋体"/>
          <w:sz w:val="24"/>
          <w:szCs w:val="24"/>
          <w:bdr w:val="single" w:sz="4" w:space="0" w:color="auto"/>
        </w:rPr>
        <w:t>条中</w:t>
      </w:r>
      <w:r w:rsidR="006B3BDE">
        <w:rPr>
          <w:rFonts w:ascii="宋体" w:eastAsia="宋体" w:hAnsi="宋体" w:hint="eastAsia"/>
          <w:sz w:val="24"/>
          <w:szCs w:val="24"/>
          <w:bdr w:val="single" w:sz="4" w:space="0" w:color="auto"/>
        </w:rPr>
        <w:t>作</w:t>
      </w:r>
      <w:r w:rsidR="006B3BDE" w:rsidRPr="006B3BDE">
        <w:rPr>
          <w:rFonts w:ascii="宋体" w:eastAsia="宋体" w:hAnsi="宋体"/>
          <w:sz w:val="24"/>
          <w:szCs w:val="24"/>
          <w:bdr w:val="single" w:sz="4" w:space="0" w:color="auto"/>
        </w:rPr>
        <w:t>了相关规定。</w:t>
      </w:r>
      <w:r w:rsidRPr="006B3BDE">
        <w:rPr>
          <w:rFonts w:ascii="宋体" w:eastAsia="宋体" w:hAnsi="宋体"/>
          <w:sz w:val="24"/>
          <w:szCs w:val="24"/>
          <w:u w:val="single"/>
        </w:rPr>
        <w:t>目前国内非开挖用</w:t>
      </w:r>
      <w:r w:rsidRPr="006B3BDE">
        <w:rPr>
          <w:rFonts w:ascii="宋体" w:eastAsia="宋体" w:hAnsi="宋体" w:hint="eastAsia"/>
          <w:sz w:val="24"/>
          <w:szCs w:val="24"/>
          <w:u w:val="single"/>
        </w:rPr>
        <w:t>P</w:t>
      </w:r>
      <w:r w:rsidRPr="006B3BDE">
        <w:rPr>
          <w:rFonts w:ascii="宋体" w:eastAsia="宋体" w:hAnsi="宋体"/>
          <w:sz w:val="24"/>
          <w:szCs w:val="24"/>
          <w:u w:val="single"/>
        </w:rPr>
        <w:t>E管的标准已经比较完善</w:t>
      </w:r>
      <w:r w:rsidRPr="006B3BDE">
        <w:rPr>
          <w:rFonts w:ascii="宋体" w:eastAsia="宋体" w:hAnsi="宋体" w:hint="eastAsia"/>
          <w:sz w:val="24"/>
          <w:szCs w:val="24"/>
          <w:u w:val="single"/>
        </w:rPr>
        <w:t>，</w:t>
      </w:r>
      <w:r w:rsidRPr="006B3BDE">
        <w:rPr>
          <w:rFonts w:ascii="宋体" w:eastAsia="宋体" w:hAnsi="宋体"/>
          <w:sz w:val="24"/>
          <w:szCs w:val="24"/>
          <w:u w:val="single"/>
        </w:rPr>
        <w:t>在</w:t>
      </w:r>
      <w:r w:rsidRPr="006B3BDE">
        <w:rPr>
          <w:rFonts w:ascii="宋体" w:eastAsia="宋体" w:hAnsi="宋体"/>
          <w:bCs/>
          <w:sz w:val="24"/>
          <w:szCs w:val="24"/>
          <w:u w:val="single"/>
        </w:rPr>
        <w:t>国家标准</w:t>
      </w:r>
      <w:r w:rsidRPr="006B3BDE">
        <w:rPr>
          <w:rFonts w:ascii="宋体" w:eastAsia="宋体" w:hAnsi="宋体" w:hint="eastAsia"/>
          <w:bCs/>
          <w:sz w:val="24"/>
          <w:szCs w:val="24"/>
          <w:u w:val="single"/>
        </w:rPr>
        <w:t>《</w:t>
      </w:r>
      <w:r w:rsidRPr="006B3BDE">
        <w:rPr>
          <w:rFonts w:ascii="宋体" w:eastAsia="宋体" w:hAnsi="宋体" w:hint="eastAsia"/>
          <w:sz w:val="24"/>
          <w:szCs w:val="24"/>
          <w:u w:val="single"/>
        </w:rPr>
        <w:t>燃气用埋地聚乙烯</w:t>
      </w:r>
      <w:r w:rsidRPr="006B3BDE">
        <w:rPr>
          <w:rFonts w:ascii="宋体" w:eastAsia="宋体" w:hAnsi="宋体"/>
          <w:sz w:val="24"/>
          <w:szCs w:val="24"/>
          <w:u w:val="single"/>
        </w:rPr>
        <w:t>（PE）</w:t>
      </w:r>
      <w:r w:rsidRPr="006B3BDE">
        <w:rPr>
          <w:rFonts w:ascii="宋体" w:eastAsia="宋体" w:hAnsi="宋体" w:hint="eastAsia"/>
          <w:sz w:val="24"/>
          <w:szCs w:val="24"/>
          <w:u w:val="single"/>
        </w:rPr>
        <w:t>管道系统第1部分：管材</w:t>
      </w:r>
      <w:r w:rsidRPr="006B3BDE">
        <w:rPr>
          <w:rFonts w:ascii="宋体" w:eastAsia="宋体" w:hAnsi="宋体" w:hint="eastAsia"/>
          <w:bCs/>
          <w:sz w:val="24"/>
          <w:szCs w:val="24"/>
          <w:u w:val="single"/>
        </w:rPr>
        <w:t>》</w:t>
      </w:r>
      <w:r w:rsidRPr="006B3BDE">
        <w:rPr>
          <w:rFonts w:ascii="宋体" w:eastAsia="宋体" w:hAnsi="宋体"/>
          <w:sz w:val="24"/>
          <w:szCs w:val="24"/>
          <w:u w:val="single"/>
        </w:rPr>
        <w:t>GB/T 15558.1</w:t>
      </w:r>
      <w:r w:rsidRPr="006B3BDE">
        <w:rPr>
          <w:rFonts w:ascii="宋体" w:eastAsia="宋体" w:hAnsi="宋体" w:hint="eastAsia"/>
          <w:sz w:val="24"/>
          <w:szCs w:val="24"/>
          <w:u w:val="single"/>
        </w:rPr>
        <w:t>-</w:t>
      </w:r>
      <w:r w:rsidRPr="006B3BDE">
        <w:rPr>
          <w:rFonts w:ascii="宋体" w:eastAsia="宋体" w:hAnsi="宋体"/>
          <w:sz w:val="24"/>
          <w:szCs w:val="24"/>
          <w:u w:val="single"/>
        </w:rPr>
        <w:t>2015中</w:t>
      </w:r>
      <w:r w:rsidRPr="006B3BDE">
        <w:rPr>
          <w:rFonts w:ascii="宋体" w:eastAsia="宋体" w:hAnsi="宋体" w:hint="eastAsia"/>
          <w:sz w:val="24"/>
          <w:szCs w:val="24"/>
          <w:u w:val="single"/>
        </w:rPr>
        <w:t>，</w:t>
      </w:r>
      <w:r w:rsidRPr="006B3BDE">
        <w:rPr>
          <w:rFonts w:ascii="宋体" w:eastAsia="宋体" w:hAnsi="宋体"/>
          <w:sz w:val="24"/>
          <w:szCs w:val="24"/>
          <w:u w:val="single"/>
        </w:rPr>
        <w:t>针对非开挖用</w:t>
      </w:r>
      <w:r w:rsidR="004C261B" w:rsidRPr="006B3BDE">
        <w:rPr>
          <w:rFonts w:ascii="宋体" w:eastAsia="宋体" w:hAnsi="宋体"/>
          <w:i/>
          <w:sz w:val="24"/>
          <w:szCs w:val="24"/>
          <w:u w:val="single"/>
        </w:rPr>
        <w:t>SDR</w:t>
      </w:r>
      <w:r w:rsidRPr="006B3BDE">
        <w:rPr>
          <w:rFonts w:ascii="宋体" w:eastAsia="宋体" w:hAnsi="宋体"/>
          <w:sz w:val="24"/>
          <w:szCs w:val="24"/>
          <w:u w:val="single"/>
        </w:rPr>
        <w:t>21</w:t>
      </w:r>
      <w:r w:rsidRPr="006B3BDE">
        <w:rPr>
          <w:rFonts w:ascii="宋体" w:eastAsia="宋体" w:hAnsi="宋体" w:hint="eastAsia"/>
          <w:sz w:val="24"/>
          <w:szCs w:val="24"/>
          <w:u w:val="single"/>
        </w:rPr>
        <w:t>、</w:t>
      </w:r>
      <w:r w:rsidR="004C261B" w:rsidRPr="006B3BDE">
        <w:rPr>
          <w:rFonts w:ascii="宋体" w:eastAsia="宋体" w:hAnsi="宋体"/>
          <w:i/>
          <w:sz w:val="24"/>
          <w:szCs w:val="24"/>
          <w:u w:val="single"/>
        </w:rPr>
        <w:t>SDR</w:t>
      </w:r>
      <w:r w:rsidRPr="006B3BDE">
        <w:rPr>
          <w:rFonts w:ascii="宋体" w:eastAsia="宋体" w:hAnsi="宋体"/>
          <w:sz w:val="24"/>
          <w:szCs w:val="24"/>
          <w:u w:val="single"/>
        </w:rPr>
        <w:t>26管材性能</w:t>
      </w:r>
      <w:r w:rsidRPr="006B3BDE">
        <w:rPr>
          <w:rFonts w:ascii="宋体" w:eastAsia="宋体" w:hAnsi="宋体" w:hint="eastAsia"/>
          <w:sz w:val="24"/>
          <w:szCs w:val="24"/>
          <w:u w:val="single"/>
        </w:rPr>
        <w:t>、</w:t>
      </w:r>
      <w:r w:rsidRPr="006B3BDE">
        <w:rPr>
          <w:rFonts w:ascii="宋体" w:eastAsia="宋体" w:hAnsi="宋体"/>
          <w:sz w:val="24"/>
          <w:szCs w:val="24"/>
          <w:u w:val="single"/>
        </w:rPr>
        <w:t>检测项目与合格标准进行了明确规定</w:t>
      </w:r>
      <w:r w:rsidRPr="006B3BDE">
        <w:rPr>
          <w:rFonts w:ascii="宋体" w:eastAsia="宋体" w:hAnsi="宋体" w:hint="eastAsia"/>
          <w:sz w:val="24"/>
          <w:szCs w:val="24"/>
          <w:u w:val="single"/>
        </w:rPr>
        <w:t>，</w:t>
      </w:r>
      <w:r w:rsidRPr="006B3BDE">
        <w:rPr>
          <w:rFonts w:ascii="宋体" w:eastAsia="宋体" w:hAnsi="宋体"/>
          <w:sz w:val="24"/>
          <w:szCs w:val="24"/>
          <w:u w:val="single"/>
        </w:rPr>
        <w:t>管材制造</w:t>
      </w:r>
      <w:r w:rsidRPr="006B3BDE">
        <w:rPr>
          <w:rFonts w:ascii="宋体" w:eastAsia="宋体" w:hAnsi="宋体" w:hint="eastAsia"/>
          <w:sz w:val="24"/>
          <w:szCs w:val="24"/>
          <w:u w:val="single"/>
        </w:rPr>
        <w:t>商</w:t>
      </w:r>
      <w:r w:rsidRPr="006B3BDE">
        <w:rPr>
          <w:rFonts w:ascii="宋体" w:eastAsia="宋体" w:hAnsi="宋体"/>
          <w:sz w:val="24"/>
          <w:szCs w:val="24"/>
          <w:u w:val="single"/>
        </w:rPr>
        <w:t>均是按照标准进行生产</w:t>
      </w:r>
      <w:r w:rsidRPr="006B3BDE">
        <w:rPr>
          <w:rFonts w:ascii="宋体" w:eastAsia="宋体" w:hAnsi="宋体" w:hint="eastAsia"/>
          <w:sz w:val="24"/>
          <w:szCs w:val="24"/>
          <w:u w:val="single"/>
        </w:rPr>
        <w:t>。管材到货后，也会随货提供检测报告。折叠管运抵施工现场后，针对外观、合格证、检测报告进行查验即可。因此标准中不再具体列出力学性能检测项目。</w:t>
      </w:r>
    </w:p>
    <w:p w14:paraId="309653B5" w14:textId="1328C8C0" w:rsidR="006B3BDE" w:rsidRPr="006B3BDE" w:rsidRDefault="006B3BDE" w:rsidP="006B3BDE">
      <w:pPr>
        <w:pStyle w:val="2"/>
        <w:snapToGrid w:val="0"/>
        <w:spacing w:beforeLines="100" w:before="312" w:afterLines="100" w:after="312" w:line="300" w:lineRule="auto"/>
        <w:jc w:val="center"/>
        <w:rPr>
          <w:rFonts w:ascii="宋体" w:eastAsia="宋体" w:hAnsi="宋体"/>
          <w:sz w:val="24"/>
          <w:szCs w:val="24"/>
        </w:rPr>
      </w:pPr>
      <w:r w:rsidRPr="006B3BDE">
        <w:rPr>
          <w:rFonts w:ascii="宋体" w:eastAsia="宋体" w:hAnsi="宋体" w:hint="eastAsia"/>
          <w:sz w:val="24"/>
          <w:szCs w:val="24"/>
        </w:rPr>
        <w:t>6.4  施工</w:t>
      </w:r>
    </w:p>
    <w:p w14:paraId="2D8D2A73" w14:textId="2C9859D1" w:rsidR="00B80E57" w:rsidRPr="00D90F85" w:rsidRDefault="00B80E57" w:rsidP="009F5725">
      <w:pPr>
        <w:snapToGrid w:val="0"/>
        <w:spacing w:line="360" w:lineRule="auto"/>
        <w:rPr>
          <w:rFonts w:ascii="宋体" w:eastAsia="宋体" w:hAnsi="宋体"/>
          <w:sz w:val="24"/>
          <w:szCs w:val="24"/>
        </w:rPr>
      </w:pPr>
      <w:r w:rsidRPr="00D90F85">
        <w:rPr>
          <w:rFonts w:ascii="宋体" w:eastAsia="宋体" w:hAnsi="宋体"/>
          <w:b/>
          <w:sz w:val="24"/>
          <w:szCs w:val="24"/>
        </w:rPr>
        <w:t>6.4.2</w:t>
      </w:r>
      <w:r w:rsidR="0018354D" w:rsidRPr="00D90F85">
        <w:rPr>
          <w:rFonts w:ascii="宋体" w:eastAsia="宋体" w:hAnsi="宋体"/>
          <w:b/>
          <w:sz w:val="24"/>
          <w:szCs w:val="24"/>
        </w:rPr>
        <w:t xml:space="preserve">  </w:t>
      </w:r>
      <w:r w:rsidRPr="00D90F85">
        <w:rPr>
          <w:rFonts w:ascii="宋体" w:eastAsia="宋体" w:hAnsi="宋体"/>
          <w:sz w:val="24"/>
          <w:szCs w:val="24"/>
        </w:rPr>
        <w:t>根据特种设备安全技术规范《燃气用聚乙烯管道焊接技术规则》TSG</w:t>
      </w:r>
      <w:r w:rsidR="006B3BDE">
        <w:rPr>
          <w:rFonts w:ascii="宋体" w:eastAsia="宋体" w:hAnsi="宋体"/>
          <w:sz w:val="24"/>
          <w:szCs w:val="24"/>
        </w:rPr>
        <w:t xml:space="preserve"> </w:t>
      </w:r>
      <w:r w:rsidRPr="00D90F85">
        <w:rPr>
          <w:rFonts w:ascii="宋体" w:eastAsia="宋体" w:hAnsi="宋体"/>
          <w:sz w:val="24"/>
          <w:szCs w:val="24"/>
        </w:rPr>
        <w:t>2002－2006的规定，焊接工艺参数包括焊接工艺温度、焊接时间与压力、增压时间、冷却时间及卷边高度等。工艺评定时，按要求进行外观、卷边切除、卷边背弯、拉伸性能及耐压强度试验等项目检验。检验合格，实际施工的参数，应该严格遵守工艺评定时的参数。</w:t>
      </w:r>
      <w:r w:rsidRPr="006B3BDE">
        <w:rPr>
          <w:rFonts w:ascii="宋体" w:eastAsia="宋体" w:hAnsi="宋体"/>
          <w:sz w:val="24"/>
          <w:szCs w:val="24"/>
          <w:u w:val="single"/>
        </w:rPr>
        <w:t>根据</w:t>
      </w:r>
      <w:r w:rsidRPr="006B3BDE">
        <w:rPr>
          <w:rFonts w:ascii="宋体" w:eastAsia="宋体" w:hAnsi="宋体" w:hint="eastAsia"/>
          <w:sz w:val="24"/>
          <w:szCs w:val="24"/>
          <w:u w:val="single"/>
        </w:rPr>
        <w:t>《聚乙烯燃气管道工程技术标准》CJ</w:t>
      </w:r>
      <w:r w:rsidRPr="006B3BDE">
        <w:rPr>
          <w:rFonts w:ascii="宋体" w:eastAsia="宋体" w:hAnsi="宋体"/>
          <w:sz w:val="24"/>
          <w:szCs w:val="24"/>
          <w:u w:val="single"/>
        </w:rPr>
        <w:t>J</w:t>
      </w:r>
      <w:r w:rsidR="006B3BDE">
        <w:rPr>
          <w:rFonts w:ascii="宋体" w:eastAsia="宋体" w:hAnsi="宋体"/>
          <w:sz w:val="24"/>
          <w:szCs w:val="24"/>
          <w:u w:val="single"/>
        </w:rPr>
        <w:t xml:space="preserve"> </w:t>
      </w:r>
      <w:r w:rsidRPr="006B3BDE">
        <w:rPr>
          <w:rFonts w:ascii="宋体" w:eastAsia="宋体" w:hAnsi="宋体"/>
          <w:sz w:val="24"/>
          <w:szCs w:val="24"/>
          <w:u w:val="single"/>
        </w:rPr>
        <w:t>63的规定</w:t>
      </w:r>
      <w:r w:rsidRPr="006B3BDE">
        <w:rPr>
          <w:rFonts w:ascii="宋体" w:eastAsia="宋体" w:hAnsi="宋体" w:hint="eastAsia"/>
          <w:sz w:val="24"/>
          <w:szCs w:val="24"/>
          <w:u w:val="single"/>
        </w:rPr>
        <w:t>，</w:t>
      </w:r>
      <w:r w:rsidRPr="006B3BDE">
        <w:rPr>
          <w:rFonts w:ascii="宋体" w:eastAsia="宋体" w:hAnsi="宋体"/>
          <w:sz w:val="24"/>
          <w:szCs w:val="24"/>
          <w:u w:val="single"/>
        </w:rPr>
        <w:t>热熔对接完成后</w:t>
      </w:r>
      <w:r w:rsidRPr="006B3BDE">
        <w:rPr>
          <w:rFonts w:ascii="宋体" w:eastAsia="宋体" w:hAnsi="宋体" w:hint="eastAsia"/>
          <w:sz w:val="24"/>
          <w:szCs w:val="24"/>
          <w:u w:val="single"/>
        </w:rPr>
        <w:t>，</w:t>
      </w:r>
      <w:r w:rsidRPr="006B3BDE">
        <w:rPr>
          <w:rFonts w:ascii="宋体" w:eastAsia="宋体" w:hAnsi="宋体"/>
          <w:sz w:val="24"/>
          <w:szCs w:val="24"/>
          <w:u w:val="single"/>
        </w:rPr>
        <w:t>需对焊口进行</w:t>
      </w:r>
      <w:r w:rsidRPr="006B3BDE">
        <w:rPr>
          <w:rFonts w:ascii="宋体" w:eastAsia="宋体" w:hAnsi="宋体" w:hint="eastAsia"/>
          <w:sz w:val="24"/>
          <w:szCs w:val="24"/>
          <w:u w:val="single"/>
        </w:rPr>
        <w:t>100%卷边对称性和接头对正性进行检验。同时，折叠前所有热熔焊口的卷边都要切除，为保证焊口质量，要求对所有热熔焊口按照C</w:t>
      </w:r>
      <w:r w:rsidRPr="006B3BDE">
        <w:rPr>
          <w:rFonts w:ascii="宋体" w:eastAsia="宋体" w:hAnsi="宋体"/>
          <w:sz w:val="24"/>
          <w:szCs w:val="24"/>
          <w:u w:val="single"/>
        </w:rPr>
        <w:t>JJ63第</w:t>
      </w:r>
      <w:r w:rsidRPr="006B3BDE">
        <w:rPr>
          <w:rFonts w:ascii="宋体" w:eastAsia="宋体" w:hAnsi="宋体" w:hint="eastAsia"/>
          <w:sz w:val="24"/>
          <w:szCs w:val="24"/>
          <w:u w:val="single"/>
        </w:rPr>
        <w:t>5</w:t>
      </w:r>
      <w:r w:rsidRPr="006B3BDE">
        <w:rPr>
          <w:rFonts w:ascii="宋体" w:eastAsia="宋体" w:hAnsi="宋体"/>
          <w:sz w:val="24"/>
          <w:szCs w:val="24"/>
          <w:u w:val="single"/>
        </w:rPr>
        <w:t>.2.3条第</w:t>
      </w:r>
      <w:r w:rsidRPr="006B3BDE">
        <w:rPr>
          <w:rFonts w:ascii="宋体" w:eastAsia="宋体" w:hAnsi="宋体" w:hint="eastAsia"/>
          <w:sz w:val="24"/>
          <w:szCs w:val="24"/>
          <w:u w:val="single"/>
        </w:rPr>
        <w:t>4款的要求进行</w:t>
      </w:r>
      <w:r w:rsidRPr="006B3BDE">
        <w:rPr>
          <w:rFonts w:ascii="宋体" w:eastAsia="宋体" w:hAnsi="宋体"/>
          <w:sz w:val="24"/>
          <w:szCs w:val="24"/>
          <w:u w:val="single"/>
        </w:rPr>
        <w:t>卷边切除检验</w:t>
      </w:r>
      <w:r w:rsidRPr="006B3BDE">
        <w:rPr>
          <w:rFonts w:ascii="宋体" w:eastAsia="宋体" w:hAnsi="宋体" w:hint="eastAsia"/>
          <w:sz w:val="24"/>
          <w:szCs w:val="24"/>
          <w:u w:val="single"/>
        </w:rPr>
        <w:t>。</w:t>
      </w:r>
    </w:p>
    <w:p w14:paraId="1BA24782" w14:textId="77777777" w:rsidR="00B80E57" w:rsidRPr="006B3BDE" w:rsidRDefault="00B80E57" w:rsidP="00B12FFA">
      <w:pPr>
        <w:spacing w:line="360" w:lineRule="auto"/>
        <w:rPr>
          <w:rFonts w:ascii="宋体" w:eastAsia="宋体" w:hAnsi="宋体"/>
          <w:sz w:val="24"/>
          <w:szCs w:val="24"/>
          <w:u w:val="single"/>
        </w:rPr>
      </w:pPr>
      <w:r w:rsidRPr="006B3BDE">
        <w:rPr>
          <w:rFonts w:ascii="宋体" w:eastAsia="宋体" w:hAnsi="宋体"/>
          <w:b/>
          <w:sz w:val="24"/>
          <w:szCs w:val="24"/>
          <w:u w:val="single"/>
        </w:rPr>
        <w:t>6.4.3</w:t>
      </w:r>
      <w:r w:rsidR="0018354D" w:rsidRPr="006B3BDE">
        <w:rPr>
          <w:rFonts w:ascii="宋体" w:eastAsia="宋体" w:hAnsi="宋体"/>
          <w:b/>
          <w:sz w:val="24"/>
          <w:szCs w:val="24"/>
          <w:u w:val="single"/>
        </w:rPr>
        <w:t xml:space="preserve">  </w:t>
      </w:r>
      <w:r w:rsidRPr="006B3BDE">
        <w:rPr>
          <w:rFonts w:ascii="宋体" w:eastAsia="宋体" w:hAnsi="宋体"/>
          <w:sz w:val="24"/>
          <w:szCs w:val="24"/>
          <w:u w:val="single"/>
        </w:rPr>
        <w:t>为了防止杂质进入管道内</w:t>
      </w:r>
      <w:r w:rsidRPr="006B3BDE">
        <w:rPr>
          <w:rFonts w:ascii="宋体" w:eastAsia="宋体" w:hAnsi="宋体" w:hint="eastAsia"/>
          <w:sz w:val="24"/>
          <w:szCs w:val="24"/>
          <w:u w:val="single"/>
        </w:rPr>
        <w:t>，对</w:t>
      </w:r>
      <w:r w:rsidRPr="006B3BDE">
        <w:rPr>
          <w:rFonts w:ascii="宋体" w:eastAsia="宋体" w:hAnsi="宋体"/>
          <w:sz w:val="24"/>
          <w:szCs w:val="24"/>
          <w:u w:val="single"/>
        </w:rPr>
        <w:t>焊接好的聚乙烯管管口</w:t>
      </w:r>
      <w:r w:rsidRPr="006B3BDE">
        <w:rPr>
          <w:rFonts w:ascii="宋体" w:eastAsia="宋体" w:hAnsi="宋体" w:hint="eastAsia"/>
          <w:sz w:val="24"/>
          <w:szCs w:val="24"/>
          <w:u w:val="single"/>
        </w:rPr>
        <w:t>要</w:t>
      </w:r>
      <w:r w:rsidRPr="006B3BDE">
        <w:rPr>
          <w:rFonts w:ascii="宋体" w:eastAsia="宋体" w:hAnsi="宋体"/>
          <w:sz w:val="24"/>
          <w:szCs w:val="24"/>
          <w:u w:val="single"/>
        </w:rPr>
        <w:t>进行封堵</w:t>
      </w:r>
      <w:r w:rsidRPr="006B3BDE">
        <w:rPr>
          <w:rFonts w:ascii="宋体" w:eastAsia="宋体" w:hAnsi="宋体" w:hint="eastAsia"/>
          <w:sz w:val="24"/>
          <w:szCs w:val="24"/>
          <w:u w:val="single"/>
        </w:rPr>
        <w:t>。</w:t>
      </w:r>
    </w:p>
    <w:p w14:paraId="3B9E15E0" w14:textId="77777777" w:rsidR="00B80E57" w:rsidRPr="006B3BDE" w:rsidRDefault="00B80E57" w:rsidP="002E3796">
      <w:pPr>
        <w:spacing w:line="360" w:lineRule="auto"/>
        <w:rPr>
          <w:rFonts w:ascii="宋体" w:eastAsia="宋体" w:hAnsi="宋体"/>
          <w:sz w:val="24"/>
          <w:szCs w:val="24"/>
          <w:u w:val="single"/>
        </w:rPr>
      </w:pPr>
      <w:r w:rsidRPr="006B3BDE">
        <w:rPr>
          <w:rFonts w:ascii="宋体" w:eastAsia="宋体" w:hAnsi="宋体"/>
          <w:b/>
          <w:sz w:val="24"/>
          <w:szCs w:val="24"/>
          <w:u w:val="single"/>
        </w:rPr>
        <w:t>6.4.4</w:t>
      </w:r>
      <w:r w:rsidR="0018354D" w:rsidRPr="006B3BDE">
        <w:rPr>
          <w:rFonts w:ascii="宋体" w:eastAsia="宋体" w:hAnsi="宋体"/>
          <w:b/>
          <w:sz w:val="24"/>
          <w:szCs w:val="24"/>
          <w:u w:val="single"/>
        </w:rPr>
        <w:t xml:space="preserve">  </w:t>
      </w:r>
      <w:r w:rsidRPr="006B3BDE">
        <w:rPr>
          <w:rFonts w:ascii="宋体" w:eastAsia="宋体" w:hAnsi="宋体" w:hint="eastAsia"/>
          <w:sz w:val="24"/>
          <w:szCs w:val="24"/>
          <w:u w:val="single"/>
        </w:rPr>
        <w:t>聚乙烯管焊接后的检查与6</w:t>
      </w:r>
      <w:r w:rsidRPr="006B3BDE">
        <w:rPr>
          <w:rFonts w:ascii="宋体" w:eastAsia="宋体" w:hAnsi="宋体"/>
          <w:sz w:val="24"/>
          <w:szCs w:val="24"/>
          <w:u w:val="single"/>
        </w:rPr>
        <w:t>.4.2中的要求重复</w:t>
      </w:r>
      <w:r w:rsidRPr="006B3BDE">
        <w:rPr>
          <w:rFonts w:ascii="宋体" w:eastAsia="宋体" w:hAnsi="宋体" w:hint="eastAsia"/>
          <w:sz w:val="24"/>
          <w:szCs w:val="24"/>
          <w:u w:val="single"/>
        </w:rPr>
        <w:t>，</w:t>
      </w:r>
      <w:r w:rsidRPr="006B3BDE">
        <w:rPr>
          <w:rFonts w:ascii="宋体" w:eastAsia="宋体" w:hAnsi="宋体"/>
          <w:sz w:val="24"/>
          <w:szCs w:val="24"/>
          <w:u w:val="single"/>
        </w:rPr>
        <w:t>因此删除本条款</w:t>
      </w:r>
      <w:r w:rsidRPr="006B3BDE">
        <w:rPr>
          <w:rFonts w:ascii="宋体" w:eastAsia="宋体" w:hAnsi="宋体" w:hint="eastAsia"/>
          <w:sz w:val="24"/>
          <w:szCs w:val="24"/>
          <w:u w:val="single"/>
        </w:rPr>
        <w:t>。</w:t>
      </w:r>
    </w:p>
    <w:p w14:paraId="3ABA0F70" w14:textId="0989B92B" w:rsidR="005F21C3" w:rsidRPr="00D90F85" w:rsidRDefault="005F21C3" w:rsidP="007B0284">
      <w:pPr>
        <w:adjustRightInd w:val="0"/>
        <w:snapToGrid w:val="0"/>
        <w:spacing w:line="360" w:lineRule="auto"/>
        <w:rPr>
          <w:rFonts w:ascii="宋体" w:eastAsia="宋体" w:hAnsi="宋体"/>
          <w:sz w:val="24"/>
          <w:szCs w:val="24"/>
        </w:rPr>
      </w:pPr>
      <w:r w:rsidRPr="00D90F85">
        <w:rPr>
          <w:rFonts w:ascii="宋体" w:eastAsia="宋体" w:hAnsi="宋体"/>
          <w:b/>
          <w:sz w:val="24"/>
          <w:szCs w:val="24"/>
        </w:rPr>
        <w:t>6.4.11</w:t>
      </w:r>
      <w:r w:rsidR="0018354D" w:rsidRPr="00D90F85">
        <w:rPr>
          <w:rFonts w:ascii="宋体" w:eastAsia="宋体" w:hAnsi="宋体"/>
          <w:b/>
          <w:sz w:val="24"/>
          <w:szCs w:val="24"/>
        </w:rPr>
        <w:t xml:space="preserve">  </w:t>
      </w:r>
      <w:r w:rsidR="00B12FFA" w:rsidRPr="00D90F85">
        <w:rPr>
          <w:rFonts w:ascii="宋体" w:eastAsia="宋体" w:hAnsi="宋体"/>
          <w:sz w:val="24"/>
          <w:szCs w:val="24"/>
        </w:rPr>
        <w:t>要严格控制恢复速度</w:t>
      </w:r>
      <w:r w:rsidR="006B3BDE">
        <w:rPr>
          <w:rFonts w:ascii="宋体" w:eastAsia="宋体" w:hAnsi="宋体" w:hint="eastAsia"/>
          <w:sz w:val="24"/>
          <w:szCs w:val="24"/>
        </w:rPr>
        <w:t>。</w:t>
      </w:r>
      <w:r w:rsidR="006B3BDE" w:rsidRPr="006B3BDE">
        <w:rPr>
          <w:rFonts w:ascii="宋体" w:eastAsia="宋体" w:hAnsi="宋体"/>
          <w:sz w:val="24"/>
          <w:szCs w:val="24"/>
          <w:bdr w:val="single" w:sz="4" w:space="0" w:color="auto"/>
        </w:rPr>
        <w:t>首先应计算出复原后PE管的水容积，复原时在</w:t>
      </w:r>
      <w:proofErr w:type="gramStart"/>
      <w:r w:rsidR="006B3BDE" w:rsidRPr="006B3BDE">
        <w:rPr>
          <w:rFonts w:ascii="宋体" w:eastAsia="宋体" w:hAnsi="宋体"/>
          <w:sz w:val="24"/>
          <w:szCs w:val="24"/>
          <w:bdr w:val="single" w:sz="4" w:space="0" w:color="auto"/>
        </w:rPr>
        <w:t>不</w:t>
      </w:r>
      <w:proofErr w:type="gramEnd"/>
      <w:r w:rsidR="006B3BDE" w:rsidRPr="006B3BDE">
        <w:rPr>
          <w:rFonts w:ascii="宋体" w:eastAsia="宋体" w:hAnsi="宋体"/>
          <w:sz w:val="24"/>
          <w:szCs w:val="24"/>
          <w:bdr w:val="single" w:sz="4" w:space="0" w:color="auto"/>
        </w:rPr>
        <w:t>加压情况下使水充满折叠后的聚乙烯管的空间，并准确测量注入水量。复原后的水容积与无压注入水量之差就是复原时需加压的水量。水不可压缩，通过加压水的注入速度即可控制复原速度。</w:t>
      </w:r>
      <w:r w:rsidR="00B12FFA" w:rsidRPr="002E3796">
        <w:rPr>
          <w:rFonts w:ascii="宋体" w:eastAsia="宋体" w:hAnsi="宋体" w:hint="eastAsia"/>
          <w:sz w:val="24"/>
          <w:szCs w:val="24"/>
          <w:u w:val="single"/>
        </w:rPr>
        <w:t>采用水为复原介质时，需</w:t>
      </w:r>
      <w:r w:rsidRPr="002E3796">
        <w:rPr>
          <w:rFonts w:ascii="宋体" w:eastAsia="宋体" w:hAnsi="宋体"/>
          <w:sz w:val="24"/>
          <w:szCs w:val="24"/>
          <w:u w:val="single"/>
        </w:rPr>
        <w:t>控制注水速度</w:t>
      </w:r>
      <w:r w:rsidR="00B12FFA" w:rsidRPr="002E3796">
        <w:rPr>
          <w:rFonts w:ascii="宋体" w:eastAsia="宋体" w:hAnsi="宋体" w:hint="eastAsia"/>
          <w:sz w:val="24"/>
          <w:szCs w:val="24"/>
          <w:u w:val="single"/>
        </w:rPr>
        <w:t>，</w:t>
      </w:r>
      <w:r w:rsidR="00B12FFA" w:rsidRPr="002E3796">
        <w:rPr>
          <w:rFonts w:ascii="宋体" w:eastAsia="宋体" w:hAnsi="宋体"/>
          <w:sz w:val="24"/>
          <w:szCs w:val="24"/>
          <w:u w:val="single"/>
        </w:rPr>
        <w:t>控制注水速度的</w:t>
      </w:r>
      <w:r w:rsidRPr="002E3796">
        <w:rPr>
          <w:rFonts w:ascii="宋体" w:eastAsia="宋体" w:hAnsi="宋体"/>
          <w:sz w:val="24"/>
          <w:szCs w:val="24"/>
          <w:u w:val="single"/>
        </w:rPr>
        <w:t>目的是为了控制水压</w:t>
      </w:r>
      <w:r w:rsidR="00B12FFA" w:rsidRPr="002E3796">
        <w:rPr>
          <w:rFonts w:ascii="宋体" w:eastAsia="宋体" w:hAnsi="宋体" w:hint="eastAsia"/>
          <w:sz w:val="24"/>
          <w:szCs w:val="24"/>
          <w:u w:val="single"/>
        </w:rPr>
        <w:t>；</w:t>
      </w:r>
      <w:r w:rsidRPr="002E3796">
        <w:rPr>
          <w:rFonts w:ascii="宋体" w:eastAsia="宋体" w:hAnsi="宋体"/>
          <w:sz w:val="24"/>
          <w:szCs w:val="24"/>
          <w:u w:val="single"/>
        </w:rPr>
        <w:t>当复原采用空气时</w:t>
      </w:r>
      <w:r w:rsidRPr="002E3796">
        <w:rPr>
          <w:rFonts w:ascii="宋体" w:eastAsia="宋体" w:hAnsi="宋体" w:hint="eastAsia"/>
          <w:sz w:val="24"/>
          <w:szCs w:val="24"/>
          <w:u w:val="single"/>
        </w:rPr>
        <w:t>，</w:t>
      </w:r>
      <w:r w:rsidRPr="002E3796">
        <w:rPr>
          <w:rFonts w:ascii="宋体" w:eastAsia="宋体" w:hAnsi="宋体"/>
          <w:sz w:val="24"/>
          <w:szCs w:val="24"/>
          <w:u w:val="single"/>
        </w:rPr>
        <w:t>需要控制气压</w:t>
      </w:r>
      <w:r w:rsidRPr="002E3796">
        <w:rPr>
          <w:rFonts w:ascii="宋体" w:eastAsia="宋体" w:hAnsi="宋体" w:hint="eastAsia"/>
          <w:sz w:val="24"/>
          <w:szCs w:val="24"/>
          <w:u w:val="single"/>
        </w:rPr>
        <w:t>，实际工程</w:t>
      </w:r>
      <w:r w:rsidRPr="002E3796">
        <w:rPr>
          <w:rFonts w:ascii="宋体" w:eastAsia="宋体" w:hAnsi="宋体" w:hint="eastAsia"/>
          <w:sz w:val="24"/>
          <w:szCs w:val="24"/>
          <w:u w:val="single"/>
        </w:rPr>
        <w:lastRenderedPageBreak/>
        <w:t>中也是通过观察压力表进行复原操作，</w:t>
      </w:r>
      <w:r w:rsidRPr="002E3796">
        <w:rPr>
          <w:rFonts w:ascii="宋体" w:eastAsia="宋体" w:hAnsi="宋体"/>
          <w:sz w:val="24"/>
          <w:szCs w:val="24"/>
          <w:u w:val="single"/>
        </w:rPr>
        <w:t>因此本次修订将控制</w:t>
      </w:r>
      <w:r w:rsidRPr="002E3796">
        <w:rPr>
          <w:rFonts w:ascii="宋体" w:eastAsia="宋体" w:hAnsi="宋体" w:hint="eastAsia"/>
          <w:sz w:val="24"/>
          <w:szCs w:val="24"/>
          <w:u w:val="single"/>
        </w:rPr>
        <w:t>“注水速度”改为控制“水压或气压”，更贴合实际工程操作。</w:t>
      </w:r>
    </w:p>
    <w:p w14:paraId="0EEF0618" w14:textId="77777777" w:rsidR="005F21C3" w:rsidRPr="002E3796" w:rsidRDefault="005F21C3" w:rsidP="002E3796">
      <w:pPr>
        <w:spacing w:line="360" w:lineRule="auto"/>
        <w:rPr>
          <w:rFonts w:ascii="宋体" w:eastAsia="宋体" w:hAnsi="宋体"/>
          <w:sz w:val="24"/>
          <w:szCs w:val="24"/>
          <w:u w:val="single"/>
        </w:rPr>
      </w:pPr>
      <w:r w:rsidRPr="002E3796">
        <w:rPr>
          <w:rFonts w:ascii="宋体" w:eastAsia="宋体" w:hAnsi="宋体"/>
          <w:b/>
          <w:sz w:val="24"/>
          <w:szCs w:val="24"/>
          <w:u w:val="single"/>
        </w:rPr>
        <w:t>6.4.12</w:t>
      </w:r>
      <w:r w:rsidR="0018354D" w:rsidRPr="002E3796">
        <w:rPr>
          <w:rFonts w:ascii="宋体" w:eastAsia="宋体" w:hAnsi="宋体"/>
          <w:b/>
          <w:sz w:val="24"/>
          <w:szCs w:val="24"/>
          <w:u w:val="single"/>
        </w:rPr>
        <w:t xml:space="preserve">  </w:t>
      </w:r>
      <w:r w:rsidRPr="002E3796">
        <w:rPr>
          <w:rFonts w:ascii="宋体" w:eastAsia="宋体" w:hAnsi="宋体" w:hint="eastAsia"/>
          <w:sz w:val="24"/>
          <w:szCs w:val="24"/>
          <w:u w:val="single"/>
        </w:rPr>
        <w:t>根据目前的工程经验总结，</w:t>
      </w:r>
      <w:r w:rsidRPr="002E3796">
        <w:rPr>
          <w:rFonts w:ascii="宋体" w:eastAsia="宋体" w:hAnsi="宋体"/>
          <w:sz w:val="24"/>
          <w:szCs w:val="24"/>
          <w:u w:val="single"/>
        </w:rPr>
        <w:t>复原时可以采用清洁水或空气</w:t>
      </w:r>
      <w:r w:rsidRPr="002E3796">
        <w:rPr>
          <w:rFonts w:ascii="宋体" w:eastAsia="宋体" w:hAnsi="宋体" w:hint="eastAsia"/>
          <w:sz w:val="24"/>
          <w:szCs w:val="24"/>
          <w:u w:val="single"/>
        </w:rPr>
        <w:t>。</w:t>
      </w:r>
    </w:p>
    <w:p w14:paraId="02C9885C" w14:textId="77777777" w:rsidR="00B756C7" w:rsidRPr="00D90F85" w:rsidRDefault="00B756C7" w:rsidP="00B756C7">
      <w:pPr>
        <w:pStyle w:val="2"/>
        <w:snapToGrid w:val="0"/>
        <w:spacing w:beforeLines="100" w:before="312" w:afterLines="100" w:after="312" w:line="300" w:lineRule="auto"/>
        <w:jc w:val="center"/>
        <w:rPr>
          <w:rFonts w:ascii="宋体" w:eastAsia="宋体" w:hAnsi="宋体"/>
          <w:sz w:val="24"/>
          <w:szCs w:val="24"/>
        </w:rPr>
      </w:pPr>
      <w:r w:rsidRPr="00D90F85">
        <w:rPr>
          <w:rFonts w:ascii="宋体" w:eastAsia="宋体" w:hAnsi="宋体" w:hint="eastAsia"/>
          <w:sz w:val="24"/>
          <w:szCs w:val="24"/>
        </w:rPr>
        <w:t>6.5  过程检验与记录</w:t>
      </w:r>
    </w:p>
    <w:p w14:paraId="0880E966" w14:textId="77777777" w:rsidR="00B756C7" w:rsidRPr="002E3796" w:rsidRDefault="00B756C7" w:rsidP="00B756C7">
      <w:pPr>
        <w:adjustRightInd w:val="0"/>
        <w:snapToGrid w:val="0"/>
        <w:spacing w:line="300" w:lineRule="auto"/>
        <w:rPr>
          <w:rFonts w:ascii="宋体" w:eastAsia="宋体" w:hAnsi="宋体"/>
          <w:sz w:val="24"/>
          <w:szCs w:val="24"/>
          <w:u w:val="single"/>
        </w:rPr>
      </w:pPr>
      <w:r w:rsidRPr="002E3796">
        <w:rPr>
          <w:rFonts w:ascii="宋体" w:eastAsia="宋体" w:hAnsi="宋体"/>
          <w:b/>
          <w:sz w:val="24"/>
          <w:szCs w:val="24"/>
          <w:u w:val="single"/>
        </w:rPr>
        <w:t>6.5.4</w:t>
      </w:r>
      <w:r w:rsidR="0018354D" w:rsidRPr="002E3796">
        <w:rPr>
          <w:rFonts w:ascii="宋体" w:eastAsia="宋体" w:hAnsi="宋体"/>
          <w:b/>
          <w:sz w:val="24"/>
          <w:szCs w:val="24"/>
          <w:u w:val="single"/>
        </w:rPr>
        <w:t xml:space="preserve">  </w:t>
      </w:r>
      <w:r w:rsidRPr="002E3796">
        <w:rPr>
          <w:rFonts w:ascii="宋体" w:eastAsia="宋体" w:hAnsi="宋体"/>
          <w:sz w:val="24"/>
          <w:szCs w:val="24"/>
          <w:u w:val="single"/>
        </w:rPr>
        <w:t>复原时可以采用清洁水或空气</w:t>
      </w:r>
      <w:r w:rsidRPr="002E3796">
        <w:rPr>
          <w:rFonts w:ascii="宋体" w:eastAsia="宋体" w:hAnsi="宋体" w:hint="eastAsia"/>
          <w:sz w:val="24"/>
          <w:szCs w:val="24"/>
          <w:u w:val="single"/>
        </w:rPr>
        <w:t>，记录的参数包括温度、压力、稳压时间等。</w:t>
      </w:r>
    </w:p>
    <w:p w14:paraId="54869578" w14:textId="77777777" w:rsidR="00B756C7" w:rsidRPr="00D90F85" w:rsidRDefault="00B756C7" w:rsidP="00B756C7">
      <w:pPr>
        <w:pStyle w:val="1"/>
        <w:spacing w:beforeLines="100" w:before="312" w:afterLines="100" w:after="312" w:line="300" w:lineRule="auto"/>
        <w:jc w:val="center"/>
        <w:rPr>
          <w:rFonts w:ascii="宋体" w:hAnsi="宋体"/>
          <w:sz w:val="28"/>
          <w:szCs w:val="28"/>
        </w:rPr>
      </w:pPr>
      <w:r w:rsidRPr="00D90F85">
        <w:rPr>
          <w:rFonts w:ascii="宋体" w:hAnsi="宋体" w:hint="eastAsia"/>
          <w:sz w:val="28"/>
          <w:szCs w:val="28"/>
        </w:rPr>
        <w:t>9  翻转内衬法</w:t>
      </w:r>
    </w:p>
    <w:p w14:paraId="4A20FBE5" w14:textId="77777777" w:rsidR="00B756C7" w:rsidRPr="00D90F85" w:rsidRDefault="00B756C7" w:rsidP="00B756C7">
      <w:pPr>
        <w:pStyle w:val="2"/>
        <w:snapToGrid w:val="0"/>
        <w:spacing w:beforeLines="100" w:before="312" w:afterLines="100" w:after="312" w:line="300" w:lineRule="auto"/>
        <w:jc w:val="center"/>
        <w:rPr>
          <w:rFonts w:ascii="宋体" w:eastAsia="宋体" w:hAnsi="宋体"/>
          <w:sz w:val="24"/>
          <w:szCs w:val="24"/>
        </w:rPr>
      </w:pPr>
      <w:r w:rsidRPr="00D90F85">
        <w:rPr>
          <w:rFonts w:ascii="宋体" w:eastAsia="宋体" w:hAnsi="宋体" w:hint="eastAsia"/>
          <w:sz w:val="24"/>
          <w:szCs w:val="24"/>
        </w:rPr>
        <w:t>9.2  材料与设备</w:t>
      </w:r>
    </w:p>
    <w:p w14:paraId="6E6C4C8A" w14:textId="77777777" w:rsidR="00B756C7" w:rsidRPr="002E3796" w:rsidRDefault="00B756C7" w:rsidP="009F5725">
      <w:pPr>
        <w:adjustRightInd w:val="0"/>
        <w:snapToGrid w:val="0"/>
        <w:spacing w:line="360" w:lineRule="auto"/>
        <w:jc w:val="left"/>
        <w:rPr>
          <w:rFonts w:ascii="宋体" w:eastAsia="宋体" w:hAnsi="宋体"/>
          <w:sz w:val="24"/>
          <w:szCs w:val="24"/>
          <w:u w:val="single"/>
        </w:rPr>
      </w:pPr>
      <w:r w:rsidRPr="002E3796">
        <w:rPr>
          <w:rFonts w:ascii="宋体" w:eastAsia="宋体" w:hAnsi="宋体"/>
          <w:b/>
          <w:sz w:val="24"/>
          <w:szCs w:val="24"/>
          <w:u w:val="single"/>
        </w:rPr>
        <w:t>9.2.</w:t>
      </w:r>
      <w:r w:rsidRPr="002E3796">
        <w:rPr>
          <w:rFonts w:ascii="宋体" w:eastAsia="宋体" w:hAnsi="宋体" w:hint="eastAsia"/>
          <w:b/>
          <w:sz w:val="24"/>
          <w:szCs w:val="24"/>
          <w:u w:val="single"/>
        </w:rPr>
        <w:t>3</w:t>
      </w:r>
      <w:r w:rsidR="0018354D" w:rsidRPr="002E3796">
        <w:rPr>
          <w:rFonts w:ascii="宋体" w:eastAsia="宋体" w:hAnsi="宋体"/>
          <w:b/>
          <w:sz w:val="24"/>
          <w:szCs w:val="24"/>
          <w:u w:val="single"/>
        </w:rPr>
        <w:t xml:space="preserve">  </w:t>
      </w:r>
      <w:r w:rsidRPr="002E3796">
        <w:rPr>
          <w:rFonts w:ascii="宋体" w:eastAsia="宋体" w:hAnsi="宋体"/>
          <w:bCs/>
          <w:sz w:val="24"/>
          <w:szCs w:val="24"/>
          <w:u w:val="single"/>
        </w:rPr>
        <w:t>按照产品制造商的要求</w:t>
      </w:r>
      <w:r w:rsidRPr="002E3796">
        <w:rPr>
          <w:rFonts w:ascii="宋体" w:eastAsia="宋体" w:hAnsi="宋体" w:hint="eastAsia"/>
          <w:bCs/>
          <w:sz w:val="24"/>
          <w:szCs w:val="24"/>
          <w:u w:val="single"/>
        </w:rPr>
        <w:t>，</w:t>
      </w:r>
      <w:r w:rsidRPr="002E3796">
        <w:rPr>
          <w:rFonts w:ascii="宋体" w:eastAsia="宋体" w:hAnsi="宋体"/>
          <w:bCs/>
          <w:sz w:val="24"/>
          <w:szCs w:val="24"/>
          <w:u w:val="single"/>
        </w:rPr>
        <w:t>除了管状</w:t>
      </w:r>
      <w:r w:rsidRPr="002E3796">
        <w:rPr>
          <w:rFonts w:ascii="宋体" w:eastAsia="宋体" w:hAnsi="宋体" w:hint="eastAsia"/>
          <w:sz w:val="24"/>
          <w:szCs w:val="24"/>
          <w:u w:val="single"/>
        </w:rPr>
        <w:t>复合</w:t>
      </w:r>
      <w:r w:rsidRPr="002E3796">
        <w:rPr>
          <w:rFonts w:ascii="宋体" w:eastAsia="宋体" w:hAnsi="宋体"/>
          <w:bCs/>
          <w:sz w:val="24"/>
          <w:szCs w:val="24"/>
          <w:u w:val="single"/>
        </w:rPr>
        <w:t>内衬材料外</w:t>
      </w:r>
      <w:r w:rsidRPr="002E3796">
        <w:rPr>
          <w:rFonts w:ascii="宋体" w:eastAsia="宋体" w:hAnsi="宋体" w:hint="eastAsia"/>
          <w:bCs/>
          <w:sz w:val="24"/>
          <w:szCs w:val="24"/>
          <w:u w:val="single"/>
        </w:rPr>
        <w:t>，</w:t>
      </w:r>
      <w:r w:rsidRPr="002E3796">
        <w:rPr>
          <w:rFonts w:ascii="宋体" w:eastAsia="宋体" w:hAnsi="宋体"/>
          <w:bCs/>
          <w:sz w:val="24"/>
          <w:szCs w:val="24"/>
          <w:u w:val="single"/>
        </w:rPr>
        <w:t>黏合剂也有保存期限</w:t>
      </w:r>
      <w:r w:rsidRPr="002E3796">
        <w:rPr>
          <w:rFonts w:ascii="宋体" w:eastAsia="宋体" w:hAnsi="宋体" w:hint="eastAsia"/>
          <w:bCs/>
          <w:sz w:val="24"/>
          <w:szCs w:val="24"/>
          <w:u w:val="single"/>
        </w:rPr>
        <w:t>。根据技术的发展，更新了内衬材料与黏合剂的保质期限。超过保存期限的内衬材料与黏合剂的性能有可能下降，使用前需要重新检测。每批材料到货后会随附出厂标称值等相关材料，重新检测结果需要与出厂标称值进行比对，达到出厂标称值的材料才能使用。</w:t>
      </w:r>
    </w:p>
    <w:p w14:paraId="4BC14DDB" w14:textId="63FCE29E" w:rsidR="00B756C7" w:rsidRPr="00D90F85" w:rsidRDefault="00B756C7" w:rsidP="009F5725">
      <w:pPr>
        <w:adjustRightInd w:val="0"/>
        <w:snapToGrid w:val="0"/>
        <w:spacing w:line="360" w:lineRule="auto"/>
        <w:jc w:val="left"/>
        <w:rPr>
          <w:rFonts w:ascii="宋体" w:eastAsia="宋体" w:hAnsi="宋体"/>
          <w:sz w:val="24"/>
          <w:szCs w:val="24"/>
        </w:rPr>
      </w:pPr>
      <w:r w:rsidRPr="00D90F85">
        <w:rPr>
          <w:rFonts w:ascii="宋体" w:eastAsia="宋体" w:hAnsi="宋体"/>
          <w:b/>
          <w:sz w:val="24"/>
          <w:szCs w:val="24"/>
        </w:rPr>
        <w:t>9.2.</w:t>
      </w:r>
      <w:r w:rsidRPr="00D90F85">
        <w:rPr>
          <w:rFonts w:ascii="宋体" w:eastAsia="宋体" w:hAnsi="宋体" w:hint="eastAsia"/>
          <w:b/>
          <w:sz w:val="24"/>
          <w:szCs w:val="24"/>
        </w:rPr>
        <w:t>4</w:t>
      </w:r>
      <w:r w:rsidR="0018354D" w:rsidRPr="00D90F85">
        <w:rPr>
          <w:rFonts w:ascii="宋体" w:eastAsia="宋体" w:hAnsi="宋体"/>
          <w:b/>
          <w:sz w:val="24"/>
          <w:szCs w:val="24"/>
        </w:rPr>
        <w:t xml:space="preserve">  </w:t>
      </w:r>
      <w:r w:rsidR="002E3796" w:rsidRPr="002E3796">
        <w:rPr>
          <w:rFonts w:ascii="宋体" w:eastAsia="宋体" w:hAnsi="宋体"/>
          <w:sz w:val="24"/>
          <w:szCs w:val="24"/>
          <w:bdr w:val="single" w:sz="4" w:space="0" w:color="auto"/>
        </w:rPr>
        <w:t>复合筒状材料</w:t>
      </w:r>
      <w:r w:rsidRPr="002E3796">
        <w:rPr>
          <w:rFonts w:ascii="宋体" w:eastAsia="宋体" w:hAnsi="宋体"/>
          <w:sz w:val="24"/>
          <w:szCs w:val="24"/>
          <w:u w:val="single"/>
        </w:rPr>
        <w:t>管状复合内衬材料</w:t>
      </w:r>
      <w:r w:rsidRPr="00D90F85">
        <w:rPr>
          <w:rFonts w:ascii="宋体" w:eastAsia="宋体" w:hAnsi="宋体"/>
          <w:sz w:val="24"/>
          <w:szCs w:val="24"/>
        </w:rPr>
        <w:t>和</w:t>
      </w:r>
      <w:r w:rsidR="002E3796" w:rsidRPr="002E3796">
        <w:rPr>
          <w:rFonts w:ascii="宋体" w:eastAsia="宋体" w:hAnsi="宋体"/>
          <w:sz w:val="24"/>
          <w:szCs w:val="24"/>
          <w:bdr w:val="single" w:sz="4" w:space="0" w:color="auto"/>
        </w:rPr>
        <w:t>胶粘剂</w:t>
      </w:r>
      <w:r w:rsidRPr="002E3796">
        <w:rPr>
          <w:rFonts w:ascii="宋体" w:eastAsia="宋体" w:hAnsi="宋体"/>
          <w:sz w:val="24"/>
          <w:szCs w:val="24"/>
          <w:u w:val="single"/>
          <w:lang w:val="zh-CN"/>
        </w:rPr>
        <w:t>黏合剂</w:t>
      </w:r>
      <w:r w:rsidRPr="00D90F85">
        <w:rPr>
          <w:rFonts w:ascii="宋体" w:eastAsia="宋体" w:hAnsi="宋体"/>
          <w:sz w:val="24"/>
          <w:szCs w:val="24"/>
        </w:rPr>
        <w:t>都属于有机材料，</w:t>
      </w:r>
      <w:r w:rsidR="002E3796">
        <w:rPr>
          <w:rFonts w:ascii="宋体" w:eastAsia="宋体" w:hAnsi="宋体"/>
          <w:sz w:val="24"/>
          <w:szCs w:val="24"/>
        </w:rPr>
        <w:t>若</w:t>
      </w:r>
      <w:r w:rsidRPr="00D90F85">
        <w:rPr>
          <w:rFonts w:ascii="宋体" w:eastAsia="宋体" w:hAnsi="宋体"/>
          <w:sz w:val="24"/>
          <w:szCs w:val="24"/>
        </w:rPr>
        <w:t>储存条件不适宜，会对其性能产生不好的影响，进而影响施工。</w:t>
      </w:r>
      <w:r w:rsidRPr="002E3796">
        <w:rPr>
          <w:rFonts w:ascii="宋体" w:eastAsia="宋体" w:hAnsi="宋体"/>
          <w:sz w:val="24"/>
          <w:szCs w:val="24"/>
          <w:u w:val="single"/>
        </w:rPr>
        <w:t>除了条款中提到的储存要求外</w:t>
      </w:r>
      <w:r w:rsidRPr="002E3796">
        <w:rPr>
          <w:rFonts w:ascii="宋体" w:eastAsia="宋体" w:hAnsi="宋体" w:hint="eastAsia"/>
          <w:sz w:val="24"/>
          <w:szCs w:val="24"/>
          <w:u w:val="single"/>
        </w:rPr>
        <w:t>，黏合剂的保存条件也应该符合</w:t>
      </w:r>
      <w:r w:rsidRPr="002E3796">
        <w:rPr>
          <w:rFonts w:ascii="宋体" w:eastAsia="宋体" w:hAnsi="宋体"/>
          <w:sz w:val="24"/>
          <w:szCs w:val="24"/>
          <w:u w:val="single"/>
        </w:rPr>
        <w:t>产品说明书中</w:t>
      </w:r>
      <w:r w:rsidRPr="002E3796">
        <w:rPr>
          <w:rFonts w:ascii="宋体" w:eastAsia="宋体" w:hAnsi="宋体" w:hint="eastAsia"/>
          <w:sz w:val="24"/>
          <w:szCs w:val="24"/>
          <w:u w:val="single"/>
        </w:rPr>
        <w:t>的</w:t>
      </w:r>
      <w:r w:rsidRPr="002E3796">
        <w:rPr>
          <w:rFonts w:ascii="宋体" w:eastAsia="宋体" w:hAnsi="宋体"/>
          <w:sz w:val="24"/>
          <w:szCs w:val="24"/>
          <w:u w:val="single"/>
        </w:rPr>
        <w:t>相关</w:t>
      </w:r>
      <w:r w:rsidRPr="002E3796">
        <w:rPr>
          <w:rFonts w:ascii="宋体" w:eastAsia="宋体" w:hAnsi="宋体" w:hint="eastAsia"/>
          <w:sz w:val="24"/>
          <w:szCs w:val="24"/>
          <w:u w:val="single"/>
        </w:rPr>
        <w:t>要求。</w:t>
      </w:r>
    </w:p>
    <w:p w14:paraId="51D4B0FC" w14:textId="77777777" w:rsidR="00B756C7" w:rsidRPr="00D90F85" w:rsidRDefault="00B756C7" w:rsidP="00B756C7">
      <w:pPr>
        <w:pStyle w:val="2"/>
        <w:snapToGrid w:val="0"/>
        <w:spacing w:beforeLines="100" w:before="312" w:afterLines="100" w:after="312" w:line="300" w:lineRule="auto"/>
        <w:jc w:val="center"/>
        <w:rPr>
          <w:rFonts w:ascii="宋体" w:eastAsia="宋体" w:hAnsi="宋体"/>
          <w:sz w:val="24"/>
          <w:szCs w:val="24"/>
        </w:rPr>
      </w:pPr>
      <w:r w:rsidRPr="00D90F85">
        <w:rPr>
          <w:rFonts w:ascii="宋体" w:eastAsia="宋体" w:hAnsi="宋体" w:hint="eastAsia"/>
          <w:sz w:val="24"/>
          <w:szCs w:val="24"/>
        </w:rPr>
        <w:t>9.4  施工</w:t>
      </w:r>
    </w:p>
    <w:p w14:paraId="679698FF" w14:textId="2D11B20A" w:rsidR="00B756C7" w:rsidRPr="00D90F85" w:rsidRDefault="00B756C7" w:rsidP="009F5725">
      <w:pPr>
        <w:snapToGrid w:val="0"/>
        <w:spacing w:line="360" w:lineRule="auto"/>
        <w:rPr>
          <w:rFonts w:ascii="宋体" w:eastAsia="宋体" w:hAnsi="宋体"/>
          <w:sz w:val="24"/>
          <w:szCs w:val="24"/>
        </w:rPr>
      </w:pPr>
      <w:r w:rsidRPr="00D90F85">
        <w:rPr>
          <w:rFonts w:ascii="宋体" w:eastAsia="宋体" w:hAnsi="宋体"/>
          <w:b/>
          <w:sz w:val="24"/>
          <w:szCs w:val="24"/>
        </w:rPr>
        <w:t>9.4.1</w:t>
      </w:r>
      <w:r w:rsidR="0018354D" w:rsidRPr="00D90F85">
        <w:rPr>
          <w:rFonts w:ascii="宋体" w:eastAsia="宋体" w:hAnsi="宋体"/>
          <w:b/>
          <w:sz w:val="24"/>
          <w:szCs w:val="24"/>
        </w:rPr>
        <w:t xml:space="preserve">  </w:t>
      </w:r>
      <w:r w:rsidRPr="00D90F85">
        <w:rPr>
          <w:rFonts w:ascii="宋体" w:eastAsia="宋体" w:hAnsi="宋体"/>
          <w:sz w:val="24"/>
          <w:szCs w:val="24"/>
        </w:rPr>
        <w:t>施工用</w:t>
      </w:r>
      <w:r w:rsidR="002E3796" w:rsidRPr="002E3796">
        <w:rPr>
          <w:rFonts w:ascii="宋体" w:eastAsia="宋体" w:hAnsi="宋体"/>
          <w:sz w:val="24"/>
          <w:szCs w:val="24"/>
          <w:bdr w:val="single" w:sz="4" w:space="0" w:color="auto"/>
        </w:rPr>
        <w:t>胶粘剂</w:t>
      </w:r>
      <w:r w:rsidRPr="002E3796">
        <w:rPr>
          <w:rFonts w:ascii="宋体" w:eastAsia="宋体" w:hAnsi="宋体"/>
          <w:sz w:val="24"/>
          <w:szCs w:val="24"/>
          <w:u w:val="single"/>
          <w:lang w:val="zh-CN"/>
        </w:rPr>
        <w:t>黏合剂</w:t>
      </w:r>
      <w:r w:rsidRPr="00D90F85">
        <w:rPr>
          <w:rFonts w:ascii="宋体" w:eastAsia="宋体" w:hAnsi="宋体"/>
          <w:sz w:val="24"/>
          <w:szCs w:val="24"/>
        </w:rPr>
        <w:t>应该随用随配，避免因温度、季节等的变化使</w:t>
      </w:r>
      <w:r w:rsidR="002E3796" w:rsidRPr="002E3796">
        <w:rPr>
          <w:rFonts w:ascii="宋体" w:eastAsia="宋体" w:hAnsi="宋体"/>
          <w:sz w:val="24"/>
          <w:szCs w:val="24"/>
          <w:bdr w:val="single" w:sz="4" w:space="0" w:color="auto"/>
        </w:rPr>
        <w:t>胶粘剂</w:t>
      </w:r>
      <w:r w:rsidRPr="002E3796">
        <w:rPr>
          <w:rFonts w:ascii="宋体" w:eastAsia="宋体" w:hAnsi="宋体"/>
          <w:sz w:val="24"/>
          <w:szCs w:val="24"/>
          <w:u w:val="single"/>
          <w:lang w:val="zh-CN"/>
        </w:rPr>
        <w:t>黏合剂</w:t>
      </w:r>
      <w:r w:rsidRPr="00D90F85">
        <w:rPr>
          <w:rFonts w:ascii="宋体" w:eastAsia="宋体" w:hAnsi="宋体"/>
          <w:sz w:val="24"/>
          <w:szCs w:val="24"/>
        </w:rPr>
        <w:t>过早凝固，影响浸渍。</w:t>
      </w:r>
      <w:r w:rsidR="002E3796" w:rsidRPr="002E3796">
        <w:rPr>
          <w:rFonts w:ascii="宋体" w:eastAsia="宋体" w:hAnsi="宋体"/>
          <w:sz w:val="24"/>
          <w:szCs w:val="24"/>
          <w:bdr w:val="single" w:sz="4" w:space="0" w:color="auto"/>
        </w:rPr>
        <w:t>胶粘剂</w:t>
      </w:r>
      <w:r w:rsidRPr="002E3796">
        <w:rPr>
          <w:rFonts w:ascii="宋体" w:eastAsia="宋体" w:hAnsi="宋体"/>
          <w:sz w:val="24"/>
          <w:szCs w:val="24"/>
          <w:u w:val="single"/>
          <w:lang w:val="zh-CN"/>
        </w:rPr>
        <w:t>黏合剂</w:t>
      </w:r>
      <w:r w:rsidRPr="00D90F85">
        <w:rPr>
          <w:rFonts w:ascii="宋体" w:eastAsia="宋体" w:hAnsi="宋体"/>
          <w:sz w:val="24"/>
          <w:szCs w:val="24"/>
        </w:rPr>
        <w:t>与固化剂应按操作规程充分搅拌，混合均匀。</w:t>
      </w:r>
      <w:r w:rsidRPr="002E3796">
        <w:rPr>
          <w:rFonts w:ascii="宋体" w:eastAsia="宋体" w:hAnsi="宋体" w:hint="eastAsia"/>
          <w:sz w:val="24"/>
          <w:szCs w:val="24"/>
          <w:u w:val="single"/>
          <w:lang w:val="zh-CN"/>
        </w:rPr>
        <w:t>如果施工温度过低，会影响粘接效果与翻转质量。</w:t>
      </w:r>
      <w:r w:rsidR="00B12FFA" w:rsidRPr="002E3796">
        <w:rPr>
          <w:rFonts w:ascii="宋体" w:eastAsia="宋体" w:hAnsi="宋体" w:hint="eastAsia"/>
          <w:sz w:val="24"/>
          <w:szCs w:val="24"/>
          <w:u w:val="single"/>
          <w:lang w:val="zh-CN"/>
        </w:rPr>
        <w:t>本条提出的施工环境温度最低温度为5</w:t>
      </w:r>
      <w:r w:rsidR="00B12FFA" w:rsidRPr="002E3796">
        <w:rPr>
          <w:rFonts w:ascii="宋体" w:eastAsia="宋体" w:hAnsi="宋体"/>
          <w:sz w:val="24"/>
          <w:szCs w:val="24"/>
          <w:u w:val="single"/>
        </w:rPr>
        <w:t>℃是</w:t>
      </w:r>
      <w:r w:rsidRPr="002E3796">
        <w:rPr>
          <w:rFonts w:ascii="宋体" w:eastAsia="宋体" w:hAnsi="宋体" w:hint="eastAsia"/>
          <w:sz w:val="24"/>
          <w:szCs w:val="24"/>
          <w:u w:val="single"/>
          <w:lang w:val="zh-CN"/>
        </w:rPr>
        <w:t>参照德国标准</w:t>
      </w:r>
      <w:r w:rsidR="00252B78" w:rsidRPr="002E3796">
        <w:rPr>
          <w:rFonts w:ascii="宋体" w:eastAsia="宋体" w:hAnsi="宋体" w:hint="eastAsia"/>
          <w:bCs/>
          <w:sz w:val="24"/>
          <w:szCs w:val="24"/>
          <w:u w:val="single"/>
        </w:rPr>
        <w:t>《燃气及自来水管道胶粘织物软管内衬》</w:t>
      </w:r>
      <w:r w:rsidRPr="002E3796">
        <w:rPr>
          <w:rFonts w:ascii="宋体" w:eastAsia="宋体" w:hAnsi="宋体" w:hint="eastAsia"/>
          <w:sz w:val="24"/>
          <w:szCs w:val="24"/>
          <w:u w:val="single"/>
          <w:lang w:val="zh-CN"/>
        </w:rPr>
        <w:t>DVGW G 327中的要求：内衬和粘合剂应在5度以上的温度条件下进行处理。</w:t>
      </w:r>
    </w:p>
    <w:p w14:paraId="17786C98" w14:textId="77777777" w:rsidR="00B756C7" w:rsidRPr="002E3796" w:rsidRDefault="00B756C7" w:rsidP="009F5725">
      <w:pPr>
        <w:snapToGrid w:val="0"/>
        <w:spacing w:line="360" w:lineRule="auto"/>
        <w:rPr>
          <w:rFonts w:ascii="宋体" w:eastAsia="宋体" w:hAnsi="宋体"/>
          <w:sz w:val="24"/>
          <w:szCs w:val="24"/>
          <w:u w:val="single"/>
          <w:lang w:val="zh-CN"/>
        </w:rPr>
      </w:pPr>
      <w:r w:rsidRPr="002E3796">
        <w:rPr>
          <w:rFonts w:ascii="宋体" w:eastAsia="宋体" w:hAnsi="宋体"/>
          <w:b/>
          <w:sz w:val="24"/>
          <w:szCs w:val="24"/>
          <w:u w:val="single"/>
        </w:rPr>
        <w:t>9.4.2</w:t>
      </w:r>
      <w:r w:rsidR="0018354D" w:rsidRPr="002E3796">
        <w:rPr>
          <w:rFonts w:ascii="宋体" w:eastAsia="宋体" w:hAnsi="宋体"/>
          <w:b/>
          <w:sz w:val="24"/>
          <w:szCs w:val="24"/>
          <w:u w:val="single"/>
        </w:rPr>
        <w:t xml:space="preserve">  </w:t>
      </w:r>
      <w:r w:rsidRPr="002E3796">
        <w:rPr>
          <w:rFonts w:ascii="宋体" w:eastAsia="宋体" w:hAnsi="宋体"/>
          <w:sz w:val="24"/>
          <w:szCs w:val="24"/>
          <w:u w:val="single"/>
          <w:lang w:val="zh-CN"/>
        </w:rPr>
        <w:t>黏合剂基料和固化剂是需要按照产品说明书的要求</w:t>
      </w:r>
      <w:r w:rsidRPr="002E3796">
        <w:rPr>
          <w:rFonts w:ascii="宋体" w:eastAsia="宋体" w:hAnsi="宋体" w:hint="eastAsia"/>
          <w:sz w:val="24"/>
          <w:szCs w:val="24"/>
          <w:u w:val="single"/>
          <w:lang w:val="zh-CN"/>
        </w:rPr>
        <w:t>按比例</w:t>
      </w:r>
      <w:r w:rsidRPr="002E3796">
        <w:rPr>
          <w:rFonts w:ascii="宋体" w:eastAsia="宋体" w:hAnsi="宋体"/>
          <w:sz w:val="24"/>
          <w:szCs w:val="24"/>
          <w:u w:val="single"/>
          <w:lang w:val="zh-CN"/>
        </w:rPr>
        <w:t>均匀混合</w:t>
      </w:r>
      <w:r w:rsidRPr="002E3796">
        <w:rPr>
          <w:rFonts w:ascii="宋体" w:eastAsia="宋体" w:hAnsi="宋体" w:hint="eastAsia"/>
          <w:sz w:val="24"/>
          <w:szCs w:val="24"/>
          <w:u w:val="single"/>
          <w:lang w:val="zh-CN"/>
        </w:rPr>
        <w:t>，</w:t>
      </w:r>
      <w:r w:rsidRPr="002E3796">
        <w:rPr>
          <w:rFonts w:ascii="宋体" w:eastAsia="宋体" w:hAnsi="宋体"/>
          <w:sz w:val="24"/>
          <w:szCs w:val="24"/>
          <w:u w:val="single"/>
          <w:lang w:val="zh-CN"/>
        </w:rPr>
        <w:t>混合后的黏合剂放置的</w:t>
      </w:r>
      <w:r w:rsidRPr="002E3796">
        <w:rPr>
          <w:rFonts w:ascii="宋体" w:eastAsia="宋体" w:hAnsi="宋体" w:hint="eastAsia"/>
          <w:sz w:val="24"/>
          <w:szCs w:val="24"/>
          <w:u w:val="single"/>
          <w:lang w:val="zh-CN"/>
        </w:rPr>
        <w:t>时间过长，由于环境温度的影响，黏合剂的性能会有所变化，因此要求混合后的黏合剂</w:t>
      </w:r>
      <w:r w:rsidRPr="002E3796">
        <w:rPr>
          <w:rFonts w:ascii="宋体" w:eastAsia="宋体" w:hAnsi="宋体"/>
          <w:sz w:val="24"/>
          <w:szCs w:val="24"/>
          <w:u w:val="single"/>
          <w:lang w:val="zh-CN"/>
        </w:rPr>
        <w:t>必须一次性用完</w:t>
      </w:r>
      <w:r w:rsidRPr="002E3796">
        <w:rPr>
          <w:rFonts w:ascii="宋体" w:eastAsia="宋体" w:hAnsi="宋体" w:hint="eastAsia"/>
          <w:sz w:val="24"/>
          <w:szCs w:val="24"/>
          <w:u w:val="single"/>
          <w:lang w:val="zh-CN"/>
        </w:rPr>
        <w:t>。</w:t>
      </w:r>
    </w:p>
    <w:p w14:paraId="01EAC3A9" w14:textId="77777777" w:rsidR="00B756C7" w:rsidRPr="002E3796" w:rsidRDefault="00B756C7" w:rsidP="009F5725">
      <w:pPr>
        <w:snapToGrid w:val="0"/>
        <w:spacing w:line="360" w:lineRule="auto"/>
        <w:rPr>
          <w:rFonts w:ascii="宋体" w:eastAsia="宋体" w:hAnsi="宋体"/>
          <w:sz w:val="24"/>
          <w:szCs w:val="24"/>
          <w:u w:val="single"/>
        </w:rPr>
      </w:pPr>
      <w:r w:rsidRPr="002E3796">
        <w:rPr>
          <w:rFonts w:ascii="宋体" w:eastAsia="宋体" w:hAnsi="宋体"/>
          <w:b/>
          <w:sz w:val="24"/>
          <w:szCs w:val="24"/>
          <w:u w:val="single"/>
        </w:rPr>
        <w:lastRenderedPageBreak/>
        <w:t>9.4.5</w:t>
      </w:r>
      <w:r w:rsidR="0018354D" w:rsidRPr="002E3796">
        <w:rPr>
          <w:rFonts w:ascii="宋体" w:eastAsia="宋体" w:hAnsi="宋体"/>
          <w:b/>
          <w:sz w:val="24"/>
          <w:szCs w:val="24"/>
          <w:u w:val="single"/>
        </w:rPr>
        <w:t xml:space="preserve">  </w:t>
      </w:r>
      <w:r w:rsidRPr="002E3796">
        <w:rPr>
          <w:rFonts w:ascii="宋体" w:eastAsia="宋体" w:hAnsi="宋体"/>
          <w:sz w:val="24"/>
          <w:szCs w:val="24"/>
          <w:u w:val="single"/>
        </w:rPr>
        <w:t>经过翻转内衬技术的发展</w:t>
      </w:r>
      <w:r w:rsidRPr="002E3796">
        <w:rPr>
          <w:rFonts w:ascii="宋体" w:eastAsia="宋体" w:hAnsi="宋体" w:hint="eastAsia"/>
          <w:sz w:val="24"/>
          <w:szCs w:val="24"/>
          <w:u w:val="single"/>
        </w:rPr>
        <w:t>，以及</w:t>
      </w:r>
      <w:r w:rsidRPr="002E3796">
        <w:rPr>
          <w:rFonts w:ascii="宋体" w:eastAsia="宋体" w:hAnsi="宋体"/>
          <w:sz w:val="24"/>
          <w:szCs w:val="24"/>
          <w:u w:val="single"/>
        </w:rPr>
        <w:t>新材料的应用</w:t>
      </w:r>
      <w:r w:rsidRPr="002E3796">
        <w:rPr>
          <w:rFonts w:ascii="宋体" w:eastAsia="宋体" w:hAnsi="宋体" w:hint="eastAsia"/>
          <w:sz w:val="24"/>
          <w:szCs w:val="24"/>
          <w:u w:val="single"/>
        </w:rPr>
        <w:t>，依据设备操作手册，</w:t>
      </w:r>
      <w:r w:rsidRPr="002E3796">
        <w:rPr>
          <w:rFonts w:ascii="宋体" w:eastAsia="宋体" w:hAnsi="宋体"/>
          <w:sz w:val="24"/>
          <w:szCs w:val="24"/>
          <w:u w:val="single"/>
        </w:rPr>
        <w:t>结合工程经验总结</w:t>
      </w:r>
      <w:r w:rsidRPr="002E3796">
        <w:rPr>
          <w:rFonts w:ascii="宋体" w:eastAsia="宋体" w:hAnsi="宋体" w:hint="eastAsia"/>
          <w:sz w:val="24"/>
          <w:szCs w:val="24"/>
          <w:u w:val="single"/>
        </w:rPr>
        <w:t>，修订</w:t>
      </w:r>
      <w:r w:rsidRPr="002E3796">
        <w:rPr>
          <w:rFonts w:ascii="宋体" w:eastAsia="宋体" w:hAnsi="宋体"/>
          <w:sz w:val="24"/>
          <w:szCs w:val="24"/>
          <w:u w:val="single"/>
        </w:rPr>
        <w:t>了翻转速度与翻转压力</w:t>
      </w:r>
      <w:r w:rsidRPr="002E3796">
        <w:rPr>
          <w:rFonts w:ascii="宋体" w:eastAsia="宋体" w:hAnsi="宋体" w:hint="eastAsia"/>
          <w:sz w:val="24"/>
          <w:szCs w:val="24"/>
          <w:u w:val="single"/>
        </w:rPr>
        <w:t>。翻转过程中需严格控制翻转压力与翻转速度</w:t>
      </w:r>
      <w:r w:rsidRPr="002E3796">
        <w:rPr>
          <w:rFonts w:ascii="宋体" w:eastAsia="宋体" w:hAnsi="宋体"/>
          <w:sz w:val="24"/>
          <w:szCs w:val="24"/>
          <w:u w:val="single"/>
        </w:rPr>
        <w:t>，</w:t>
      </w:r>
      <w:r w:rsidRPr="002E3796">
        <w:rPr>
          <w:rFonts w:ascii="宋体" w:eastAsia="宋体" w:hAnsi="宋体" w:hint="eastAsia"/>
          <w:sz w:val="24"/>
          <w:szCs w:val="24"/>
          <w:u w:val="single"/>
        </w:rPr>
        <w:t>保证其稳定性</w:t>
      </w:r>
      <w:r w:rsidRPr="002E3796">
        <w:rPr>
          <w:rFonts w:ascii="宋体" w:eastAsia="宋体" w:hAnsi="宋体"/>
          <w:sz w:val="24"/>
          <w:szCs w:val="24"/>
          <w:u w:val="single"/>
        </w:rPr>
        <w:t>，</w:t>
      </w:r>
      <w:r w:rsidRPr="002E3796">
        <w:rPr>
          <w:rFonts w:ascii="宋体" w:eastAsia="宋体" w:hAnsi="宋体" w:hint="eastAsia"/>
          <w:sz w:val="24"/>
          <w:szCs w:val="24"/>
          <w:u w:val="single"/>
        </w:rPr>
        <w:t>从而确保翻转质量。在工程中一般采用自动控压、控速翻转设备</w:t>
      </w:r>
      <w:r w:rsidR="00FC2994" w:rsidRPr="002E3796">
        <w:rPr>
          <w:rFonts w:ascii="宋体" w:eastAsia="宋体" w:hAnsi="宋体" w:hint="eastAsia"/>
          <w:sz w:val="24"/>
          <w:szCs w:val="24"/>
          <w:u w:val="single"/>
        </w:rPr>
        <w:t>，用于保证稳定的翻转速度与翻转压力</w:t>
      </w:r>
      <w:r w:rsidRPr="002E3796">
        <w:rPr>
          <w:rFonts w:ascii="宋体" w:eastAsia="宋体" w:hAnsi="宋体"/>
          <w:sz w:val="24"/>
          <w:szCs w:val="24"/>
          <w:u w:val="single"/>
        </w:rPr>
        <w:t>。</w:t>
      </w:r>
      <w:r w:rsidRPr="002E3796">
        <w:rPr>
          <w:rFonts w:ascii="宋体" w:eastAsia="宋体" w:hAnsi="宋体" w:hint="eastAsia"/>
          <w:sz w:val="24"/>
          <w:szCs w:val="24"/>
          <w:u w:val="single"/>
        </w:rPr>
        <w:t>管径不同</w:t>
      </w:r>
      <w:r w:rsidRPr="002E3796">
        <w:rPr>
          <w:rFonts w:ascii="宋体" w:eastAsia="宋体" w:hAnsi="宋体"/>
          <w:sz w:val="24"/>
          <w:szCs w:val="24"/>
          <w:u w:val="single"/>
        </w:rPr>
        <w:t>，</w:t>
      </w:r>
      <w:r w:rsidRPr="002E3796">
        <w:rPr>
          <w:rFonts w:ascii="宋体" w:eastAsia="宋体" w:hAnsi="宋体" w:hint="eastAsia"/>
          <w:sz w:val="24"/>
          <w:szCs w:val="24"/>
          <w:u w:val="single"/>
        </w:rPr>
        <w:t>翻转压力设定也不同</w:t>
      </w:r>
      <w:r w:rsidRPr="002E3796">
        <w:rPr>
          <w:rFonts w:ascii="宋体" w:eastAsia="宋体" w:hAnsi="宋体"/>
          <w:sz w:val="24"/>
          <w:szCs w:val="24"/>
          <w:u w:val="single"/>
        </w:rPr>
        <w:t>，条款中提到的指标</w:t>
      </w:r>
      <w:r w:rsidRPr="002E3796">
        <w:rPr>
          <w:rFonts w:ascii="宋体" w:eastAsia="宋体" w:hAnsi="宋体" w:hint="eastAsia"/>
          <w:sz w:val="24"/>
          <w:szCs w:val="24"/>
          <w:u w:val="single"/>
        </w:rPr>
        <w:t>是根据多年的工程经验总结而成</w:t>
      </w:r>
      <w:r w:rsidRPr="002E3796">
        <w:rPr>
          <w:rFonts w:ascii="宋体" w:eastAsia="宋体" w:hAnsi="宋体"/>
          <w:sz w:val="24"/>
          <w:szCs w:val="24"/>
          <w:u w:val="single"/>
        </w:rPr>
        <w:t>。</w:t>
      </w:r>
    </w:p>
    <w:p w14:paraId="2660E5F7" w14:textId="5B3140F7" w:rsidR="00B756C7" w:rsidRDefault="002E3796" w:rsidP="009F5725">
      <w:pPr>
        <w:adjustRightInd w:val="0"/>
        <w:snapToGrid w:val="0"/>
        <w:spacing w:line="360" w:lineRule="auto"/>
        <w:rPr>
          <w:rFonts w:ascii="宋体" w:eastAsia="宋体" w:hAnsi="宋体"/>
          <w:sz w:val="24"/>
          <w:szCs w:val="24"/>
          <w:bdr w:val="single" w:sz="4" w:space="0" w:color="auto"/>
        </w:rPr>
      </w:pPr>
      <w:r w:rsidRPr="002E3796">
        <w:rPr>
          <w:rFonts w:ascii="宋体" w:eastAsia="宋体" w:hAnsi="宋体"/>
          <w:b/>
          <w:sz w:val="24"/>
          <w:szCs w:val="24"/>
          <w:bdr w:val="single" w:sz="4" w:space="0" w:color="auto"/>
        </w:rPr>
        <w:t>9.4.5</w:t>
      </w:r>
      <w:r w:rsidRPr="002E3796">
        <w:rPr>
          <w:rFonts w:ascii="宋体" w:eastAsia="宋体" w:hAnsi="宋体" w:hint="eastAsia"/>
          <w:b/>
          <w:sz w:val="24"/>
          <w:szCs w:val="24"/>
          <w:bdr w:val="single" w:sz="4" w:space="0" w:color="auto"/>
        </w:rPr>
        <w:t>、</w:t>
      </w:r>
      <w:r w:rsidR="00B756C7" w:rsidRPr="00D90F85">
        <w:rPr>
          <w:rFonts w:ascii="宋体" w:eastAsia="宋体" w:hAnsi="宋体"/>
          <w:b/>
          <w:sz w:val="24"/>
          <w:szCs w:val="24"/>
        </w:rPr>
        <w:t>9.4.6</w:t>
      </w:r>
      <w:r w:rsidR="0018354D" w:rsidRPr="00D90F85">
        <w:rPr>
          <w:rFonts w:ascii="宋体" w:eastAsia="宋体" w:hAnsi="宋体"/>
          <w:b/>
          <w:sz w:val="24"/>
          <w:szCs w:val="24"/>
        </w:rPr>
        <w:t xml:space="preserve">  </w:t>
      </w:r>
      <w:r w:rsidR="00B756C7" w:rsidRPr="00D90F85">
        <w:rPr>
          <w:rFonts w:ascii="宋体" w:eastAsia="宋体" w:hAnsi="宋体"/>
          <w:sz w:val="24"/>
          <w:szCs w:val="24"/>
        </w:rPr>
        <w:t>条款中的数据是根据多年的施工经验总结得出。</w:t>
      </w:r>
      <w:r w:rsidRPr="002E3796">
        <w:rPr>
          <w:rFonts w:ascii="宋体" w:eastAsia="宋体" w:hAnsi="宋体"/>
          <w:sz w:val="24"/>
          <w:szCs w:val="24"/>
          <w:bdr w:val="single" w:sz="4" w:space="0" w:color="auto"/>
        </w:rPr>
        <w:t>胶粘剂</w:t>
      </w:r>
      <w:r w:rsidR="00B756C7" w:rsidRPr="002E3796">
        <w:rPr>
          <w:rFonts w:ascii="宋体" w:eastAsia="宋体" w:hAnsi="宋体"/>
          <w:sz w:val="24"/>
          <w:szCs w:val="24"/>
          <w:u w:val="single"/>
        </w:rPr>
        <w:t>黏合剂</w:t>
      </w:r>
      <w:r w:rsidR="00B756C7" w:rsidRPr="00D90F85">
        <w:rPr>
          <w:rFonts w:ascii="宋体" w:eastAsia="宋体" w:hAnsi="宋体"/>
          <w:sz w:val="24"/>
          <w:szCs w:val="24"/>
        </w:rPr>
        <w:t>的固化是获得良好粘接性能的关键过程，固化过程必须在适宜的条件下进行，固化条件包括温度、时间和压力。</w:t>
      </w:r>
      <w:r w:rsidRPr="002E3796">
        <w:rPr>
          <w:rFonts w:ascii="宋体" w:eastAsia="宋体" w:hAnsi="宋体"/>
          <w:sz w:val="24"/>
          <w:szCs w:val="24"/>
          <w:bdr w:val="single" w:sz="4" w:space="0" w:color="auto"/>
        </w:rPr>
        <w:t>胶粘剂</w:t>
      </w:r>
      <w:r w:rsidRPr="002E3796">
        <w:rPr>
          <w:rFonts w:ascii="宋体" w:eastAsia="宋体" w:hAnsi="宋体"/>
          <w:sz w:val="24"/>
          <w:szCs w:val="24"/>
          <w:u w:val="single"/>
        </w:rPr>
        <w:t>黏合剂</w:t>
      </w:r>
      <w:r w:rsidR="00B756C7" w:rsidRPr="00D90F85">
        <w:rPr>
          <w:rFonts w:ascii="宋体" w:eastAsia="宋体" w:hAnsi="宋体"/>
          <w:sz w:val="24"/>
          <w:szCs w:val="24"/>
        </w:rPr>
        <w:t>成分的不同，对固化条件的要求也不一样。固化过程施加一定的压力是有利的，能够提高</w:t>
      </w:r>
      <w:r w:rsidRPr="002E3796">
        <w:rPr>
          <w:rFonts w:ascii="宋体" w:eastAsia="宋体" w:hAnsi="宋体"/>
          <w:sz w:val="24"/>
          <w:szCs w:val="24"/>
          <w:bdr w:val="single" w:sz="4" w:space="0" w:color="auto"/>
        </w:rPr>
        <w:t>胶粘剂</w:t>
      </w:r>
      <w:r w:rsidRPr="002E3796">
        <w:rPr>
          <w:rFonts w:ascii="宋体" w:eastAsia="宋体" w:hAnsi="宋体"/>
          <w:sz w:val="24"/>
          <w:szCs w:val="24"/>
          <w:u w:val="single"/>
        </w:rPr>
        <w:t>黏合剂</w:t>
      </w:r>
      <w:r w:rsidR="00B756C7" w:rsidRPr="00D90F85">
        <w:rPr>
          <w:rFonts w:ascii="宋体" w:eastAsia="宋体" w:hAnsi="宋体"/>
          <w:sz w:val="24"/>
          <w:szCs w:val="24"/>
        </w:rPr>
        <w:t>的流动性、易润</w:t>
      </w:r>
      <w:r>
        <w:rPr>
          <w:rFonts w:ascii="宋体" w:eastAsia="宋体" w:hAnsi="宋体"/>
          <w:sz w:val="24"/>
          <w:szCs w:val="24"/>
        </w:rPr>
        <w:t>湿、渗透和扩散，而且可以保证胶层与旧管内壁紧密接触，防止气孔、空鼓</w:t>
      </w:r>
      <w:r w:rsidR="00B756C7" w:rsidRPr="00D90F85">
        <w:rPr>
          <w:rFonts w:ascii="宋体" w:eastAsia="宋体" w:hAnsi="宋体"/>
          <w:sz w:val="24"/>
          <w:szCs w:val="24"/>
        </w:rPr>
        <w:t>和分离。</w:t>
      </w:r>
      <w:r w:rsidRPr="002E3796">
        <w:rPr>
          <w:rFonts w:ascii="宋体" w:eastAsia="宋体" w:hAnsi="宋体"/>
          <w:sz w:val="24"/>
          <w:szCs w:val="24"/>
          <w:bdr w:val="single" w:sz="4" w:space="0" w:color="auto"/>
        </w:rPr>
        <w:t>无论是常温固化还是加热固化，</w:t>
      </w:r>
      <w:r w:rsidR="00B756C7" w:rsidRPr="00D90F85">
        <w:rPr>
          <w:rFonts w:ascii="宋体" w:eastAsia="宋体" w:hAnsi="宋体"/>
          <w:sz w:val="24"/>
          <w:szCs w:val="24"/>
        </w:rPr>
        <w:t>同时</w:t>
      </w:r>
      <w:r w:rsidR="00B756C7" w:rsidRPr="00D90F85">
        <w:rPr>
          <w:rFonts w:ascii="宋体" w:eastAsia="宋体" w:hAnsi="宋体" w:hint="eastAsia"/>
          <w:sz w:val="24"/>
          <w:szCs w:val="24"/>
        </w:rPr>
        <w:t>，</w:t>
      </w:r>
      <w:r w:rsidRPr="002E3796">
        <w:rPr>
          <w:rFonts w:ascii="宋体" w:eastAsia="宋体" w:hAnsi="宋体" w:hint="eastAsia"/>
          <w:sz w:val="24"/>
          <w:szCs w:val="24"/>
          <w:bdr w:val="single" w:sz="4" w:space="0" w:color="auto"/>
        </w:rPr>
        <w:t>都</w:t>
      </w:r>
      <w:r w:rsidR="00B756C7" w:rsidRPr="00D90F85">
        <w:rPr>
          <w:rFonts w:ascii="宋体" w:eastAsia="宋体" w:hAnsi="宋体"/>
          <w:sz w:val="24"/>
          <w:szCs w:val="24"/>
        </w:rPr>
        <w:t>必须保证足够的固化时间才能固化完全，获得最大的粘结强度。</w:t>
      </w:r>
      <w:r w:rsidR="00B756C7" w:rsidRPr="002E3796">
        <w:rPr>
          <w:rFonts w:ascii="宋体" w:eastAsia="宋体" w:hAnsi="宋体"/>
          <w:sz w:val="24"/>
          <w:szCs w:val="24"/>
          <w:bdr w:val="single" w:sz="4" w:space="0" w:color="auto"/>
        </w:rPr>
        <w:t>由于加热固化均是采用水</w:t>
      </w:r>
      <w:r w:rsidR="00B756C7" w:rsidRPr="002E3796">
        <w:rPr>
          <w:rFonts w:ascii="宋体" w:eastAsia="宋体" w:hAnsi="宋体" w:hint="eastAsia"/>
          <w:sz w:val="24"/>
          <w:szCs w:val="24"/>
          <w:bdr w:val="single" w:sz="4" w:space="0" w:color="auto"/>
        </w:rPr>
        <w:t>，</w:t>
      </w:r>
      <w:r w:rsidR="00B756C7" w:rsidRPr="002E3796">
        <w:rPr>
          <w:rFonts w:ascii="宋体" w:eastAsia="宋体" w:hAnsi="宋体"/>
          <w:sz w:val="24"/>
          <w:szCs w:val="24"/>
          <w:bdr w:val="single" w:sz="4" w:space="0" w:color="auto"/>
        </w:rPr>
        <w:t>涉及到排水</w:t>
      </w:r>
      <w:r w:rsidR="00B756C7" w:rsidRPr="002E3796">
        <w:rPr>
          <w:rFonts w:ascii="宋体" w:eastAsia="宋体" w:hAnsi="宋体" w:hint="eastAsia"/>
          <w:sz w:val="24"/>
          <w:szCs w:val="24"/>
          <w:bdr w:val="single" w:sz="4" w:space="0" w:color="auto"/>
        </w:rPr>
        <w:t>、</w:t>
      </w:r>
      <w:r w:rsidR="00B756C7" w:rsidRPr="002E3796">
        <w:rPr>
          <w:rFonts w:ascii="宋体" w:eastAsia="宋体" w:hAnsi="宋体"/>
          <w:sz w:val="24"/>
          <w:szCs w:val="24"/>
          <w:bdr w:val="single" w:sz="4" w:space="0" w:color="auto"/>
        </w:rPr>
        <w:t>干燥等问题</w:t>
      </w:r>
      <w:r w:rsidR="00B756C7" w:rsidRPr="002E3796">
        <w:rPr>
          <w:rFonts w:ascii="宋体" w:eastAsia="宋体" w:hAnsi="宋体" w:hint="eastAsia"/>
          <w:sz w:val="24"/>
          <w:szCs w:val="24"/>
          <w:bdr w:val="single" w:sz="4" w:space="0" w:color="auto"/>
        </w:rPr>
        <w:t>，</w:t>
      </w:r>
      <w:r w:rsidR="00B756C7" w:rsidRPr="002E3796">
        <w:rPr>
          <w:rFonts w:ascii="宋体" w:eastAsia="宋体" w:hAnsi="宋体"/>
          <w:sz w:val="24"/>
          <w:szCs w:val="24"/>
          <w:bdr w:val="single" w:sz="4" w:space="0" w:color="auto"/>
        </w:rPr>
        <w:t>目前已经不再采用此方法</w:t>
      </w:r>
      <w:r w:rsidR="00B756C7" w:rsidRPr="002E3796">
        <w:rPr>
          <w:rFonts w:ascii="宋体" w:eastAsia="宋体" w:hAnsi="宋体" w:hint="eastAsia"/>
          <w:sz w:val="24"/>
          <w:szCs w:val="24"/>
          <w:bdr w:val="single" w:sz="4" w:space="0" w:color="auto"/>
        </w:rPr>
        <w:t>，</w:t>
      </w:r>
      <w:r w:rsidR="00B756C7" w:rsidRPr="002E3796">
        <w:rPr>
          <w:rFonts w:ascii="宋体" w:eastAsia="宋体" w:hAnsi="宋体"/>
          <w:sz w:val="24"/>
          <w:szCs w:val="24"/>
          <w:bdr w:val="single" w:sz="4" w:space="0" w:color="auto"/>
        </w:rPr>
        <w:t>目前常用的固化方法为常温固化</w:t>
      </w:r>
      <w:r w:rsidR="00B756C7" w:rsidRPr="002E3796">
        <w:rPr>
          <w:rFonts w:ascii="宋体" w:eastAsia="宋体" w:hAnsi="宋体" w:hint="eastAsia"/>
          <w:sz w:val="24"/>
          <w:szCs w:val="24"/>
          <w:bdr w:val="single" w:sz="4" w:space="0" w:color="auto"/>
        </w:rPr>
        <w:t>。本条款根据依据设备操作手册，结合多年工程检验总结，明确了固化压力变化值等相关要求。</w:t>
      </w:r>
    </w:p>
    <w:p w14:paraId="3C090657" w14:textId="0F766E37" w:rsidR="002E3796" w:rsidRPr="002E3796" w:rsidRDefault="002E3796" w:rsidP="002E3796">
      <w:pPr>
        <w:snapToGrid w:val="0"/>
        <w:spacing w:line="300" w:lineRule="auto"/>
        <w:ind w:firstLineChars="200" w:firstLine="480"/>
        <w:rPr>
          <w:rFonts w:ascii="宋体" w:eastAsia="宋体" w:hAnsi="宋体"/>
          <w:sz w:val="24"/>
          <w:szCs w:val="24"/>
          <w:bdr w:val="single" w:sz="4" w:space="0" w:color="auto"/>
        </w:rPr>
      </w:pPr>
      <w:r w:rsidRPr="002E3796">
        <w:rPr>
          <w:rFonts w:ascii="宋体" w:eastAsia="宋体" w:hAnsi="宋体"/>
          <w:sz w:val="24"/>
          <w:szCs w:val="24"/>
          <w:bdr w:val="single" w:sz="4" w:space="0" w:color="auto"/>
        </w:rPr>
        <w:t>如果是加热固化，达到规定时间后不应立即撤出热源</w:t>
      </w:r>
      <w:r w:rsidRPr="002E3796">
        <w:rPr>
          <w:rFonts w:ascii="宋体" w:eastAsia="宋体" w:hAnsi="宋体" w:hint="eastAsia"/>
          <w:sz w:val="24"/>
          <w:szCs w:val="24"/>
          <w:bdr w:val="single" w:sz="4" w:space="0" w:color="auto"/>
        </w:rPr>
        <w:t>。</w:t>
      </w:r>
      <w:r w:rsidRPr="002E3796">
        <w:rPr>
          <w:rFonts w:ascii="宋体" w:eastAsia="宋体" w:hAnsi="宋体"/>
          <w:sz w:val="24"/>
          <w:szCs w:val="24"/>
          <w:bdr w:val="single" w:sz="4" w:space="0" w:color="auto"/>
        </w:rPr>
        <w:t>急剧冷却，会因为收缩不均匀，产生很大的热应力，带来后患。应缓慢冷却到环境温度或室温。</w:t>
      </w:r>
    </w:p>
    <w:p w14:paraId="6E62F7B7" w14:textId="77777777" w:rsidR="00B756C7" w:rsidRPr="00D90F85" w:rsidRDefault="00B756C7" w:rsidP="009F5725">
      <w:pPr>
        <w:adjustRightInd w:val="0"/>
        <w:snapToGrid w:val="0"/>
        <w:spacing w:line="360" w:lineRule="auto"/>
        <w:ind w:firstLineChars="200" w:firstLine="480"/>
        <w:rPr>
          <w:rFonts w:ascii="宋体" w:eastAsia="宋体" w:hAnsi="宋体"/>
          <w:sz w:val="24"/>
          <w:szCs w:val="24"/>
        </w:rPr>
      </w:pPr>
      <w:r w:rsidRPr="00D90F85">
        <w:rPr>
          <w:rFonts w:ascii="宋体" w:eastAsia="宋体" w:hAnsi="宋体"/>
          <w:sz w:val="24"/>
          <w:szCs w:val="24"/>
        </w:rPr>
        <w:t>固化压力也不能瞬间快速释放，这样容易造成管内负压，使粘结好的内衬层出现分离。</w:t>
      </w:r>
    </w:p>
    <w:p w14:paraId="65C62728" w14:textId="3BA7E754" w:rsidR="00B756C7" w:rsidRPr="00D90F85" w:rsidRDefault="00B756C7" w:rsidP="009F5725">
      <w:pPr>
        <w:snapToGrid w:val="0"/>
        <w:spacing w:line="360" w:lineRule="auto"/>
        <w:rPr>
          <w:rFonts w:ascii="宋体" w:eastAsia="宋体" w:hAnsi="宋体"/>
          <w:sz w:val="24"/>
          <w:szCs w:val="24"/>
        </w:rPr>
      </w:pPr>
      <w:r w:rsidRPr="00D90F85">
        <w:rPr>
          <w:rFonts w:ascii="宋体" w:eastAsia="宋体" w:hAnsi="宋体"/>
          <w:b/>
          <w:sz w:val="24"/>
          <w:szCs w:val="24"/>
        </w:rPr>
        <w:t>9.4.8</w:t>
      </w:r>
      <w:r w:rsidR="0018354D" w:rsidRPr="00D90F85">
        <w:rPr>
          <w:rFonts w:ascii="宋体" w:eastAsia="宋体" w:hAnsi="宋体"/>
          <w:b/>
          <w:sz w:val="24"/>
          <w:szCs w:val="24"/>
        </w:rPr>
        <w:t xml:space="preserve">  </w:t>
      </w:r>
      <w:r w:rsidRPr="00D90F85">
        <w:rPr>
          <w:rFonts w:ascii="宋体" w:eastAsia="宋体" w:hAnsi="宋体"/>
          <w:sz w:val="24"/>
          <w:szCs w:val="24"/>
        </w:rPr>
        <w:t>每一工作段施工完成后，都要对端口进行处理，</w:t>
      </w:r>
      <w:r w:rsidR="002E3796" w:rsidRPr="002E3796">
        <w:rPr>
          <w:rFonts w:ascii="宋体" w:eastAsia="宋体" w:hAnsi="宋体"/>
          <w:sz w:val="24"/>
          <w:szCs w:val="24"/>
          <w:bdr w:val="single" w:sz="4" w:space="0" w:color="auto"/>
        </w:rPr>
        <w:t>应达到密封及加固的要求。</w:t>
      </w:r>
      <w:r w:rsidRPr="00D90F85">
        <w:rPr>
          <w:rFonts w:ascii="宋体" w:eastAsia="宋体" w:hAnsi="宋体"/>
          <w:sz w:val="24"/>
          <w:szCs w:val="24"/>
        </w:rPr>
        <w:t>达到加固的要求</w:t>
      </w:r>
      <w:r w:rsidRPr="00CE25C0">
        <w:rPr>
          <w:rFonts w:ascii="宋体" w:eastAsia="宋体" w:hAnsi="宋体" w:hint="eastAsia"/>
          <w:sz w:val="24"/>
          <w:szCs w:val="24"/>
          <w:u w:val="single"/>
        </w:rPr>
        <w:t>，</w:t>
      </w:r>
      <w:r w:rsidRPr="00CE25C0">
        <w:rPr>
          <w:rFonts w:ascii="宋体" w:eastAsia="宋体" w:hAnsi="宋体"/>
          <w:sz w:val="24"/>
          <w:szCs w:val="24"/>
          <w:u w:val="single"/>
        </w:rPr>
        <w:t>防止端口处内衬被撕开</w:t>
      </w:r>
      <w:r w:rsidRPr="00D90F85">
        <w:rPr>
          <w:rFonts w:ascii="宋体" w:eastAsia="宋体" w:hAnsi="宋体"/>
          <w:sz w:val="24"/>
          <w:szCs w:val="24"/>
        </w:rPr>
        <w:t>。为保证两个工作段连接时，焊接操作产生的热量不会对内衬层产生不良影响，应按不同管径、壁厚，在每一工作段端口切除一定长度的内衬层，最少</w:t>
      </w:r>
      <w:r w:rsidR="00CE25C0" w:rsidRPr="00CE25C0">
        <w:rPr>
          <w:rFonts w:ascii="宋体" w:eastAsia="宋体" w:hAnsi="宋体" w:hint="eastAsia"/>
          <w:sz w:val="24"/>
          <w:szCs w:val="24"/>
          <w:bdr w:val="single" w:sz="4" w:space="0" w:color="auto"/>
        </w:rPr>
        <w:t>2</w:t>
      </w:r>
      <w:r w:rsidR="00CE25C0" w:rsidRPr="00CE25C0">
        <w:rPr>
          <w:rFonts w:ascii="宋体" w:eastAsia="宋体" w:hAnsi="宋体"/>
          <w:sz w:val="24"/>
          <w:szCs w:val="24"/>
          <w:bdr w:val="single" w:sz="4" w:space="0" w:color="auto"/>
        </w:rPr>
        <w:t>0</w:t>
      </w:r>
      <w:r w:rsidRPr="00CE25C0">
        <w:rPr>
          <w:rFonts w:ascii="宋体" w:eastAsia="宋体" w:hAnsi="宋体"/>
          <w:sz w:val="24"/>
          <w:szCs w:val="24"/>
          <w:u w:val="single"/>
        </w:rPr>
        <w:t>15</w:t>
      </w:r>
      <w:r w:rsidRPr="00D90F85">
        <w:rPr>
          <w:rFonts w:ascii="宋体" w:eastAsia="宋体" w:hAnsi="宋体"/>
          <w:sz w:val="24"/>
          <w:szCs w:val="24"/>
        </w:rPr>
        <w:t>cm，并进行端口处理。</w:t>
      </w:r>
    </w:p>
    <w:p w14:paraId="7DD91726" w14:textId="77777777" w:rsidR="00B756C7" w:rsidRPr="00CE25C0" w:rsidRDefault="00B756C7" w:rsidP="009F5725">
      <w:pPr>
        <w:snapToGrid w:val="0"/>
        <w:spacing w:line="360" w:lineRule="auto"/>
        <w:rPr>
          <w:rFonts w:ascii="宋体" w:eastAsia="宋体" w:hAnsi="宋体"/>
          <w:sz w:val="24"/>
          <w:szCs w:val="24"/>
          <w:u w:val="single"/>
        </w:rPr>
      </w:pPr>
      <w:r w:rsidRPr="00CE25C0">
        <w:rPr>
          <w:rFonts w:ascii="宋体" w:eastAsia="宋体" w:hAnsi="宋体"/>
          <w:b/>
          <w:sz w:val="24"/>
          <w:szCs w:val="24"/>
          <w:u w:val="single"/>
        </w:rPr>
        <w:t>9.4.10A</w:t>
      </w:r>
      <w:r w:rsidR="0018354D" w:rsidRPr="00CE25C0">
        <w:rPr>
          <w:rFonts w:ascii="宋体" w:eastAsia="宋体" w:hAnsi="宋体"/>
          <w:b/>
          <w:sz w:val="24"/>
          <w:szCs w:val="24"/>
          <w:u w:val="single"/>
        </w:rPr>
        <w:t xml:space="preserve">  </w:t>
      </w:r>
      <w:r w:rsidRPr="00CE25C0">
        <w:rPr>
          <w:rFonts w:ascii="宋体" w:eastAsia="宋体" w:hAnsi="宋体"/>
          <w:sz w:val="24"/>
          <w:szCs w:val="24"/>
          <w:u w:val="single"/>
        </w:rPr>
        <w:t>增加</w:t>
      </w:r>
      <w:r w:rsidRPr="00CE25C0">
        <w:rPr>
          <w:rFonts w:ascii="宋体" w:eastAsia="宋体" w:hAnsi="宋体" w:cs="宋体" w:hint="eastAsia"/>
          <w:kern w:val="0"/>
          <w:sz w:val="24"/>
          <w:szCs w:val="24"/>
          <w:u w:val="single"/>
        </w:rPr>
        <w:t>修复后样管的测试要求，包括取样位置与试验方法。目的是为了检验翻转的质量，通过</w:t>
      </w:r>
      <w:r w:rsidRPr="00CE25C0">
        <w:rPr>
          <w:rFonts w:ascii="宋体" w:eastAsia="宋体" w:hAnsi="宋体"/>
          <w:sz w:val="24"/>
          <w:szCs w:val="24"/>
          <w:u w:val="single"/>
        </w:rPr>
        <w:t>90</w:t>
      </w:r>
      <w:r w:rsidRPr="00CE25C0">
        <w:rPr>
          <w:rFonts w:ascii="宋体" w:eastAsia="宋体" w:hAnsi="宋体" w:hint="eastAsia"/>
          <w:sz w:val="24"/>
          <w:szCs w:val="24"/>
          <w:u w:val="single"/>
        </w:rPr>
        <w:t>°（圆周方向）剥离强度试验与水压爆破测试结果进行验证。</w:t>
      </w:r>
    </w:p>
    <w:p w14:paraId="0C5A030C" w14:textId="77777777" w:rsidR="00B756C7" w:rsidRPr="00D90F85" w:rsidRDefault="00B756C7" w:rsidP="00B756C7">
      <w:pPr>
        <w:pStyle w:val="2"/>
        <w:snapToGrid w:val="0"/>
        <w:spacing w:beforeLines="100" w:before="312" w:afterLines="100" w:after="312" w:line="300" w:lineRule="auto"/>
        <w:jc w:val="center"/>
        <w:rPr>
          <w:rFonts w:ascii="宋体" w:eastAsia="宋体" w:hAnsi="宋体"/>
          <w:sz w:val="24"/>
          <w:szCs w:val="24"/>
        </w:rPr>
      </w:pPr>
      <w:r w:rsidRPr="00D90F85">
        <w:rPr>
          <w:rFonts w:ascii="宋体" w:eastAsia="宋体" w:hAnsi="宋体" w:hint="eastAsia"/>
          <w:sz w:val="24"/>
          <w:szCs w:val="24"/>
        </w:rPr>
        <w:t>9.5  过程检验和记录</w:t>
      </w:r>
    </w:p>
    <w:p w14:paraId="743388BF" w14:textId="77777777" w:rsidR="00B756C7" w:rsidRPr="00CE25C0" w:rsidRDefault="00B756C7" w:rsidP="00B756C7">
      <w:pPr>
        <w:snapToGrid w:val="0"/>
        <w:spacing w:line="300" w:lineRule="auto"/>
        <w:rPr>
          <w:rFonts w:ascii="宋体" w:eastAsia="宋体" w:hAnsi="宋体"/>
          <w:sz w:val="24"/>
          <w:szCs w:val="24"/>
          <w:u w:val="single"/>
        </w:rPr>
      </w:pPr>
      <w:r w:rsidRPr="00CE25C0">
        <w:rPr>
          <w:rFonts w:ascii="宋体" w:eastAsia="宋体" w:hAnsi="宋体"/>
          <w:b/>
          <w:sz w:val="24"/>
          <w:szCs w:val="24"/>
          <w:u w:val="single"/>
        </w:rPr>
        <w:t>9.5.2</w:t>
      </w:r>
      <w:r w:rsidR="0018354D" w:rsidRPr="00CE25C0">
        <w:rPr>
          <w:rFonts w:ascii="宋体" w:eastAsia="宋体" w:hAnsi="宋体"/>
          <w:b/>
          <w:sz w:val="24"/>
          <w:szCs w:val="24"/>
          <w:u w:val="single"/>
        </w:rPr>
        <w:t xml:space="preserve">  </w:t>
      </w:r>
      <w:r w:rsidRPr="00CE25C0">
        <w:rPr>
          <w:rFonts w:ascii="宋体" w:eastAsia="宋体" w:hAnsi="宋体" w:cs="宋体" w:hint="eastAsia"/>
          <w:kern w:val="0"/>
          <w:sz w:val="24"/>
          <w:szCs w:val="24"/>
          <w:u w:val="single"/>
        </w:rPr>
        <w:t>剥离强度与水压爆破试验是为了验证翻转质量，因此也纳入施工过程记</w:t>
      </w:r>
      <w:r w:rsidRPr="00CE25C0">
        <w:rPr>
          <w:rFonts w:ascii="宋体" w:eastAsia="宋体" w:hAnsi="宋体" w:cs="宋体" w:hint="eastAsia"/>
          <w:kern w:val="0"/>
          <w:sz w:val="24"/>
          <w:szCs w:val="24"/>
          <w:u w:val="single"/>
        </w:rPr>
        <w:lastRenderedPageBreak/>
        <w:t>录中。</w:t>
      </w:r>
    </w:p>
    <w:p w14:paraId="7811F9B9" w14:textId="77777777" w:rsidR="00B756C7" w:rsidRPr="00D90F85" w:rsidRDefault="00B756C7" w:rsidP="00B756C7">
      <w:pPr>
        <w:pStyle w:val="1"/>
        <w:spacing w:beforeLines="100" w:before="312" w:afterLines="100" w:after="312" w:line="300" w:lineRule="auto"/>
        <w:jc w:val="center"/>
        <w:rPr>
          <w:rFonts w:ascii="宋体" w:hAnsi="宋体"/>
          <w:sz w:val="28"/>
          <w:szCs w:val="28"/>
        </w:rPr>
      </w:pPr>
      <w:r w:rsidRPr="00D90F85">
        <w:rPr>
          <w:rFonts w:ascii="宋体" w:hAnsi="宋体" w:hint="eastAsia"/>
          <w:sz w:val="28"/>
          <w:szCs w:val="28"/>
        </w:rPr>
        <w:t>11  修复更新后的管道接支管和抢修</w:t>
      </w:r>
    </w:p>
    <w:p w14:paraId="64A6359A" w14:textId="533570E6" w:rsidR="00B756C7" w:rsidRPr="003E2446" w:rsidRDefault="00B756C7" w:rsidP="009F5725">
      <w:pPr>
        <w:snapToGrid w:val="0"/>
        <w:spacing w:line="360" w:lineRule="auto"/>
        <w:rPr>
          <w:rFonts w:ascii="宋体" w:eastAsia="宋体" w:hAnsi="宋体"/>
          <w:kern w:val="10"/>
          <w:sz w:val="24"/>
          <w:szCs w:val="24"/>
        </w:rPr>
      </w:pPr>
      <w:r w:rsidRPr="00D90F85">
        <w:rPr>
          <w:rFonts w:ascii="宋体" w:eastAsia="宋体" w:hAnsi="宋体" w:hint="eastAsia"/>
          <w:b/>
          <w:sz w:val="24"/>
          <w:szCs w:val="24"/>
        </w:rPr>
        <w:t>11.0.4</w:t>
      </w:r>
      <w:r w:rsidR="0018354D" w:rsidRPr="00D90F85">
        <w:rPr>
          <w:rFonts w:ascii="宋体" w:eastAsia="宋体" w:hAnsi="宋体"/>
          <w:b/>
          <w:sz w:val="24"/>
          <w:szCs w:val="24"/>
        </w:rPr>
        <w:t xml:space="preserve">  </w:t>
      </w:r>
      <w:r w:rsidRPr="00D90F85">
        <w:rPr>
          <w:rFonts w:ascii="宋体" w:eastAsia="宋体" w:hAnsi="宋体" w:cs="宋体"/>
          <w:kern w:val="0"/>
          <w:sz w:val="24"/>
          <w:szCs w:val="24"/>
        </w:rPr>
        <w:t>翻转内衬法采用</w:t>
      </w:r>
      <w:r w:rsidR="00CE25C0" w:rsidRPr="002E3796">
        <w:rPr>
          <w:rFonts w:ascii="宋体" w:eastAsia="宋体" w:hAnsi="宋体"/>
          <w:sz w:val="24"/>
          <w:szCs w:val="24"/>
          <w:bdr w:val="single" w:sz="4" w:space="0" w:color="auto"/>
        </w:rPr>
        <w:t>复合筒状材料</w:t>
      </w:r>
      <w:r w:rsidR="00CE25C0" w:rsidRPr="002E3796">
        <w:rPr>
          <w:rFonts w:ascii="宋体" w:eastAsia="宋体" w:hAnsi="宋体"/>
          <w:sz w:val="24"/>
          <w:szCs w:val="24"/>
          <w:u w:val="single"/>
        </w:rPr>
        <w:t>管状复合内衬材料</w:t>
      </w:r>
      <w:r w:rsidRPr="00D90F85">
        <w:rPr>
          <w:rFonts w:ascii="宋体" w:eastAsia="宋体" w:hAnsi="宋体" w:cs="宋体"/>
          <w:kern w:val="0"/>
          <w:sz w:val="24"/>
          <w:szCs w:val="24"/>
        </w:rPr>
        <w:t>进行修复，与在役管道粘接在一起，焊接及气割的热量会对内</w:t>
      </w:r>
      <w:proofErr w:type="gramStart"/>
      <w:r w:rsidRPr="00D90F85">
        <w:rPr>
          <w:rFonts w:ascii="宋体" w:eastAsia="宋体" w:hAnsi="宋体" w:cs="宋体"/>
          <w:kern w:val="0"/>
          <w:sz w:val="24"/>
          <w:szCs w:val="24"/>
        </w:rPr>
        <w:t>衬</w:t>
      </w:r>
      <w:proofErr w:type="gramEnd"/>
      <w:r w:rsidRPr="00D90F85">
        <w:rPr>
          <w:rFonts w:ascii="宋体" w:eastAsia="宋体" w:hAnsi="宋体" w:cs="宋体"/>
          <w:kern w:val="0"/>
          <w:sz w:val="24"/>
          <w:szCs w:val="24"/>
        </w:rPr>
        <w:t>材料产生不良影响，</w:t>
      </w:r>
      <w:r w:rsidR="00CE25C0">
        <w:rPr>
          <w:rFonts w:ascii="宋体" w:eastAsia="宋体" w:hAnsi="宋体" w:cs="宋体" w:hint="eastAsia"/>
          <w:kern w:val="0"/>
          <w:sz w:val="24"/>
          <w:szCs w:val="24"/>
        </w:rPr>
        <w:t>从而</w:t>
      </w:r>
      <w:r w:rsidRPr="00D90F85">
        <w:rPr>
          <w:rFonts w:ascii="宋体" w:eastAsia="宋体" w:hAnsi="宋体" w:cs="宋体"/>
          <w:kern w:val="0"/>
          <w:sz w:val="24"/>
          <w:szCs w:val="24"/>
        </w:rPr>
        <w:t>导致内衬材料与在役管道</w:t>
      </w:r>
      <w:r w:rsidRPr="00D90F85">
        <w:rPr>
          <w:rFonts w:ascii="宋体" w:eastAsia="宋体" w:hAnsi="宋体" w:cs="宋体" w:hint="eastAsia"/>
          <w:kern w:val="0"/>
          <w:sz w:val="24"/>
          <w:szCs w:val="24"/>
        </w:rPr>
        <w:t>剥离，破坏已修复的管道。</w:t>
      </w:r>
      <w:bookmarkStart w:id="33" w:name="_Toc68017987"/>
      <w:bookmarkStart w:id="34" w:name="_Toc75940228"/>
      <w:r w:rsidRPr="00CE25C0">
        <w:rPr>
          <w:rFonts w:ascii="宋体" w:eastAsia="宋体" w:hAnsi="宋体" w:cs="宋体"/>
          <w:kern w:val="0"/>
          <w:sz w:val="24"/>
          <w:szCs w:val="24"/>
          <w:u w:val="single"/>
        </w:rPr>
        <w:t>修复后的燃气管道接支管时</w:t>
      </w:r>
      <w:r w:rsidRPr="00CE25C0">
        <w:rPr>
          <w:rFonts w:ascii="宋体" w:eastAsia="宋体" w:hAnsi="宋体" w:cs="宋体" w:hint="eastAsia"/>
          <w:kern w:val="0"/>
          <w:sz w:val="24"/>
          <w:szCs w:val="24"/>
          <w:u w:val="single"/>
        </w:rPr>
        <w:t>，优先选择</w:t>
      </w:r>
      <w:r w:rsidRPr="00CE25C0">
        <w:rPr>
          <w:rFonts w:ascii="宋体" w:eastAsia="宋体" w:hAnsi="宋体" w:cs="宋体"/>
          <w:kern w:val="0"/>
          <w:sz w:val="24"/>
          <w:szCs w:val="24"/>
          <w:u w:val="single"/>
        </w:rPr>
        <w:t>在设计预留的位置或连接短管处接支管</w:t>
      </w:r>
      <w:r w:rsidRPr="00CE25C0">
        <w:rPr>
          <w:rFonts w:ascii="宋体" w:eastAsia="宋体" w:hAnsi="宋体" w:cs="宋体" w:hint="eastAsia"/>
          <w:kern w:val="0"/>
          <w:sz w:val="24"/>
          <w:szCs w:val="24"/>
          <w:u w:val="single"/>
        </w:rPr>
        <w:t>。如果短管处无法接支管，而又必须在有内衬的管道上开孔时，采取必要的降温措施后，可进行开孔封堵机械作业接支管。由于翻转内衬修复管道的特殊性，待开孔处内衬材料在焊接过程中容易受高温影响被损坏，因此开孔封堵作业需专业机构来进行，在焊接过程中需要采取相关的措施，如调整焊接参数、开孔处采取降温措施等，避免内衬材料受损</w:t>
      </w:r>
      <w:r w:rsidRPr="00CE25C0">
        <w:rPr>
          <w:rFonts w:ascii="宋体" w:eastAsia="宋体" w:hAnsi="宋体" w:cs="宋体"/>
          <w:kern w:val="0"/>
          <w:sz w:val="24"/>
          <w:szCs w:val="24"/>
          <w:u w:val="single"/>
        </w:rPr>
        <w:t>。</w:t>
      </w:r>
      <w:bookmarkEnd w:id="33"/>
      <w:bookmarkEnd w:id="34"/>
    </w:p>
    <w:p w14:paraId="5763377A" w14:textId="77777777" w:rsidR="00B756C7" w:rsidRPr="003E2446" w:rsidRDefault="00B756C7" w:rsidP="00B756C7">
      <w:pPr>
        <w:rPr>
          <w:rFonts w:ascii="宋体" w:eastAsia="宋体" w:hAnsi="宋体"/>
          <w:sz w:val="24"/>
          <w:szCs w:val="24"/>
        </w:rPr>
      </w:pPr>
    </w:p>
    <w:sectPr w:rsidR="00B756C7" w:rsidRPr="003E24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2E9ED" w14:textId="77777777" w:rsidR="003C5338" w:rsidRDefault="003C5338" w:rsidP="00EE3A49">
      <w:r>
        <w:separator/>
      </w:r>
    </w:p>
  </w:endnote>
  <w:endnote w:type="continuationSeparator" w:id="0">
    <w:p w14:paraId="6EFA5F83" w14:textId="77777777" w:rsidR="003C5338" w:rsidRDefault="003C5338" w:rsidP="00EE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汉仪中等线KW"/>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DD18" w14:textId="77777777" w:rsidR="00E4732F" w:rsidRDefault="00E4732F"/>
  <w:p w14:paraId="7D07D3AE" w14:textId="77777777" w:rsidR="00E4732F" w:rsidRDefault="00E4732F"/>
  <w:p w14:paraId="3050C4FB" w14:textId="77777777" w:rsidR="00E4732F" w:rsidRDefault="00E473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307129"/>
      <w:docPartObj>
        <w:docPartGallery w:val="Page Numbers (Bottom of Page)"/>
        <w:docPartUnique/>
      </w:docPartObj>
    </w:sdtPr>
    <w:sdtEndPr/>
    <w:sdtContent>
      <w:p w14:paraId="397236E3" w14:textId="77777777" w:rsidR="00E4732F" w:rsidRDefault="00E4732F">
        <w:pPr>
          <w:pStyle w:val="a5"/>
          <w:jc w:val="center"/>
        </w:pPr>
        <w:r>
          <w:fldChar w:fldCharType="begin"/>
        </w:r>
        <w:r>
          <w:instrText>PAGE   \* MERGEFORMAT</w:instrText>
        </w:r>
        <w:r>
          <w:fldChar w:fldCharType="separate"/>
        </w:r>
        <w:r w:rsidR="00101AFE" w:rsidRPr="00101AFE">
          <w:rPr>
            <w:noProof/>
            <w:lang w:val="zh-CN"/>
          </w:rPr>
          <w:t>20</w:t>
        </w:r>
        <w:r>
          <w:fldChar w:fldCharType="end"/>
        </w:r>
      </w:p>
    </w:sdtContent>
  </w:sdt>
  <w:p w14:paraId="6DB0782E" w14:textId="77777777" w:rsidR="00E4732F" w:rsidRDefault="00E4732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9F4F5" w14:textId="77777777" w:rsidR="00E4732F" w:rsidRDefault="00E4732F"/>
  <w:p w14:paraId="5C576253" w14:textId="77777777" w:rsidR="00E4732F" w:rsidRDefault="00E4732F"/>
  <w:p w14:paraId="1F63E5CB" w14:textId="77777777" w:rsidR="00E4732F" w:rsidRDefault="00E473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9182E" w14:textId="77777777" w:rsidR="003C5338" w:rsidRDefault="003C5338" w:rsidP="00EE3A49">
      <w:r>
        <w:separator/>
      </w:r>
    </w:p>
  </w:footnote>
  <w:footnote w:type="continuationSeparator" w:id="0">
    <w:p w14:paraId="7C1E832F" w14:textId="77777777" w:rsidR="003C5338" w:rsidRDefault="003C5338" w:rsidP="00EE3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76C7D"/>
    <w:multiLevelType w:val="multilevel"/>
    <w:tmpl w:val="39F76C7D"/>
    <w:lvl w:ilvl="0">
      <w:start w:val="9"/>
      <w:numFmt w:val="bullet"/>
      <w:lvlText w:val=""/>
      <w:lvlJc w:val="left"/>
      <w:pPr>
        <w:tabs>
          <w:tab w:val="num" w:pos="360"/>
        </w:tabs>
        <w:ind w:left="360" w:hanging="360"/>
      </w:pPr>
      <w:rPr>
        <w:rFonts w:ascii="Wingdings" w:eastAsia="宋体" w:hAnsi="Wingding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0C210D"/>
    <w:multiLevelType w:val="hybridMultilevel"/>
    <w:tmpl w:val="ABB27DEE"/>
    <w:lvl w:ilvl="0" w:tplc="5A56EC7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白丽萍">
    <w15:presenceInfo w15:providerId="None" w15:userId="白丽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AE"/>
    <w:rsid w:val="000055F9"/>
    <w:rsid w:val="00026496"/>
    <w:rsid w:val="0005013E"/>
    <w:rsid w:val="000550EE"/>
    <w:rsid w:val="00073FEA"/>
    <w:rsid w:val="00083313"/>
    <w:rsid w:val="0008460F"/>
    <w:rsid w:val="0008716D"/>
    <w:rsid w:val="00087E07"/>
    <w:rsid w:val="0009398F"/>
    <w:rsid w:val="00094286"/>
    <w:rsid w:val="0009594E"/>
    <w:rsid w:val="000A5C16"/>
    <w:rsid w:val="000B2A0C"/>
    <w:rsid w:val="000E0168"/>
    <w:rsid w:val="000F6FCF"/>
    <w:rsid w:val="00101AFE"/>
    <w:rsid w:val="00103921"/>
    <w:rsid w:val="001058AE"/>
    <w:rsid w:val="001106B1"/>
    <w:rsid w:val="00122434"/>
    <w:rsid w:val="0013424B"/>
    <w:rsid w:val="00154ACC"/>
    <w:rsid w:val="00155F85"/>
    <w:rsid w:val="001561AE"/>
    <w:rsid w:val="00163B24"/>
    <w:rsid w:val="001665FF"/>
    <w:rsid w:val="00166D6B"/>
    <w:rsid w:val="0018354D"/>
    <w:rsid w:val="001A1440"/>
    <w:rsid w:val="001B4A51"/>
    <w:rsid w:val="001C402A"/>
    <w:rsid w:val="001E015F"/>
    <w:rsid w:val="001F1227"/>
    <w:rsid w:val="00225348"/>
    <w:rsid w:val="00235EF3"/>
    <w:rsid w:val="00252B78"/>
    <w:rsid w:val="00270096"/>
    <w:rsid w:val="0029261C"/>
    <w:rsid w:val="00294027"/>
    <w:rsid w:val="002A07AB"/>
    <w:rsid w:val="002A68AB"/>
    <w:rsid w:val="002D0DBA"/>
    <w:rsid w:val="002D0DF8"/>
    <w:rsid w:val="002D4ABF"/>
    <w:rsid w:val="002E3348"/>
    <w:rsid w:val="002E3796"/>
    <w:rsid w:val="002F3792"/>
    <w:rsid w:val="00303BB9"/>
    <w:rsid w:val="003341DF"/>
    <w:rsid w:val="00344C6E"/>
    <w:rsid w:val="003543C6"/>
    <w:rsid w:val="0036207B"/>
    <w:rsid w:val="00373719"/>
    <w:rsid w:val="003755BB"/>
    <w:rsid w:val="00377255"/>
    <w:rsid w:val="00377C2F"/>
    <w:rsid w:val="00380E68"/>
    <w:rsid w:val="003A30E3"/>
    <w:rsid w:val="003B4F92"/>
    <w:rsid w:val="003C5338"/>
    <w:rsid w:val="003D3243"/>
    <w:rsid w:val="003E0187"/>
    <w:rsid w:val="003E1172"/>
    <w:rsid w:val="003E2446"/>
    <w:rsid w:val="003F389E"/>
    <w:rsid w:val="003F5871"/>
    <w:rsid w:val="00404F34"/>
    <w:rsid w:val="00413657"/>
    <w:rsid w:val="00413CAE"/>
    <w:rsid w:val="00467128"/>
    <w:rsid w:val="00473DBE"/>
    <w:rsid w:val="00495D03"/>
    <w:rsid w:val="004A6110"/>
    <w:rsid w:val="004A636D"/>
    <w:rsid w:val="004C261B"/>
    <w:rsid w:val="004C2ED7"/>
    <w:rsid w:val="004D00D0"/>
    <w:rsid w:val="00504E5A"/>
    <w:rsid w:val="00522D8E"/>
    <w:rsid w:val="005250C1"/>
    <w:rsid w:val="005325FB"/>
    <w:rsid w:val="005362A8"/>
    <w:rsid w:val="00550DC3"/>
    <w:rsid w:val="00554AA8"/>
    <w:rsid w:val="005568E3"/>
    <w:rsid w:val="0056287E"/>
    <w:rsid w:val="00584341"/>
    <w:rsid w:val="0059002E"/>
    <w:rsid w:val="00590D21"/>
    <w:rsid w:val="005952D0"/>
    <w:rsid w:val="005A43BA"/>
    <w:rsid w:val="005B021C"/>
    <w:rsid w:val="005B7BF7"/>
    <w:rsid w:val="005D07E0"/>
    <w:rsid w:val="005D4E78"/>
    <w:rsid w:val="005F21C3"/>
    <w:rsid w:val="005F3265"/>
    <w:rsid w:val="00604A32"/>
    <w:rsid w:val="00617F8F"/>
    <w:rsid w:val="00626A7C"/>
    <w:rsid w:val="00651780"/>
    <w:rsid w:val="00651987"/>
    <w:rsid w:val="00654917"/>
    <w:rsid w:val="006601E4"/>
    <w:rsid w:val="00680238"/>
    <w:rsid w:val="00682337"/>
    <w:rsid w:val="006913E6"/>
    <w:rsid w:val="006A16F8"/>
    <w:rsid w:val="006A37A3"/>
    <w:rsid w:val="006B00D5"/>
    <w:rsid w:val="006B3BDE"/>
    <w:rsid w:val="006D2EBE"/>
    <w:rsid w:val="006E5497"/>
    <w:rsid w:val="006E6D34"/>
    <w:rsid w:val="007158CD"/>
    <w:rsid w:val="00755398"/>
    <w:rsid w:val="00766312"/>
    <w:rsid w:val="007719D8"/>
    <w:rsid w:val="007746D3"/>
    <w:rsid w:val="007836DC"/>
    <w:rsid w:val="00796C44"/>
    <w:rsid w:val="007B0141"/>
    <w:rsid w:val="007B0284"/>
    <w:rsid w:val="007B28BB"/>
    <w:rsid w:val="007D4F25"/>
    <w:rsid w:val="007F59A2"/>
    <w:rsid w:val="008064FF"/>
    <w:rsid w:val="008135C5"/>
    <w:rsid w:val="008367ED"/>
    <w:rsid w:val="008909F6"/>
    <w:rsid w:val="008A0B93"/>
    <w:rsid w:val="008A691B"/>
    <w:rsid w:val="008B39EF"/>
    <w:rsid w:val="008D7171"/>
    <w:rsid w:val="008F045D"/>
    <w:rsid w:val="00901C06"/>
    <w:rsid w:val="00910EFC"/>
    <w:rsid w:val="00912BF4"/>
    <w:rsid w:val="00921C0D"/>
    <w:rsid w:val="00922B70"/>
    <w:rsid w:val="00931A0F"/>
    <w:rsid w:val="00933A00"/>
    <w:rsid w:val="00934315"/>
    <w:rsid w:val="00947015"/>
    <w:rsid w:val="0095106B"/>
    <w:rsid w:val="0098148A"/>
    <w:rsid w:val="009877C7"/>
    <w:rsid w:val="0099179C"/>
    <w:rsid w:val="009938D4"/>
    <w:rsid w:val="009A391C"/>
    <w:rsid w:val="009A5780"/>
    <w:rsid w:val="009B3A4C"/>
    <w:rsid w:val="009C5CE6"/>
    <w:rsid w:val="009D63DD"/>
    <w:rsid w:val="009F5725"/>
    <w:rsid w:val="00A0378F"/>
    <w:rsid w:val="00A2685F"/>
    <w:rsid w:val="00A35654"/>
    <w:rsid w:val="00A37101"/>
    <w:rsid w:val="00A41351"/>
    <w:rsid w:val="00A6507E"/>
    <w:rsid w:val="00A7498F"/>
    <w:rsid w:val="00A86628"/>
    <w:rsid w:val="00AA2991"/>
    <w:rsid w:val="00AA2C75"/>
    <w:rsid w:val="00AA5103"/>
    <w:rsid w:val="00AB3A5C"/>
    <w:rsid w:val="00AD17D0"/>
    <w:rsid w:val="00AD2BA5"/>
    <w:rsid w:val="00AF62DC"/>
    <w:rsid w:val="00B12FFA"/>
    <w:rsid w:val="00B172AE"/>
    <w:rsid w:val="00B3682A"/>
    <w:rsid w:val="00B42B98"/>
    <w:rsid w:val="00B756C7"/>
    <w:rsid w:val="00B80E57"/>
    <w:rsid w:val="00B813C7"/>
    <w:rsid w:val="00B82515"/>
    <w:rsid w:val="00B87504"/>
    <w:rsid w:val="00B87628"/>
    <w:rsid w:val="00BB277B"/>
    <w:rsid w:val="00BB7150"/>
    <w:rsid w:val="00BD5978"/>
    <w:rsid w:val="00BE0F68"/>
    <w:rsid w:val="00BE238C"/>
    <w:rsid w:val="00C14318"/>
    <w:rsid w:val="00C14FAA"/>
    <w:rsid w:val="00C40E4C"/>
    <w:rsid w:val="00C4790C"/>
    <w:rsid w:val="00C4790D"/>
    <w:rsid w:val="00C54F98"/>
    <w:rsid w:val="00C61602"/>
    <w:rsid w:val="00C907D7"/>
    <w:rsid w:val="00CA12BA"/>
    <w:rsid w:val="00CA7A08"/>
    <w:rsid w:val="00CC5BDC"/>
    <w:rsid w:val="00CC6DC4"/>
    <w:rsid w:val="00CD1DCB"/>
    <w:rsid w:val="00CE25C0"/>
    <w:rsid w:val="00D0306F"/>
    <w:rsid w:val="00D06B09"/>
    <w:rsid w:val="00D22779"/>
    <w:rsid w:val="00D31D1A"/>
    <w:rsid w:val="00D33EBC"/>
    <w:rsid w:val="00D85F6D"/>
    <w:rsid w:val="00D90F85"/>
    <w:rsid w:val="00DA46B4"/>
    <w:rsid w:val="00DA7AE7"/>
    <w:rsid w:val="00DD41F6"/>
    <w:rsid w:val="00DD7C84"/>
    <w:rsid w:val="00DE07EE"/>
    <w:rsid w:val="00E158B2"/>
    <w:rsid w:val="00E16B94"/>
    <w:rsid w:val="00E16D6C"/>
    <w:rsid w:val="00E44CEB"/>
    <w:rsid w:val="00E4732F"/>
    <w:rsid w:val="00EA2D57"/>
    <w:rsid w:val="00EA3365"/>
    <w:rsid w:val="00EA49D7"/>
    <w:rsid w:val="00EB299E"/>
    <w:rsid w:val="00EC6413"/>
    <w:rsid w:val="00EC75F6"/>
    <w:rsid w:val="00ED0B17"/>
    <w:rsid w:val="00ED1DF2"/>
    <w:rsid w:val="00EE3A49"/>
    <w:rsid w:val="00F15C28"/>
    <w:rsid w:val="00F45085"/>
    <w:rsid w:val="00F521D6"/>
    <w:rsid w:val="00F76331"/>
    <w:rsid w:val="00F90D2B"/>
    <w:rsid w:val="00F96CC5"/>
    <w:rsid w:val="00F96F7D"/>
    <w:rsid w:val="00F9787A"/>
    <w:rsid w:val="00FC0B7C"/>
    <w:rsid w:val="00FC2994"/>
    <w:rsid w:val="00FD24A9"/>
    <w:rsid w:val="00FE1CC4"/>
    <w:rsid w:val="00FF1B17"/>
    <w:rsid w:val="00FF6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745EA09C"/>
  <w15:chartTrackingRefBased/>
  <w15:docId w15:val="{4232150D-8AA6-4AD1-B316-525C62C1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413CA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9B3A4C"/>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rsid w:val="00CC5BD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E3A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E3A49"/>
    <w:rPr>
      <w:sz w:val="18"/>
      <w:szCs w:val="18"/>
    </w:rPr>
  </w:style>
  <w:style w:type="paragraph" w:styleId="a5">
    <w:name w:val="footer"/>
    <w:basedOn w:val="a"/>
    <w:link w:val="Char0"/>
    <w:uiPriority w:val="99"/>
    <w:unhideWhenUsed/>
    <w:rsid w:val="00EE3A49"/>
    <w:pPr>
      <w:tabs>
        <w:tab w:val="center" w:pos="4153"/>
        <w:tab w:val="right" w:pos="8306"/>
      </w:tabs>
      <w:snapToGrid w:val="0"/>
      <w:jc w:val="left"/>
    </w:pPr>
    <w:rPr>
      <w:sz w:val="18"/>
      <w:szCs w:val="18"/>
    </w:rPr>
  </w:style>
  <w:style w:type="character" w:customStyle="1" w:styleId="Char0">
    <w:name w:val="页脚 Char"/>
    <w:basedOn w:val="a0"/>
    <w:link w:val="a5"/>
    <w:uiPriority w:val="99"/>
    <w:rsid w:val="00EE3A49"/>
    <w:rPr>
      <w:sz w:val="18"/>
      <w:szCs w:val="18"/>
    </w:rPr>
  </w:style>
  <w:style w:type="character" w:customStyle="1" w:styleId="2Char">
    <w:name w:val="标题 2 Char"/>
    <w:basedOn w:val="a0"/>
    <w:link w:val="2"/>
    <w:rsid w:val="009B3A4C"/>
    <w:rPr>
      <w:rFonts w:ascii="Arial" w:eastAsia="黑体" w:hAnsi="Arial" w:cs="Times New Roman"/>
      <w:b/>
      <w:bCs/>
      <w:sz w:val="32"/>
      <w:szCs w:val="32"/>
    </w:rPr>
  </w:style>
  <w:style w:type="character" w:customStyle="1" w:styleId="1Char">
    <w:name w:val="标题 1 Char"/>
    <w:basedOn w:val="a0"/>
    <w:link w:val="1"/>
    <w:rsid w:val="00413CAE"/>
    <w:rPr>
      <w:rFonts w:ascii="Times New Roman" w:eastAsia="宋体" w:hAnsi="Times New Roman" w:cs="Times New Roman"/>
      <w:b/>
      <w:bCs/>
      <w:kern w:val="44"/>
      <w:sz w:val="44"/>
      <w:szCs w:val="44"/>
    </w:rPr>
  </w:style>
  <w:style w:type="paragraph" w:customStyle="1" w:styleId="a6">
    <w:name w:val="段"/>
    <w:link w:val="Char1"/>
    <w:qFormat/>
    <w:rsid w:val="00294027"/>
    <w:pPr>
      <w:autoSpaceDE w:val="0"/>
      <w:autoSpaceDN w:val="0"/>
      <w:ind w:firstLineChars="200" w:firstLine="200"/>
      <w:jc w:val="both"/>
    </w:pPr>
    <w:rPr>
      <w:rFonts w:ascii="宋体" w:eastAsia="宋体" w:hAnsi="Times New Roman" w:cs="Times New Roman"/>
      <w:kern w:val="0"/>
      <w:szCs w:val="20"/>
    </w:rPr>
  </w:style>
  <w:style w:type="character" w:customStyle="1" w:styleId="Char1">
    <w:name w:val="段 Char"/>
    <w:link w:val="a6"/>
    <w:qFormat/>
    <w:rsid w:val="00294027"/>
    <w:rPr>
      <w:rFonts w:ascii="宋体" w:eastAsia="宋体" w:hAnsi="Times New Roman" w:cs="Times New Roman"/>
      <w:kern w:val="0"/>
      <w:szCs w:val="20"/>
    </w:rPr>
  </w:style>
  <w:style w:type="paragraph" w:styleId="a7">
    <w:name w:val="Body Text"/>
    <w:basedOn w:val="a"/>
    <w:link w:val="Char2"/>
    <w:rsid w:val="00B80E57"/>
    <w:pPr>
      <w:spacing w:after="120"/>
    </w:pPr>
    <w:rPr>
      <w:rFonts w:ascii="Times New Roman" w:eastAsia="宋体" w:hAnsi="Times New Roman" w:cs="Times New Roman"/>
      <w:szCs w:val="24"/>
    </w:rPr>
  </w:style>
  <w:style w:type="character" w:customStyle="1" w:styleId="Char2">
    <w:name w:val="正文文本 Char"/>
    <w:basedOn w:val="a0"/>
    <w:link w:val="a7"/>
    <w:rsid w:val="00B80E57"/>
    <w:rPr>
      <w:rFonts w:ascii="Times New Roman" w:eastAsia="宋体" w:hAnsi="Times New Roman" w:cs="Times New Roman"/>
      <w:szCs w:val="24"/>
    </w:rPr>
  </w:style>
  <w:style w:type="character" w:styleId="a8">
    <w:name w:val="annotation reference"/>
    <w:rsid w:val="00B80E57"/>
    <w:rPr>
      <w:sz w:val="21"/>
      <w:szCs w:val="21"/>
    </w:rPr>
  </w:style>
  <w:style w:type="paragraph" w:styleId="a9">
    <w:name w:val="Balloon Text"/>
    <w:basedOn w:val="a"/>
    <w:link w:val="Char3"/>
    <w:uiPriority w:val="99"/>
    <w:semiHidden/>
    <w:unhideWhenUsed/>
    <w:rsid w:val="00B80E57"/>
    <w:rPr>
      <w:sz w:val="18"/>
      <w:szCs w:val="18"/>
    </w:rPr>
  </w:style>
  <w:style w:type="character" w:customStyle="1" w:styleId="Char3">
    <w:name w:val="批注框文本 Char"/>
    <w:basedOn w:val="a0"/>
    <w:link w:val="a9"/>
    <w:uiPriority w:val="99"/>
    <w:semiHidden/>
    <w:rsid w:val="00B80E57"/>
    <w:rPr>
      <w:sz w:val="18"/>
      <w:szCs w:val="18"/>
    </w:rPr>
  </w:style>
  <w:style w:type="paragraph" w:styleId="aa">
    <w:name w:val="annotation text"/>
    <w:basedOn w:val="a"/>
    <w:link w:val="Char4"/>
    <w:qFormat/>
    <w:rsid w:val="00B80E57"/>
    <w:pPr>
      <w:jc w:val="left"/>
    </w:pPr>
    <w:rPr>
      <w:rFonts w:ascii="Times New Roman" w:eastAsia="宋体" w:hAnsi="Times New Roman" w:cs="Times New Roman"/>
      <w:szCs w:val="24"/>
    </w:rPr>
  </w:style>
  <w:style w:type="character" w:customStyle="1" w:styleId="Char4">
    <w:name w:val="批注文字 Char"/>
    <w:basedOn w:val="a0"/>
    <w:link w:val="aa"/>
    <w:rsid w:val="00B80E57"/>
    <w:rPr>
      <w:rFonts w:ascii="Times New Roman" w:eastAsia="宋体" w:hAnsi="Times New Roman" w:cs="Times New Roman"/>
      <w:szCs w:val="24"/>
    </w:rPr>
  </w:style>
  <w:style w:type="character" w:styleId="ab">
    <w:name w:val="Placeholder Text"/>
    <w:basedOn w:val="a0"/>
    <w:uiPriority w:val="99"/>
    <w:semiHidden/>
    <w:rsid w:val="00154ACC"/>
    <w:rPr>
      <w:color w:val="808080"/>
    </w:rPr>
  </w:style>
  <w:style w:type="paragraph" w:styleId="ac">
    <w:name w:val="annotation subject"/>
    <w:basedOn w:val="aa"/>
    <w:next w:val="aa"/>
    <w:link w:val="Char5"/>
    <w:uiPriority w:val="99"/>
    <w:semiHidden/>
    <w:unhideWhenUsed/>
    <w:rsid w:val="001106B1"/>
    <w:rPr>
      <w:rFonts w:asciiTheme="minorHAnsi" w:eastAsiaTheme="minorEastAsia" w:hAnsiTheme="minorHAnsi" w:cstheme="minorBidi"/>
      <w:b/>
      <w:bCs/>
      <w:szCs w:val="22"/>
    </w:rPr>
  </w:style>
  <w:style w:type="character" w:customStyle="1" w:styleId="Char5">
    <w:name w:val="批注主题 Char"/>
    <w:basedOn w:val="Char4"/>
    <w:link w:val="ac"/>
    <w:uiPriority w:val="99"/>
    <w:semiHidden/>
    <w:rsid w:val="001106B1"/>
    <w:rPr>
      <w:rFonts w:ascii="Times New Roman" w:eastAsia="宋体" w:hAnsi="Times New Roman" w:cs="Times New Roman"/>
      <w:b/>
      <w:bCs/>
      <w:szCs w:val="24"/>
    </w:rPr>
  </w:style>
  <w:style w:type="character" w:customStyle="1" w:styleId="3Char">
    <w:name w:val="标题 3 Char"/>
    <w:basedOn w:val="a0"/>
    <w:link w:val="3"/>
    <w:uiPriority w:val="9"/>
    <w:semiHidden/>
    <w:rsid w:val="00CC5BDC"/>
    <w:rPr>
      <w:b/>
      <w:bCs/>
      <w:sz w:val="32"/>
      <w:szCs w:val="32"/>
    </w:rPr>
  </w:style>
  <w:style w:type="paragraph" w:customStyle="1" w:styleId="Default">
    <w:name w:val="Default"/>
    <w:rsid w:val="007D4F25"/>
    <w:pPr>
      <w:widowControl w:val="0"/>
      <w:autoSpaceDE w:val="0"/>
      <w:autoSpaceDN w:val="0"/>
      <w:adjustRightInd w:val="0"/>
    </w:pPr>
    <w:rPr>
      <w:rFonts w:ascii="微软雅黑" w:eastAsia="微软雅黑" w:cs="微软雅黑"/>
      <w:color w:val="000000"/>
      <w:kern w:val="0"/>
      <w:sz w:val="24"/>
      <w:szCs w:val="24"/>
    </w:rPr>
  </w:style>
  <w:style w:type="character" w:customStyle="1" w:styleId="30">
    <w:name w:val="正文文本 (3)_"/>
    <w:basedOn w:val="a0"/>
    <w:link w:val="31"/>
    <w:uiPriority w:val="99"/>
    <w:qFormat/>
    <w:rsid w:val="00270096"/>
    <w:rPr>
      <w:rFonts w:ascii="Cambria" w:hAnsi="Cambria" w:cs="Cambria"/>
      <w:b/>
      <w:bCs/>
      <w:sz w:val="36"/>
      <w:szCs w:val="36"/>
    </w:rPr>
  </w:style>
  <w:style w:type="paragraph" w:customStyle="1" w:styleId="31">
    <w:name w:val="正文文本 (3)"/>
    <w:basedOn w:val="a"/>
    <w:link w:val="30"/>
    <w:uiPriority w:val="99"/>
    <w:qFormat/>
    <w:rsid w:val="00270096"/>
    <w:pPr>
      <w:spacing w:line="216" w:lineRule="auto"/>
      <w:ind w:left="3420"/>
      <w:jc w:val="left"/>
    </w:pPr>
    <w:rPr>
      <w:rFonts w:ascii="Cambria" w:hAnsi="Cambria" w:cs="Cambria"/>
      <w:b/>
      <w:bCs/>
      <w:sz w:val="36"/>
      <w:szCs w:val="36"/>
    </w:rPr>
  </w:style>
  <w:style w:type="paragraph" w:customStyle="1" w:styleId="ad">
    <w:name w:val="封面正文"/>
    <w:qFormat/>
    <w:rsid w:val="00933A00"/>
    <w:pPr>
      <w:jc w:val="both"/>
    </w:pPr>
    <w:rPr>
      <w:rFonts w:ascii="Times New Roman" w:eastAsia="宋体" w:hAnsi="Times New Roman" w:cs="Times New Roman"/>
      <w:kern w:val="0"/>
      <w:sz w:val="20"/>
      <w:szCs w:val="20"/>
    </w:rPr>
  </w:style>
  <w:style w:type="paragraph" w:styleId="ae">
    <w:name w:val="Normal (Web)"/>
    <w:basedOn w:val="a"/>
    <w:uiPriority w:val="99"/>
    <w:semiHidden/>
    <w:unhideWhenUsed/>
    <w:rsid w:val="00901C06"/>
    <w:pPr>
      <w:widowControl/>
      <w:spacing w:before="100" w:beforeAutospacing="1" w:after="100" w:afterAutospacing="1"/>
      <w:jc w:val="left"/>
    </w:pPr>
    <w:rPr>
      <w:rFonts w:ascii="宋体" w:eastAsia="宋体" w:hAnsi="宋体" w:cs="宋体"/>
      <w:kern w:val="0"/>
      <w:sz w:val="24"/>
      <w:szCs w:val="24"/>
    </w:rPr>
  </w:style>
  <w:style w:type="paragraph" w:styleId="af">
    <w:name w:val="List Paragraph"/>
    <w:basedOn w:val="a"/>
    <w:uiPriority w:val="34"/>
    <w:qFormat/>
    <w:rsid w:val="00FF6B2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125901">
      <w:bodyDiv w:val="1"/>
      <w:marLeft w:val="0"/>
      <w:marRight w:val="0"/>
      <w:marTop w:val="0"/>
      <w:marBottom w:val="0"/>
      <w:divBdr>
        <w:top w:val="none" w:sz="0" w:space="0" w:color="auto"/>
        <w:left w:val="none" w:sz="0" w:space="0" w:color="auto"/>
        <w:bottom w:val="none" w:sz="0" w:space="0" w:color="auto"/>
        <w:right w:val="none" w:sz="0" w:space="0" w:color="auto"/>
      </w:divBdr>
    </w:div>
    <w:div w:id="1769621617">
      <w:bodyDiv w:val="1"/>
      <w:marLeft w:val="0"/>
      <w:marRight w:val="0"/>
      <w:marTop w:val="0"/>
      <w:marBottom w:val="0"/>
      <w:divBdr>
        <w:top w:val="none" w:sz="0" w:space="0" w:color="auto"/>
        <w:left w:val="none" w:sz="0" w:space="0" w:color="auto"/>
        <w:bottom w:val="none" w:sz="0" w:space="0" w:color="auto"/>
        <w:right w:val="none" w:sz="0" w:space="0" w:color="auto"/>
      </w:divBdr>
    </w:div>
    <w:div w:id="1904364521">
      <w:bodyDiv w:val="1"/>
      <w:marLeft w:val="0"/>
      <w:marRight w:val="0"/>
      <w:marTop w:val="0"/>
      <w:marBottom w:val="0"/>
      <w:divBdr>
        <w:top w:val="none" w:sz="0" w:space="0" w:color="auto"/>
        <w:left w:val="none" w:sz="0" w:space="0" w:color="auto"/>
        <w:bottom w:val="none" w:sz="0" w:space="0" w:color="auto"/>
        <w:right w:val="none" w:sz="0" w:space="0" w:color="auto"/>
      </w:divBdr>
    </w:div>
    <w:div w:id="19873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8.png"/><Relationship Id="rId34" Type="http://schemas.microsoft.com/office/2011/relationships/people" Target="people.xml"/><Relationship Id="rId7"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image" Target="media/image5.jpe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oter" Target="footer3.xml"/><Relationship Id="rId32"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oter" Target="footer2.xml"/><Relationship Id="rId28"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image" Target="media/image6.png"/><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emf"/><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CCE8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0108DB-6813-482D-96FD-E793C32F403D}">
  <we:reference id="wa104099688" version="1.3.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198</TotalTime>
  <Pages>47</Pages>
  <Words>6159</Words>
  <Characters>35110</Characters>
  <Application>Microsoft Office Word</Application>
  <DocSecurity>0</DocSecurity>
  <Lines>292</Lines>
  <Paragraphs>82</Paragraphs>
  <ScaleCrop>false</ScaleCrop>
  <Company/>
  <LinksUpToDate>false</LinksUpToDate>
  <CharactersWithSpaces>41187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虾 皮皮</dc:creator>
  <cp:keywords/>
  <dc:description/>
  <cp:lastModifiedBy>白丽萍</cp:lastModifiedBy>
  <cp:revision>12</cp:revision>
  <cp:lastPrinted>2023-05-12T07:20:00Z</cp:lastPrinted>
  <dcterms:created xsi:type="dcterms:W3CDTF">2023-05-17T10:56:00Z</dcterms:created>
  <dcterms:modified xsi:type="dcterms:W3CDTF">2023-05-19T07:04:00Z</dcterms:modified>
</cp:coreProperties>
</file>