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B71" w:rsidRDefault="00A71DC5">
      <w:pPr>
        <w:rPr>
          <w:sz w:val="48"/>
          <w:szCs w:val="56"/>
        </w:rPr>
      </w:pPr>
      <w:bookmarkStart w:id="0" w:name="_Toc227382951"/>
      <w:bookmarkStart w:id="1" w:name="_Toc217202736"/>
      <w:bookmarkStart w:id="2" w:name="_Toc232244038"/>
      <w:bookmarkStart w:id="3" w:name="_Toc232243716"/>
      <w:bookmarkStart w:id="4" w:name="_Toc217201938"/>
      <w:bookmarkStart w:id="5" w:name="_Toc208065384"/>
      <w:bookmarkStart w:id="6" w:name="_Toc102292521"/>
      <w:r>
        <w:rPr>
          <w:rFonts w:hint="eastAsia"/>
          <w:sz w:val="28"/>
          <w:szCs w:val="36"/>
        </w:rPr>
        <w:t>UDC</w:t>
      </w:r>
      <w:bookmarkEnd w:id="0"/>
      <w:bookmarkEnd w:id="1"/>
      <w:bookmarkEnd w:id="2"/>
      <w:bookmarkEnd w:id="3"/>
      <w:bookmarkEnd w:id="4"/>
      <w:bookmarkEnd w:id="5"/>
      <w:r>
        <w:rPr>
          <w:rFonts w:hint="eastAsia"/>
          <w:sz w:val="28"/>
          <w:szCs w:val="36"/>
        </w:rPr>
        <w:t xml:space="preserve"> </w:t>
      </w:r>
      <w:r>
        <w:rPr>
          <w:rFonts w:hint="eastAsia"/>
        </w:rPr>
        <w:t xml:space="preserve">                                     </w:t>
      </w:r>
      <w:r>
        <w:rPr>
          <w:rFonts w:hint="eastAsia"/>
          <w:sz w:val="48"/>
          <w:szCs w:val="56"/>
        </w:rPr>
        <w:t xml:space="preserve">            </w:t>
      </w:r>
    </w:p>
    <w:p w:rsidR="00A16B71" w:rsidRDefault="00A71DC5">
      <w:pPr>
        <w:jc w:val="center"/>
        <w:rPr>
          <w:rFonts w:ascii="黑体" w:eastAsia="黑体"/>
          <w:sz w:val="84"/>
          <w:szCs w:val="84"/>
        </w:rPr>
      </w:pPr>
      <w:r>
        <w:rPr>
          <w:rFonts w:ascii="黑体" w:eastAsia="黑体" w:hint="eastAsia"/>
          <w:sz w:val="44"/>
          <w:szCs w:val="44"/>
        </w:rPr>
        <w:t xml:space="preserve">     </w:t>
      </w:r>
      <w:r>
        <w:rPr>
          <w:rFonts w:ascii="黑体" w:eastAsia="黑体" w:hint="eastAsia"/>
          <w:sz w:val="44"/>
          <w:szCs w:val="44"/>
        </w:rPr>
        <w:t>中华人民共和国行业标准</w:t>
      </w:r>
      <w:r>
        <w:rPr>
          <w:rFonts w:ascii="黑体" w:eastAsia="黑体" w:hint="eastAsia"/>
          <w:sz w:val="44"/>
          <w:szCs w:val="44"/>
        </w:rPr>
        <w:t xml:space="preserve">    </w:t>
      </w:r>
      <w:r>
        <w:rPr>
          <w:rFonts w:ascii="黑体" w:eastAsia="黑体" w:hint="eastAsia"/>
          <w:sz w:val="84"/>
          <w:szCs w:val="84"/>
        </w:rPr>
        <w:t>CJJ</w:t>
      </w:r>
    </w:p>
    <w:p w:rsidR="00A16B71" w:rsidRDefault="00A71DC5">
      <w:pPr>
        <w:pBdr>
          <w:bottom w:val="single" w:sz="6" w:space="1" w:color="auto"/>
        </w:pBdr>
        <w:ind w:left="640" w:hangingChars="200" w:hanging="640"/>
        <w:jc w:val="left"/>
        <w:rPr>
          <w:rFonts w:ascii="黑体" w:eastAsia="黑体"/>
          <w:sz w:val="32"/>
          <w:szCs w:val="32"/>
        </w:rPr>
      </w:pPr>
      <w:r>
        <w:rPr>
          <w:rFonts w:ascii="黑体" w:eastAsia="黑体" w:hint="eastAsia"/>
          <w:sz w:val="32"/>
          <w:szCs w:val="32"/>
        </w:rPr>
        <w:t>P</w:t>
      </w:r>
    </w:p>
    <w:p w:rsidR="00A16B71" w:rsidRDefault="00A71DC5">
      <w:pPr>
        <w:pBdr>
          <w:bottom w:val="single" w:sz="6" w:space="1" w:color="auto"/>
        </w:pBdr>
        <w:ind w:left="1680" w:hangingChars="200" w:hanging="1680"/>
        <w:jc w:val="left"/>
        <w:rPr>
          <w:sz w:val="28"/>
          <w:szCs w:val="28"/>
        </w:rPr>
      </w:pPr>
      <w:r>
        <w:rPr>
          <w:rFonts w:ascii="黑体" w:eastAsia="黑体" w:hint="eastAsia"/>
          <w:sz w:val="84"/>
          <w:szCs w:val="84"/>
        </w:rPr>
        <w:t xml:space="preserve">    </w:t>
      </w:r>
      <w:r>
        <w:rPr>
          <w:rFonts w:ascii="黑体" w:eastAsia="黑体" w:hint="eastAsia"/>
          <w:sz w:val="32"/>
          <w:szCs w:val="32"/>
        </w:rPr>
        <w:t xml:space="preserve">                           </w:t>
      </w:r>
      <w:r>
        <w:rPr>
          <w:rFonts w:ascii="黑体" w:eastAsia="黑体" w:hint="eastAsia"/>
          <w:sz w:val="28"/>
          <w:szCs w:val="28"/>
        </w:rPr>
        <w:t xml:space="preserve"> </w:t>
      </w:r>
      <w:r>
        <w:rPr>
          <w:rFonts w:eastAsia="黑体"/>
          <w:sz w:val="28"/>
          <w:szCs w:val="28"/>
        </w:rPr>
        <w:t>CJJ</w:t>
      </w:r>
      <w:r>
        <w:rPr>
          <w:sz w:val="28"/>
          <w:szCs w:val="28"/>
        </w:rPr>
        <w:t>136-</w:t>
      </w:r>
      <w:r>
        <w:rPr>
          <w:rFonts w:hint="eastAsia"/>
          <w:sz w:val="28"/>
          <w:szCs w:val="28"/>
        </w:rPr>
        <w:t>202X</w:t>
      </w:r>
    </w:p>
    <w:p w:rsidR="00A16B71" w:rsidRDefault="00A71DC5">
      <w:pPr>
        <w:pBdr>
          <w:bottom w:val="single" w:sz="6" w:space="1" w:color="auto"/>
        </w:pBdr>
        <w:ind w:left="640" w:hangingChars="200" w:hanging="640"/>
        <w:jc w:val="left"/>
        <w:rPr>
          <w:rFonts w:eastAsia="黑体"/>
          <w:sz w:val="32"/>
          <w:szCs w:val="32"/>
        </w:rPr>
      </w:pPr>
      <w:r>
        <w:rPr>
          <w:rFonts w:ascii="黑体" w:eastAsia="黑体" w:hint="eastAsia"/>
          <w:sz w:val="32"/>
          <w:szCs w:val="32"/>
        </w:rPr>
        <w:t xml:space="preserve">                                  </w:t>
      </w:r>
      <w:r>
        <w:rPr>
          <w:rFonts w:ascii="黑体" w:eastAsia="黑体" w:hint="eastAsia"/>
          <w:sz w:val="32"/>
          <w:szCs w:val="32"/>
        </w:rPr>
        <w:t>备案</w:t>
      </w:r>
      <w:r>
        <w:rPr>
          <w:rFonts w:eastAsia="黑体"/>
          <w:sz w:val="32"/>
          <w:szCs w:val="32"/>
        </w:rPr>
        <w:t>J1000—</w:t>
      </w:r>
      <w:r>
        <w:rPr>
          <w:rFonts w:eastAsia="黑体" w:hint="eastAsia"/>
          <w:sz w:val="32"/>
          <w:szCs w:val="32"/>
        </w:rPr>
        <w:t>202X</w:t>
      </w:r>
    </w:p>
    <w:p w:rsidR="00A16B71" w:rsidRDefault="00A16B71">
      <w:pPr>
        <w:ind w:left="640" w:hangingChars="200" w:hanging="640"/>
        <w:rPr>
          <w:rFonts w:ascii="黑体" w:eastAsia="黑体"/>
          <w:sz w:val="32"/>
          <w:szCs w:val="32"/>
        </w:rPr>
      </w:pPr>
    </w:p>
    <w:p w:rsidR="00A16B71" w:rsidRDefault="00A71DC5">
      <w:pPr>
        <w:ind w:left="1040" w:hangingChars="200" w:hanging="1040"/>
        <w:jc w:val="center"/>
        <w:rPr>
          <w:rFonts w:ascii="黑体" w:eastAsia="黑体"/>
          <w:sz w:val="52"/>
          <w:szCs w:val="52"/>
        </w:rPr>
      </w:pPr>
      <w:r>
        <w:rPr>
          <w:rFonts w:ascii="黑体" w:eastAsia="黑体" w:hint="eastAsia"/>
          <w:sz w:val="52"/>
          <w:szCs w:val="52"/>
        </w:rPr>
        <w:t>快速公共汽车交通系统设计规范</w:t>
      </w:r>
    </w:p>
    <w:p w:rsidR="00A16B71" w:rsidRDefault="00A71DC5">
      <w:pPr>
        <w:ind w:left="640" w:hangingChars="200" w:hanging="640"/>
        <w:jc w:val="center"/>
        <w:rPr>
          <w:rFonts w:eastAsia="黑体"/>
          <w:sz w:val="32"/>
          <w:szCs w:val="32"/>
        </w:rPr>
      </w:pPr>
      <w:r>
        <w:rPr>
          <w:rFonts w:eastAsia="黑体"/>
          <w:sz w:val="32"/>
          <w:szCs w:val="32"/>
        </w:rPr>
        <w:t>C</w:t>
      </w:r>
      <w:r>
        <w:rPr>
          <w:rFonts w:eastAsia="黑体" w:hint="eastAsia"/>
          <w:sz w:val="32"/>
          <w:szCs w:val="32"/>
        </w:rPr>
        <w:t xml:space="preserve">ode </w:t>
      </w:r>
      <w:r>
        <w:rPr>
          <w:rFonts w:eastAsia="黑体"/>
          <w:sz w:val="32"/>
          <w:szCs w:val="32"/>
        </w:rPr>
        <w:t>for</w:t>
      </w:r>
      <w:r>
        <w:rPr>
          <w:rFonts w:eastAsia="黑体" w:hint="eastAsia"/>
          <w:sz w:val="32"/>
          <w:szCs w:val="32"/>
        </w:rPr>
        <w:t xml:space="preserve"> d</w:t>
      </w:r>
      <w:r>
        <w:rPr>
          <w:rFonts w:eastAsia="黑体"/>
          <w:sz w:val="32"/>
          <w:szCs w:val="32"/>
        </w:rPr>
        <w:t>esign</w:t>
      </w:r>
      <w:r>
        <w:rPr>
          <w:rFonts w:eastAsia="黑体" w:hint="eastAsia"/>
          <w:sz w:val="32"/>
          <w:szCs w:val="32"/>
        </w:rPr>
        <w:t xml:space="preserve"> of</w:t>
      </w:r>
      <w:r>
        <w:rPr>
          <w:rFonts w:eastAsia="黑体"/>
          <w:sz w:val="32"/>
          <w:szCs w:val="32"/>
        </w:rPr>
        <w:t xml:space="preserve"> </w:t>
      </w:r>
      <w:r>
        <w:rPr>
          <w:rFonts w:eastAsia="黑体" w:hint="eastAsia"/>
          <w:sz w:val="32"/>
          <w:szCs w:val="32"/>
        </w:rPr>
        <w:t>b</w:t>
      </w:r>
      <w:r>
        <w:rPr>
          <w:rFonts w:eastAsia="黑体"/>
          <w:sz w:val="32"/>
          <w:szCs w:val="32"/>
        </w:rPr>
        <w:t xml:space="preserve">us </w:t>
      </w:r>
      <w:r>
        <w:rPr>
          <w:rFonts w:eastAsia="黑体" w:hint="eastAsia"/>
          <w:sz w:val="32"/>
          <w:szCs w:val="32"/>
        </w:rPr>
        <w:t>r</w:t>
      </w:r>
      <w:r>
        <w:rPr>
          <w:rFonts w:eastAsia="黑体"/>
          <w:sz w:val="32"/>
          <w:szCs w:val="32"/>
        </w:rPr>
        <w:t xml:space="preserve">apid </w:t>
      </w:r>
      <w:r>
        <w:rPr>
          <w:rFonts w:eastAsia="黑体" w:hint="eastAsia"/>
          <w:sz w:val="32"/>
          <w:szCs w:val="32"/>
        </w:rPr>
        <w:t>t</w:t>
      </w:r>
      <w:r>
        <w:rPr>
          <w:rFonts w:eastAsia="黑体"/>
          <w:sz w:val="32"/>
          <w:szCs w:val="32"/>
        </w:rPr>
        <w:t>ransit</w:t>
      </w:r>
      <w:r>
        <w:rPr>
          <w:rFonts w:eastAsia="黑体" w:hint="eastAsia"/>
          <w:sz w:val="32"/>
          <w:szCs w:val="32"/>
        </w:rPr>
        <w:t xml:space="preserve"> system</w:t>
      </w:r>
    </w:p>
    <w:p w:rsidR="00A16B71" w:rsidRDefault="00A16B71">
      <w:pPr>
        <w:ind w:left="640" w:hangingChars="200" w:hanging="640"/>
        <w:jc w:val="center"/>
        <w:rPr>
          <w:rFonts w:ascii="黑体" w:eastAsia="黑体"/>
          <w:sz w:val="32"/>
          <w:szCs w:val="32"/>
        </w:rPr>
      </w:pPr>
    </w:p>
    <w:p w:rsidR="00A16B71" w:rsidRDefault="00A71DC5">
      <w:pPr>
        <w:spacing w:line="480" w:lineRule="auto"/>
        <w:jc w:val="center"/>
        <w:rPr>
          <w:rFonts w:cs="Calibri"/>
          <w:b/>
          <w:sz w:val="32"/>
          <w:szCs w:val="32"/>
        </w:rPr>
      </w:pPr>
      <w:r>
        <w:rPr>
          <w:rFonts w:cs="Calibri"/>
          <w:b/>
          <w:sz w:val="32"/>
          <w:szCs w:val="32"/>
        </w:rPr>
        <w:t>局部修订</w:t>
      </w:r>
      <w:r>
        <w:rPr>
          <w:rFonts w:cs="Calibri" w:hint="eastAsia"/>
          <w:b/>
          <w:sz w:val="32"/>
          <w:szCs w:val="32"/>
        </w:rPr>
        <w:t>征求意见稿</w:t>
      </w:r>
    </w:p>
    <w:p w:rsidR="00A16B71" w:rsidRDefault="00A16B71">
      <w:pPr>
        <w:rPr>
          <w:rFonts w:ascii="黑体" w:eastAsia="黑体"/>
          <w:sz w:val="32"/>
          <w:szCs w:val="32"/>
        </w:rPr>
      </w:pPr>
    </w:p>
    <w:p w:rsidR="00A16B71" w:rsidRDefault="00A16B71">
      <w:pPr>
        <w:pStyle w:val="2"/>
        <w:ind w:firstLine="640"/>
        <w:rPr>
          <w:rFonts w:ascii="黑体" w:eastAsia="黑体"/>
          <w:sz w:val="32"/>
          <w:szCs w:val="32"/>
        </w:rPr>
      </w:pPr>
    </w:p>
    <w:p w:rsidR="00A16B71" w:rsidRDefault="00A16B71">
      <w:pPr>
        <w:rPr>
          <w:rFonts w:ascii="黑体" w:eastAsia="黑体"/>
          <w:sz w:val="32"/>
          <w:szCs w:val="32"/>
        </w:rPr>
      </w:pPr>
    </w:p>
    <w:p w:rsidR="00A16B71" w:rsidRDefault="00A16B71">
      <w:pPr>
        <w:pStyle w:val="2"/>
        <w:ind w:firstLine="560"/>
      </w:pPr>
    </w:p>
    <w:p w:rsidR="00A16B71" w:rsidRDefault="00A16B71">
      <w:pPr>
        <w:rPr>
          <w:rFonts w:ascii="黑体" w:eastAsia="黑体"/>
          <w:sz w:val="32"/>
          <w:szCs w:val="32"/>
        </w:rPr>
      </w:pPr>
    </w:p>
    <w:p w:rsidR="00A16B71" w:rsidRDefault="00A16B71">
      <w:pPr>
        <w:ind w:left="640" w:hangingChars="200" w:hanging="640"/>
        <w:jc w:val="center"/>
        <w:rPr>
          <w:rFonts w:ascii="黑体" w:eastAsia="黑体"/>
          <w:sz w:val="32"/>
          <w:szCs w:val="32"/>
        </w:rPr>
      </w:pPr>
    </w:p>
    <w:p w:rsidR="00A16B71" w:rsidRDefault="00A71DC5">
      <w:pPr>
        <w:pBdr>
          <w:bottom w:val="single" w:sz="6" w:space="1" w:color="auto"/>
        </w:pBdr>
        <w:ind w:left="640" w:hangingChars="200" w:hanging="640"/>
        <w:rPr>
          <w:rFonts w:ascii="黑体" w:eastAsia="黑体"/>
          <w:sz w:val="32"/>
          <w:szCs w:val="32"/>
        </w:rPr>
      </w:pPr>
      <w:r>
        <w:rPr>
          <w:rFonts w:eastAsia="黑体"/>
          <w:sz w:val="32"/>
          <w:szCs w:val="32"/>
        </w:rPr>
        <w:t>20</w:t>
      </w:r>
      <w:r>
        <w:rPr>
          <w:rFonts w:eastAsia="黑体" w:hint="eastAsia"/>
          <w:sz w:val="32"/>
          <w:szCs w:val="32"/>
        </w:rPr>
        <w:t>2X</w:t>
      </w:r>
      <w:r>
        <w:rPr>
          <w:rFonts w:eastAsia="黑体"/>
          <w:sz w:val="32"/>
          <w:szCs w:val="32"/>
        </w:rPr>
        <w:t>-XX-XX</w:t>
      </w:r>
      <w:r>
        <w:rPr>
          <w:rFonts w:eastAsia="黑体"/>
          <w:sz w:val="32"/>
          <w:szCs w:val="32"/>
        </w:rPr>
        <w:t>发布</w:t>
      </w:r>
      <w:r>
        <w:rPr>
          <w:rFonts w:eastAsia="黑体"/>
          <w:sz w:val="32"/>
          <w:szCs w:val="32"/>
        </w:rPr>
        <w:t xml:space="preserve">                    20</w:t>
      </w:r>
      <w:r>
        <w:rPr>
          <w:rFonts w:eastAsia="黑体" w:hint="eastAsia"/>
          <w:sz w:val="32"/>
          <w:szCs w:val="32"/>
        </w:rPr>
        <w:t>2X</w:t>
      </w:r>
      <w:r>
        <w:rPr>
          <w:rFonts w:eastAsia="黑体"/>
          <w:sz w:val="32"/>
          <w:szCs w:val="32"/>
        </w:rPr>
        <w:t>-XX-</w:t>
      </w:r>
      <w:r>
        <w:rPr>
          <w:rFonts w:eastAsia="黑体" w:hint="eastAsia"/>
          <w:sz w:val="32"/>
          <w:szCs w:val="32"/>
        </w:rPr>
        <w:t>0</w:t>
      </w:r>
      <w:r>
        <w:rPr>
          <w:rFonts w:eastAsia="黑体"/>
          <w:sz w:val="32"/>
          <w:szCs w:val="32"/>
        </w:rPr>
        <w:t>1</w:t>
      </w:r>
      <w:r>
        <w:rPr>
          <w:rFonts w:ascii="黑体" w:eastAsia="黑体" w:hint="eastAsia"/>
          <w:sz w:val="32"/>
          <w:szCs w:val="32"/>
        </w:rPr>
        <w:t>实施</w:t>
      </w:r>
    </w:p>
    <w:p w:rsidR="00A16B71" w:rsidRDefault="00A16B71">
      <w:pPr>
        <w:ind w:left="640" w:hangingChars="200" w:hanging="640"/>
        <w:jc w:val="center"/>
        <w:rPr>
          <w:rFonts w:ascii="黑体" w:eastAsia="黑体"/>
          <w:sz w:val="32"/>
          <w:szCs w:val="32"/>
        </w:rPr>
      </w:pPr>
    </w:p>
    <w:p w:rsidR="00A16B71" w:rsidRDefault="00A71DC5">
      <w:pPr>
        <w:ind w:left="640" w:hangingChars="200" w:hanging="640"/>
        <w:jc w:val="center"/>
        <w:rPr>
          <w:rFonts w:ascii="黑体" w:eastAsia="黑体"/>
          <w:sz w:val="32"/>
          <w:szCs w:val="32"/>
        </w:rPr>
        <w:sectPr w:rsidR="00A16B71">
          <w:footerReference w:type="even" r:id="rId8"/>
          <w:footerReference w:type="default" r:id="rId9"/>
          <w:pgSz w:w="11906" w:h="16838"/>
          <w:pgMar w:top="1440" w:right="1800" w:bottom="1440" w:left="1800" w:header="851" w:footer="992" w:gutter="0"/>
          <w:pgNumType w:start="1"/>
          <w:cols w:space="425"/>
          <w:docGrid w:type="lines" w:linePitch="312"/>
        </w:sectPr>
      </w:pPr>
      <w:r>
        <w:rPr>
          <w:rFonts w:ascii="黑体" w:eastAsia="黑体" w:hint="eastAsia"/>
          <w:sz w:val="32"/>
          <w:szCs w:val="32"/>
        </w:rPr>
        <w:t>中华人民共和国住房和城乡建设部</w:t>
      </w:r>
      <w:r>
        <w:rPr>
          <w:rFonts w:ascii="黑体" w:eastAsia="黑体" w:hint="eastAsia"/>
          <w:sz w:val="32"/>
          <w:szCs w:val="32"/>
        </w:rPr>
        <w:t xml:space="preserve">   </w:t>
      </w:r>
      <w:r>
        <w:rPr>
          <w:rFonts w:ascii="黑体" w:eastAsia="黑体" w:hint="eastAsia"/>
          <w:sz w:val="32"/>
          <w:szCs w:val="32"/>
        </w:rPr>
        <w:t>发布</w:t>
      </w:r>
    </w:p>
    <w:p w:rsidR="00A16B71" w:rsidRPr="00517F68" w:rsidRDefault="00A16B71">
      <w:pPr>
        <w:pStyle w:val="2"/>
        <w:ind w:firstLine="560"/>
      </w:pPr>
      <w:bookmarkStart w:id="7" w:name="_GoBack"/>
      <w:bookmarkEnd w:id="6"/>
      <w:bookmarkEnd w:id="7"/>
    </w:p>
    <w:p w:rsidR="00A16B71" w:rsidRDefault="00A71DC5">
      <w:pPr>
        <w:spacing w:line="360" w:lineRule="auto"/>
        <w:jc w:val="center"/>
        <w:rPr>
          <w:rFonts w:eastAsiaTheme="minorEastAsia"/>
          <w:b/>
          <w:sz w:val="32"/>
          <w:szCs w:val="32"/>
        </w:rPr>
      </w:pPr>
      <w:r>
        <w:rPr>
          <w:rFonts w:eastAsiaTheme="minorEastAsia"/>
          <w:b/>
          <w:sz w:val="32"/>
          <w:szCs w:val="32"/>
        </w:rPr>
        <w:t>《</w:t>
      </w:r>
      <w:r>
        <w:rPr>
          <w:rFonts w:eastAsiaTheme="minorEastAsia" w:hint="eastAsia"/>
          <w:b/>
          <w:sz w:val="32"/>
          <w:szCs w:val="32"/>
        </w:rPr>
        <w:t>快速公共汽车交通系统设计规范</w:t>
      </w:r>
      <w:r>
        <w:rPr>
          <w:rFonts w:eastAsiaTheme="minorEastAsia"/>
          <w:b/>
          <w:sz w:val="32"/>
          <w:szCs w:val="32"/>
        </w:rPr>
        <w:t>》</w:t>
      </w:r>
      <w:r>
        <w:rPr>
          <w:rFonts w:eastAsiaTheme="minorEastAsia" w:hint="eastAsia"/>
          <w:b/>
          <w:sz w:val="32"/>
          <w:szCs w:val="32"/>
        </w:rPr>
        <w:t>CJJ136-2010</w:t>
      </w:r>
    </w:p>
    <w:p w:rsidR="00A16B71" w:rsidRDefault="00A71DC5">
      <w:pPr>
        <w:spacing w:line="360" w:lineRule="auto"/>
        <w:jc w:val="center"/>
        <w:rPr>
          <w:b/>
          <w:sz w:val="32"/>
          <w:szCs w:val="32"/>
        </w:rPr>
      </w:pPr>
      <w:r>
        <w:rPr>
          <w:b/>
          <w:sz w:val="32"/>
          <w:szCs w:val="32"/>
        </w:rPr>
        <w:t>局部修订条文对照表</w:t>
      </w:r>
    </w:p>
    <w:p w:rsidR="00A16B71" w:rsidRDefault="00A71DC5">
      <w:pPr>
        <w:spacing w:line="360" w:lineRule="auto"/>
        <w:jc w:val="center"/>
        <w:rPr>
          <w:rFonts w:ascii="楷体" w:eastAsia="楷体" w:hAnsi="楷体"/>
          <w:b/>
          <w:sz w:val="28"/>
        </w:rPr>
      </w:pPr>
      <w:r>
        <w:rPr>
          <w:rFonts w:ascii="楷体" w:eastAsia="楷体" w:hAnsi="楷体" w:hint="eastAsia"/>
          <w:b/>
          <w:sz w:val="28"/>
        </w:rPr>
        <w:t>（方框部分为删除内容，下划线部分为增加内容）</w:t>
      </w:r>
    </w:p>
    <w:tbl>
      <w:tblPr>
        <w:tblStyle w:val="aff1"/>
        <w:tblW w:w="496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31"/>
        <w:gridCol w:w="4360"/>
      </w:tblGrid>
      <w:tr w:rsidR="00A16B71">
        <w:trPr>
          <w:trHeight w:val="624"/>
          <w:jc w:val="center"/>
        </w:trPr>
        <w:tc>
          <w:tcPr>
            <w:tcW w:w="2547" w:type="pct"/>
            <w:vAlign w:val="center"/>
          </w:tcPr>
          <w:p w:rsidR="00A16B71" w:rsidRDefault="00A71DC5">
            <w:pPr>
              <w:snapToGrid w:val="0"/>
              <w:spacing w:line="360" w:lineRule="auto"/>
              <w:jc w:val="center"/>
              <w:rPr>
                <w:szCs w:val="21"/>
              </w:rPr>
            </w:pPr>
            <w:r>
              <w:rPr>
                <w:szCs w:val="21"/>
              </w:rPr>
              <w:t>现行《规范》条文</w:t>
            </w:r>
          </w:p>
        </w:tc>
        <w:tc>
          <w:tcPr>
            <w:tcW w:w="2452" w:type="pct"/>
            <w:vAlign w:val="center"/>
          </w:tcPr>
          <w:p w:rsidR="00A16B71" w:rsidRDefault="00A71DC5">
            <w:pPr>
              <w:snapToGrid w:val="0"/>
              <w:spacing w:line="360" w:lineRule="auto"/>
              <w:jc w:val="center"/>
              <w:rPr>
                <w:szCs w:val="21"/>
              </w:rPr>
            </w:pPr>
            <w:r>
              <w:rPr>
                <w:szCs w:val="21"/>
              </w:rPr>
              <w:t>修订</w:t>
            </w:r>
            <w:r>
              <w:rPr>
                <w:rFonts w:hint="eastAsia"/>
                <w:szCs w:val="21"/>
              </w:rPr>
              <w:t>《规范》条文</w:t>
            </w:r>
          </w:p>
        </w:tc>
      </w:tr>
      <w:tr w:rsidR="00A16B71">
        <w:trPr>
          <w:trHeight w:val="624"/>
          <w:jc w:val="center"/>
        </w:trPr>
        <w:tc>
          <w:tcPr>
            <w:tcW w:w="2547" w:type="pct"/>
            <w:vAlign w:val="center"/>
          </w:tcPr>
          <w:p w:rsidR="00A16B71" w:rsidRDefault="00A71DC5">
            <w:pPr>
              <w:snapToGrid w:val="0"/>
              <w:spacing w:line="360" w:lineRule="auto"/>
              <w:jc w:val="center"/>
              <w:rPr>
                <w:b/>
                <w:bCs/>
                <w:szCs w:val="21"/>
              </w:rPr>
            </w:pPr>
            <w:r>
              <w:rPr>
                <w:b/>
                <w:bCs/>
                <w:szCs w:val="21"/>
              </w:rPr>
              <w:t xml:space="preserve">1 </w:t>
            </w:r>
            <w:r>
              <w:rPr>
                <w:b/>
                <w:bCs/>
                <w:szCs w:val="21"/>
              </w:rPr>
              <w:t>总则</w:t>
            </w:r>
          </w:p>
        </w:tc>
        <w:tc>
          <w:tcPr>
            <w:tcW w:w="2452" w:type="pct"/>
            <w:vAlign w:val="center"/>
          </w:tcPr>
          <w:p w:rsidR="00A16B71" w:rsidRDefault="00A71DC5">
            <w:pPr>
              <w:snapToGrid w:val="0"/>
              <w:spacing w:line="360" w:lineRule="auto"/>
              <w:jc w:val="center"/>
              <w:rPr>
                <w:b/>
                <w:bCs/>
                <w:szCs w:val="21"/>
              </w:rPr>
            </w:pPr>
            <w:r>
              <w:rPr>
                <w:b/>
                <w:bCs/>
                <w:szCs w:val="21"/>
              </w:rPr>
              <w:t xml:space="preserve">1 </w:t>
            </w:r>
            <w:r>
              <w:rPr>
                <w:b/>
                <w:bCs/>
                <w:szCs w:val="21"/>
              </w:rPr>
              <w:t>总则</w:t>
            </w:r>
          </w:p>
        </w:tc>
      </w:tr>
      <w:tr w:rsidR="00A16B71">
        <w:trPr>
          <w:trHeight w:val="624"/>
          <w:jc w:val="center"/>
        </w:trPr>
        <w:tc>
          <w:tcPr>
            <w:tcW w:w="2547" w:type="pct"/>
            <w:vAlign w:val="center"/>
          </w:tcPr>
          <w:p w:rsidR="00A16B71" w:rsidRDefault="00A16B71">
            <w:pPr>
              <w:snapToGrid w:val="0"/>
              <w:spacing w:line="360" w:lineRule="auto"/>
              <w:jc w:val="left"/>
              <w:rPr>
                <w:szCs w:val="21"/>
              </w:rPr>
            </w:pPr>
          </w:p>
        </w:tc>
        <w:tc>
          <w:tcPr>
            <w:tcW w:w="2452" w:type="pct"/>
            <w:vAlign w:val="center"/>
          </w:tcPr>
          <w:p w:rsidR="00A16B71" w:rsidRDefault="00A16B71">
            <w:pPr>
              <w:snapToGrid w:val="0"/>
              <w:spacing w:line="360" w:lineRule="auto"/>
              <w:jc w:val="left"/>
              <w:rPr>
                <w:szCs w:val="21"/>
              </w:rPr>
            </w:pPr>
          </w:p>
        </w:tc>
      </w:tr>
      <w:tr w:rsidR="00A16B71">
        <w:trPr>
          <w:trHeight w:val="624"/>
          <w:jc w:val="center"/>
        </w:trPr>
        <w:tc>
          <w:tcPr>
            <w:tcW w:w="2547" w:type="pct"/>
            <w:vAlign w:val="center"/>
          </w:tcPr>
          <w:p w:rsidR="00A16B71" w:rsidRDefault="00A71DC5">
            <w:pPr>
              <w:snapToGrid w:val="0"/>
              <w:spacing w:line="360" w:lineRule="auto"/>
              <w:jc w:val="center"/>
              <w:rPr>
                <w:b/>
                <w:bCs/>
                <w:szCs w:val="21"/>
              </w:rPr>
            </w:pPr>
            <w:r>
              <w:rPr>
                <w:b/>
                <w:bCs/>
                <w:szCs w:val="21"/>
              </w:rPr>
              <w:t xml:space="preserve">2 </w:t>
            </w:r>
            <w:r>
              <w:rPr>
                <w:b/>
                <w:bCs/>
                <w:szCs w:val="21"/>
              </w:rPr>
              <w:t>术语</w:t>
            </w:r>
          </w:p>
        </w:tc>
        <w:tc>
          <w:tcPr>
            <w:tcW w:w="2452" w:type="pct"/>
            <w:vAlign w:val="center"/>
          </w:tcPr>
          <w:p w:rsidR="00A16B71" w:rsidRDefault="00A71DC5">
            <w:pPr>
              <w:snapToGrid w:val="0"/>
              <w:spacing w:line="360" w:lineRule="auto"/>
              <w:jc w:val="center"/>
              <w:rPr>
                <w:b/>
                <w:bCs/>
                <w:szCs w:val="21"/>
              </w:rPr>
            </w:pPr>
            <w:r>
              <w:rPr>
                <w:b/>
                <w:bCs/>
                <w:szCs w:val="21"/>
              </w:rPr>
              <w:t xml:space="preserve">2 </w:t>
            </w:r>
            <w:r>
              <w:rPr>
                <w:b/>
                <w:bCs/>
                <w:szCs w:val="21"/>
              </w:rPr>
              <w:t>术语</w:t>
            </w:r>
          </w:p>
        </w:tc>
      </w:tr>
      <w:tr w:rsidR="00A16B71">
        <w:trPr>
          <w:trHeight w:val="624"/>
          <w:jc w:val="center"/>
        </w:trPr>
        <w:tc>
          <w:tcPr>
            <w:tcW w:w="2547" w:type="pct"/>
            <w:vAlign w:val="center"/>
          </w:tcPr>
          <w:p w:rsidR="00A16B71" w:rsidRDefault="00A16B71">
            <w:pPr>
              <w:snapToGrid w:val="0"/>
              <w:spacing w:line="360" w:lineRule="auto"/>
              <w:ind w:firstLineChars="200" w:firstLine="420"/>
              <w:jc w:val="left"/>
              <w:rPr>
                <w:szCs w:val="21"/>
              </w:rPr>
            </w:pPr>
          </w:p>
        </w:tc>
        <w:tc>
          <w:tcPr>
            <w:tcW w:w="2452" w:type="pct"/>
            <w:vAlign w:val="center"/>
          </w:tcPr>
          <w:p w:rsidR="00A16B71" w:rsidRDefault="00A71DC5">
            <w:pPr>
              <w:adjustRightInd w:val="0"/>
              <w:snapToGrid w:val="0"/>
              <w:spacing w:line="360" w:lineRule="auto"/>
              <w:rPr>
                <w:b/>
                <w:bCs/>
                <w:spacing w:val="20"/>
                <w:szCs w:val="21"/>
                <w:u w:val="single"/>
              </w:rPr>
            </w:pPr>
            <w:r>
              <w:rPr>
                <w:rFonts w:hint="eastAsia"/>
                <w:b/>
                <w:bCs/>
                <w:spacing w:val="20"/>
                <w:szCs w:val="21"/>
                <w:u w:val="single"/>
              </w:rPr>
              <w:t>2.0.1A</w:t>
            </w:r>
            <w:r>
              <w:rPr>
                <w:rFonts w:hint="eastAsia"/>
                <w:b/>
                <w:bCs/>
                <w:spacing w:val="20"/>
                <w:szCs w:val="21"/>
              </w:rPr>
              <w:t xml:space="preserve"> </w:t>
            </w:r>
            <w:r>
              <w:rPr>
                <w:rFonts w:hint="eastAsia"/>
                <w:spacing w:val="20"/>
                <w:szCs w:val="21"/>
                <w:u w:val="single"/>
              </w:rPr>
              <w:t>快速公交走廊</w:t>
            </w:r>
            <w:r>
              <w:rPr>
                <w:rFonts w:hint="eastAsia"/>
                <w:spacing w:val="20"/>
                <w:szCs w:val="21"/>
                <w:u w:val="single"/>
              </w:rPr>
              <w:t xml:space="preserve"> BRT corridor</w:t>
            </w:r>
          </w:p>
          <w:p w:rsidR="00A16B71" w:rsidRDefault="00A71DC5">
            <w:pPr>
              <w:adjustRightInd w:val="0"/>
              <w:snapToGrid w:val="0"/>
              <w:spacing w:line="360" w:lineRule="auto"/>
              <w:rPr>
                <w:szCs w:val="21"/>
              </w:rPr>
            </w:pPr>
            <w:r>
              <w:rPr>
                <w:rFonts w:ascii="宋体" w:hAnsi="宋体" w:cs="宋体" w:hint="eastAsia"/>
                <w:spacing w:val="20"/>
                <w:szCs w:val="21"/>
                <w:u w:val="single"/>
              </w:rPr>
              <w:t>以快速公交线路为核心，两侧一定距离辐射范围所形成的带状区域。</w:t>
            </w:r>
          </w:p>
        </w:tc>
      </w:tr>
      <w:tr w:rsidR="00A16B71">
        <w:trPr>
          <w:trHeight w:val="624"/>
          <w:jc w:val="center"/>
        </w:trPr>
        <w:tc>
          <w:tcPr>
            <w:tcW w:w="2547" w:type="pct"/>
            <w:vAlign w:val="center"/>
          </w:tcPr>
          <w:p w:rsidR="00A16B71" w:rsidRDefault="00A71DC5">
            <w:pPr>
              <w:snapToGrid w:val="0"/>
              <w:spacing w:line="360" w:lineRule="auto"/>
              <w:jc w:val="left"/>
            </w:pPr>
            <w:r>
              <w:rPr>
                <w:rFonts w:hint="eastAsia"/>
                <w:b/>
                <w:bCs/>
              </w:rPr>
              <w:t xml:space="preserve">2.0.5 </w:t>
            </w:r>
            <w:r>
              <w:rPr>
                <w:rFonts w:hint="eastAsia"/>
              </w:rPr>
              <w:t>独立线路模式</w:t>
            </w:r>
            <w:r>
              <w:rPr>
                <w:rFonts w:hint="eastAsia"/>
              </w:rPr>
              <w:t xml:space="preserve"> independent route mode</w:t>
            </w:r>
          </w:p>
          <w:p w:rsidR="00A16B71" w:rsidRDefault="00A71DC5">
            <w:pPr>
              <w:pStyle w:val="2"/>
            </w:pPr>
            <w:r>
              <w:rPr>
                <w:rFonts w:hint="eastAsia"/>
                <w:sz w:val="21"/>
                <w:szCs w:val="24"/>
              </w:rPr>
              <w:t>在快速公交专用道上只允许一条快速公交线路运行的运营形式。</w:t>
            </w:r>
          </w:p>
        </w:tc>
        <w:tc>
          <w:tcPr>
            <w:tcW w:w="2452" w:type="pct"/>
            <w:shd w:val="clear" w:color="auto" w:fill="auto"/>
            <w:vAlign w:val="center"/>
          </w:tcPr>
          <w:p w:rsidR="00A16B71" w:rsidRDefault="00A71DC5">
            <w:pPr>
              <w:snapToGrid w:val="0"/>
              <w:spacing w:line="360" w:lineRule="auto"/>
              <w:jc w:val="left"/>
            </w:pPr>
            <w:r>
              <w:rPr>
                <w:rFonts w:hint="eastAsia"/>
                <w:b/>
                <w:bCs/>
              </w:rPr>
              <w:t>2.0.5</w:t>
            </w:r>
            <w:r>
              <w:rPr>
                <w:rFonts w:hint="eastAsia"/>
              </w:rPr>
              <w:t xml:space="preserve"> </w:t>
            </w:r>
            <w:r>
              <w:rPr>
                <w:rFonts w:hint="eastAsia"/>
              </w:rPr>
              <w:t>独立线路模式</w:t>
            </w:r>
            <w:r>
              <w:rPr>
                <w:rFonts w:hint="eastAsia"/>
              </w:rPr>
              <w:t xml:space="preserve"> independent route mode</w:t>
            </w:r>
          </w:p>
          <w:p w:rsidR="00A16B71" w:rsidRDefault="00A71DC5">
            <w:pPr>
              <w:pStyle w:val="2"/>
              <w:ind w:firstLineChars="0" w:firstLine="0"/>
            </w:pPr>
            <w:r>
              <w:rPr>
                <w:rFonts w:hint="eastAsia"/>
                <w:sz w:val="21"/>
                <w:szCs w:val="24"/>
                <w:bdr w:val="single" w:sz="4" w:space="0" w:color="auto"/>
              </w:rPr>
              <w:t>在快速公交专用道上只允许一条快速公交线路运行的运营形式。</w:t>
            </w:r>
            <w:r>
              <w:rPr>
                <w:rFonts w:ascii="宋体" w:hAnsi="宋体" w:cs="宋体" w:hint="eastAsia"/>
                <w:spacing w:val="20"/>
                <w:sz w:val="21"/>
                <w:szCs w:val="21"/>
                <w:u w:val="single"/>
              </w:rPr>
              <w:t>独立线路为由快速运输通道的主线与运达服务的支线联合组成的快速公交走廊，支线为主线“饲喂”客流，宜采用与主线相同的车辆种类。</w:t>
            </w:r>
          </w:p>
        </w:tc>
      </w:tr>
      <w:tr w:rsidR="00A16B71">
        <w:trPr>
          <w:trHeight w:val="624"/>
          <w:jc w:val="center"/>
        </w:trPr>
        <w:tc>
          <w:tcPr>
            <w:tcW w:w="2547" w:type="pct"/>
            <w:vAlign w:val="center"/>
          </w:tcPr>
          <w:p w:rsidR="00A16B71" w:rsidRDefault="00A71DC5">
            <w:pPr>
              <w:snapToGrid w:val="0"/>
              <w:spacing w:line="360" w:lineRule="auto"/>
              <w:jc w:val="left"/>
            </w:pPr>
            <w:r>
              <w:rPr>
                <w:rFonts w:hint="eastAsia"/>
                <w:b/>
                <w:bCs/>
              </w:rPr>
              <w:t xml:space="preserve">2.0.6 </w:t>
            </w:r>
            <w:r>
              <w:rPr>
                <w:rFonts w:hint="eastAsia"/>
              </w:rPr>
              <w:t>组合</w:t>
            </w:r>
            <w:r>
              <w:rPr>
                <w:rFonts w:hint="eastAsia"/>
              </w:rPr>
              <w:t>线路模式</w:t>
            </w:r>
            <w:r>
              <w:rPr>
                <w:rFonts w:hint="eastAsia"/>
              </w:rPr>
              <w:t xml:space="preserve"> combination route mode</w:t>
            </w:r>
          </w:p>
          <w:p w:rsidR="00A16B71" w:rsidRDefault="00A71DC5">
            <w:pPr>
              <w:snapToGrid w:val="0"/>
              <w:spacing w:line="360" w:lineRule="auto"/>
              <w:ind w:firstLineChars="200" w:firstLine="420"/>
              <w:jc w:val="left"/>
              <w:rPr>
                <w:szCs w:val="21"/>
              </w:rPr>
            </w:pPr>
            <w:r>
              <w:rPr>
                <w:rFonts w:hint="eastAsia"/>
              </w:rPr>
              <w:t>在快速公交专用道上</w:t>
            </w:r>
            <w:r>
              <w:rPr>
                <w:rFonts w:hint="eastAsia"/>
              </w:rPr>
              <w:t>允许多条线路按快速公交方式运行的运营形式。</w:t>
            </w:r>
          </w:p>
        </w:tc>
        <w:tc>
          <w:tcPr>
            <w:tcW w:w="2452" w:type="pct"/>
            <w:shd w:val="clear" w:color="auto" w:fill="auto"/>
            <w:vAlign w:val="center"/>
          </w:tcPr>
          <w:p w:rsidR="00A16B71" w:rsidRDefault="00A71DC5">
            <w:pPr>
              <w:snapToGrid w:val="0"/>
              <w:spacing w:line="360" w:lineRule="auto"/>
              <w:jc w:val="left"/>
            </w:pPr>
            <w:r>
              <w:rPr>
                <w:rFonts w:hint="eastAsia"/>
                <w:b/>
                <w:bCs/>
              </w:rPr>
              <w:t>2.0.6</w:t>
            </w:r>
            <w:r>
              <w:rPr>
                <w:rFonts w:hint="eastAsia"/>
              </w:rPr>
              <w:t xml:space="preserve"> </w:t>
            </w:r>
            <w:r>
              <w:rPr>
                <w:rFonts w:hint="eastAsia"/>
              </w:rPr>
              <w:t>组合线路模式</w:t>
            </w:r>
            <w:r>
              <w:rPr>
                <w:rFonts w:hint="eastAsia"/>
              </w:rPr>
              <w:t xml:space="preserve"> combination route mode</w:t>
            </w:r>
          </w:p>
          <w:p w:rsidR="00A16B71" w:rsidRDefault="00A71DC5">
            <w:pPr>
              <w:snapToGrid w:val="0"/>
              <w:spacing w:line="360" w:lineRule="auto"/>
            </w:pPr>
            <w:r>
              <w:rPr>
                <w:rFonts w:hint="eastAsia"/>
                <w:bdr w:val="single" w:sz="4" w:space="0" w:color="auto"/>
              </w:rPr>
              <w:t>在快速公交专用道上允许多条线路按快速公交方式运行的运营形式。</w:t>
            </w:r>
            <w:r>
              <w:rPr>
                <w:rFonts w:hint="eastAsia"/>
                <w:spacing w:val="20"/>
                <w:szCs w:val="21"/>
                <w:u w:val="single"/>
              </w:rPr>
              <w:t>组合线路为由快速公交主线和常规公交线路</w:t>
            </w:r>
            <w:r>
              <w:rPr>
                <w:rFonts w:hint="eastAsia"/>
                <w:spacing w:val="20"/>
                <w:szCs w:val="21"/>
                <w:u w:val="single"/>
              </w:rPr>
              <w:t>及支线</w:t>
            </w:r>
            <w:r>
              <w:rPr>
                <w:rFonts w:hint="eastAsia"/>
                <w:spacing w:val="20"/>
                <w:szCs w:val="21"/>
                <w:u w:val="single"/>
              </w:rPr>
              <w:t>共用专用道，</w:t>
            </w:r>
            <w:r>
              <w:rPr>
                <w:rFonts w:hint="eastAsia"/>
                <w:spacing w:val="20"/>
                <w:szCs w:val="21"/>
                <w:u w:val="single"/>
              </w:rPr>
              <w:t>线路</w:t>
            </w:r>
            <w:r>
              <w:rPr>
                <w:rFonts w:hint="eastAsia"/>
                <w:spacing w:val="20"/>
                <w:szCs w:val="21"/>
                <w:u w:val="single"/>
              </w:rPr>
              <w:t>间相互补充，使用相同的车辆和运营模式。</w:t>
            </w:r>
          </w:p>
        </w:tc>
      </w:tr>
      <w:tr w:rsidR="00A16B71">
        <w:trPr>
          <w:trHeight w:val="624"/>
          <w:jc w:val="center"/>
        </w:trPr>
        <w:tc>
          <w:tcPr>
            <w:tcW w:w="2547" w:type="pct"/>
            <w:vAlign w:val="center"/>
          </w:tcPr>
          <w:p w:rsidR="00A16B71" w:rsidRDefault="00A16B71">
            <w:pPr>
              <w:snapToGrid w:val="0"/>
              <w:spacing w:line="360" w:lineRule="auto"/>
              <w:ind w:firstLineChars="200" w:firstLine="420"/>
              <w:jc w:val="left"/>
              <w:rPr>
                <w:szCs w:val="21"/>
              </w:rPr>
            </w:pPr>
          </w:p>
        </w:tc>
        <w:tc>
          <w:tcPr>
            <w:tcW w:w="2452" w:type="pct"/>
            <w:shd w:val="clear" w:color="auto" w:fill="auto"/>
            <w:vAlign w:val="center"/>
          </w:tcPr>
          <w:p w:rsidR="00A16B71" w:rsidRDefault="00A71DC5">
            <w:pPr>
              <w:adjustRightInd w:val="0"/>
              <w:snapToGrid w:val="0"/>
              <w:spacing w:line="360" w:lineRule="auto"/>
              <w:rPr>
                <w:spacing w:val="20"/>
                <w:szCs w:val="21"/>
                <w:u w:val="single"/>
              </w:rPr>
            </w:pPr>
            <w:r>
              <w:rPr>
                <w:rFonts w:hint="eastAsia"/>
                <w:b/>
                <w:bCs/>
                <w:spacing w:val="20"/>
                <w:szCs w:val="21"/>
                <w:u w:val="single"/>
              </w:rPr>
              <w:t>2.0.7A</w:t>
            </w:r>
            <w:r>
              <w:rPr>
                <w:rFonts w:hint="eastAsia"/>
                <w:color w:val="2520F2"/>
              </w:rPr>
              <w:t xml:space="preserve"> </w:t>
            </w:r>
            <w:r>
              <w:rPr>
                <w:rFonts w:hint="eastAsia"/>
                <w:spacing w:val="20"/>
                <w:szCs w:val="21"/>
                <w:u w:val="single"/>
              </w:rPr>
              <w:t>顺序停靠</w:t>
            </w:r>
            <w:r>
              <w:rPr>
                <w:rFonts w:hint="eastAsia"/>
                <w:spacing w:val="20"/>
                <w:szCs w:val="21"/>
                <w:u w:val="single"/>
              </w:rPr>
              <w:t xml:space="preserve"> sequential docking</w:t>
            </w:r>
          </w:p>
          <w:p w:rsidR="00A16B71" w:rsidRDefault="00A71DC5">
            <w:pPr>
              <w:adjustRightInd w:val="0"/>
              <w:snapToGrid w:val="0"/>
              <w:spacing w:line="360" w:lineRule="auto"/>
              <w:rPr>
                <w:szCs w:val="21"/>
              </w:rPr>
            </w:pPr>
            <w:r>
              <w:rPr>
                <w:rFonts w:hint="eastAsia"/>
                <w:spacing w:val="20"/>
                <w:szCs w:val="21"/>
                <w:u w:val="single"/>
              </w:rPr>
              <w:t>车辆按先后到站次序停靠，后车不可超越前车驶入车站。</w:t>
            </w:r>
          </w:p>
        </w:tc>
      </w:tr>
      <w:tr w:rsidR="00A16B71">
        <w:trPr>
          <w:trHeight w:val="624"/>
          <w:jc w:val="center"/>
        </w:trPr>
        <w:tc>
          <w:tcPr>
            <w:tcW w:w="2547" w:type="pct"/>
            <w:vAlign w:val="center"/>
          </w:tcPr>
          <w:p w:rsidR="00A16B71" w:rsidRDefault="00A16B71">
            <w:pPr>
              <w:snapToGrid w:val="0"/>
              <w:spacing w:line="360" w:lineRule="auto"/>
              <w:ind w:firstLineChars="200" w:firstLine="420"/>
              <w:jc w:val="left"/>
              <w:rPr>
                <w:szCs w:val="21"/>
              </w:rPr>
            </w:pPr>
          </w:p>
        </w:tc>
        <w:tc>
          <w:tcPr>
            <w:tcW w:w="2452" w:type="pct"/>
            <w:shd w:val="clear" w:color="auto" w:fill="auto"/>
            <w:vAlign w:val="center"/>
          </w:tcPr>
          <w:p w:rsidR="00A16B71" w:rsidRDefault="00A71DC5">
            <w:pPr>
              <w:adjustRightInd w:val="0"/>
              <w:snapToGrid w:val="0"/>
              <w:spacing w:line="360" w:lineRule="auto"/>
              <w:rPr>
                <w:spacing w:val="20"/>
                <w:szCs w:val="21"/>
                <w:u w:val="single"/>
              </w:rPr>
            </w:pPr>
            <w:r>
              <w:rPr>
                <w:rFonts w:hint="eastAsia"/>
                <w:b/>
                <w:bCs/>
                <w:spacing w:val="20"/>
                <w:szCs w:val="21"/>
                <w:u w:val="single"/>
              </w:rPr>
              <w:t>2.0.7B</w:t>
            </w:r>
            <w:r>
              <w:rPr>
                <w:rFonts w:hint="eastAsia"/>
                <w:b/>
                <w:bCs/>
                <w:spacing w:val="20"/>
                <w:szCs w:val="21"/>
              </w:rPr>
              <w:t xml:space="preserve"> </w:t>
            </w:r>
            <w:r>
              <w:rPr>
                <w:rFonts w:hint="eastAsia"/>
                <w:spacing w:val="20"/>
                <w:szCs w:val="21"/>
                <w:u w:val="single"/>
              </w:rPr>
              <w:t>分组停靠</w:t>
            </w:r>
            <w:r>
              <w:rPr>
                <w:rFonts w:hint="eastAsia"/>
                <w:spacing w:val="20"/>
                <w:szCs w:val="21"/>
                <w:u w:val="single"/>
              </w:rPr>
              <w:t xml:space="preserve"> group docking</w:t>
            </w:r>
          </w:p>
          <w:p w:rsidR="00A16B71" w:rsidRDefault="00A71DC5">
            <w:pPr>
              <w:adjustRightInd w:val="0"/>
              <w:snapToGrid w:val="0"/>
              <w:spacing w:line="360" w:lineRule="auto"/>
              <w:rPr>
                <w:szCs w:val="21"/>
              </w:rPr>
            </w:pPr>
            <w:r>
              <w:rPr>
                <w:rFonts w:hint="eastAsia"/>
                <w:spacing w:val="20"/>
                <w:szCs w:val="21"/>
                <w:u w:val="single"/>
              </w:rPr>
              <w:t>同一站点存在子母站时，需要对该站点线路进行分组，不同组线路停靠站台不</w:t>
            </w:r>
            <w:r>
              <w:rPr>
                <w:rFonts w:hint="eastAsia"/>
                <w:spacing w:val="20"/>
                <w:szCs w:val="21"/>
                <w:u w:val="single"/>
              </w:rPr>
              <w:lastRenderedPageBreak/>
              <w:t>同，每组线路车辆可独立进出对应站台。</w:t>
            </w:r>
          </w:p>
        </w:tc>
      </w:tr>
      <w:tr w:rsidR="00A16B71">
        <w:trPr>
          <w:trHeight w:val="624"/>
          <w:jc w:val="center"/>
        </w:trPr>
        <w:tc>
          <w:tcPr>
            <w:tcW w:w="2547" w:type="pct"/>
            <w:vAlign w:val="center"/>
          </w:tcPr>
          <w:p w:rsidR="00A16B71" w:rsidRDefault="00A71DC5">
            <w:pPr>
              <w:snapToGrid w:val="0"/>
              <w:spacing w:line="360" w:lineRule="auto"/>
            </w:pPr>
            <w:r>
              <w:rPr>
                <w:rFonts w:hint="eastAsia"/>
                <w:b/>
                <w:bCs/>
                <w:spacing w:val="20"/>
                <w:szCs w:val="21"/>
              </w:rPr>
              <w:lastRenderedPageBreak/>
              <w:t>2.0.8</w:t>
            </w:r>
            <w:r>
              <w:rPr>
                <w:rFonts w:hint="eastAsia"/>
              </w:rPr>
              <w:t xml:space="preserve"> </w:t>
            </w:r>
            <w:r>
              <w:rPr>
                <w:rFonts w:hint="eastAsia"/>
                <w:szCs w:val="21"/>
              </w:rPr>
              <w:t>调度与控制系统</w:t>
            </w:r>
            <w:r>
              <w:rPr>
                <w:rFonts w:hint="eastAsia"/>
                <w:szCs w:val="21"/>
              </w:rPr>
              <w:t>dispatch and control system</w:t>
            </w:r>
          </w:p>
          <w:p w:rsidR="00A16B71" w:rsidRDefault="00A71DC5">
            <w:pPr>
              <w:pStyle w:val="2"/>
            </w:pPr>
            <w:r>
              <w:rPr>
                <w:rFonts w:hint="eastAsia"/>
                <w:sz w:val="21"/>
                <w:szCs w:val="21"/>
              </w:rPr>
              <w:t>对公交车辆的运营数据进行自动采集、传输和实时处理的调度系统。</w:t>
            </w:r>
          </w:p>
        </w:tc>
        <w:tc>
          <w:tcPr>
            <w:tcW w:w="2452" w:type="pct"/>
            <w:vAlign w:val="center"/>
          </w:tcPr>
          <w:p w:rsidR="00A16B71" w:rsidRDefault="00A71DC5">
            <w:pPr>
              <w:snapToGrid w:val="0"/>
              <w:spacing w:line="360" w:lineRule="auto"/>
              <w:rPr>
                <w:szCs w:val="21"/>
              </w:rPr>
            </w:pPr>
            <w:r>
              <w:rPr>
                <w:rFonts w:hint="eastAsia"/>
                <w:b/>
                <w:bCs/>
                <w:spacing w:val="20"/>
                <w:szCs w:val="21"/>
              </w:rPr>
              <w:t>2.0.8</w:t>
            </w:r>
            <w:r>
              <w:rPr>
                <w:rFonts w:ascii="黑体" w:hint="eastAsia"/>
              </w:rPr>
              <w:t xml:space="preserve"> </w:t>
            </w:r>
            <w:r>
              <w:rPr>
                <w:rFonts w:hint="eastAsia"/>
                <w:szCs w:val="21"/>
                <w:bdr w:val="single" w:sz="4" w:space="0" w:color="auto"/>
              </w:rPr>
              <w:t>调度与控制系统</w:t>
            </w:r>
            <w:r>
              <w:rPr>
                <w:rFonts w:hint="eastAsia"/>
                <w:szCs w:val="21"/>
                <w:bdr w:val="single" w:sz="4" w:space="0" w:color="auto"/>
              </w:rPr>
              <w:t xml:space="preserve">dispatch </w:t>
            </w:r>
            <w:r>
              <w:rPr>
                <w:rFonts w:hint="eastAsia"/>
                <w:szCs w:val="21"/>
                <w:bdr w:val="single" w:sz="4" w:space="0" w:color="auto"/>
              </w:rPr>
              <w:t>and control system</w:t>
            </w:r>
          </w:p>
          <w:p w:rsidR="00A16B71" w:rsidRDefault="00A71DC5">
            <w:pPr>
              <w:snapToGrid w:val="0"/>
              <w:spacing w:line="360" w:lineRule="auto"/>
              <w:ind w:firstLineChars="200" w:firstLine="420"/>
              <w:rPr>
                <w:szCs w:val="21"/>
                <w:bdr w:val="single" w:sz="4" w:space="0" w:color="auto"/>
              </w:rPr>
            </w:pPr>
            <w:r>
              <w:rPr>
                <w:rFonts w:hint="eastAsia"/>
                <w:szCs w:val="21"/>
                <w:bdr w:val="single" w:sz="4" w:space="0" w:color="auto"/>
              </w:rPr>
              <w:t>对公交车辆的运营数据进行自动采集、传输和实时处理的调度系统。</w:t>
            </w:r>
          </w:p>
          <w:p w:rsidR="00A16B71" w:rsidRDefault="00A71DC5">
            <w:pPr>
              <w:pStyle w:val="2"/>
            </w:pPr>
            <w:r>
              <w:rPr>
                <w:rFonts w:hint="eastAsia"/>
                <w:sz w:val="21"/>
                <w:szCs w:val="21"/>
                <w:u w:val="single"/>
              </w:rPr>
              <w:t>快速公交智能系统</w:t>
            </w:r>
            <w:r>
              <w:rPr>
                <w:rFonts w:hint="eastAsia"/>
                <w:sz w:val="21"/>
                <w:szCs w:val="21"/>
                <w:u w:val="single"/>
              </w:rPr>
              <w:t xml:space="preserve"> intelligent system of bus rapid transit</w:t>
            </w:r>
          </w:p>
          <w:p w:rsidR="00A16B71" w:rsidRDefault="00A71DC5">
            <w:pPr>
              <w:snapToGrid w:val="0"/>
              <w:spacing w:line="360" w:lineRule="auto"/>
              <w:ind w:firstLineChars="200" w:firstLine="420"/>
              <w:rPr>
                <w:b/>
                <w:bCs/>
                <w:szCs w:val="21"/>
              </w:rPr>
            </w:pPr>
            <w:r>
              <w:rPr>
                <w:rFonts w:hint="eastAsia"/>
                <w:szCs w:val="21"/>
                <w:u w:val="single"/>
              </w:rPr>
              <w:t>将信息技术、数据传输技术、电子传感技术、电子控制技术以及计算机处理技术等有效地集成运用于快速公交而建立的实时、准确、高效的综合智能系统。</w:t>
            </w:r>
          </w:p>
        </w:tc>
      </w:tr>
      <w:tr w:rsidR="00A16B71">
        <w:trPr>
          <w:trHeight w:val="624"/>
          <w:jc w:val="center"/>
        </w:trPr>
        <w:tc>
          <w:tcPr>
            <w:tcW w:w="2547" w:type="pct"/>
            <w:vAlign w:val="center"/>
          </w:tcPr>
          <w:p w:rsidR="00A16B71" w:rsidRDefault="00A16B71">
            <w:pPr>
              <w:snapToGrid w:val="0"/>
              <w:spacing w:line="360" w:lineRule="auto"/>
              <w:jc w:val="center"/>
              <w:rPr>
                <w:b/>
                <w:bCs/>
                <w:szCs w:val="21"/>
              </w:rPr>
            </w:pPr>
          </w:p>
        </w:tc>
        <w:tc>
          <w:tcPr>
            <w:tcW w:w="2452" w:type="pct"/>
            <w:vAlign w:val="center"/>
          </w:tcPr>
          <w:p w:rsidR="00A16B71" w:rsidRDefault="00A71DC5">
            <w:pPr>
              <w:pStyle w:val="a"/>
              <w:numPr>
                <w:ilvl w:val="0"/>
                <w:numId w:val="0"/>
              </w:numPr>
              <w:snapToGrid w:val="0"/>
              <w:spacing w:line="360" w:lineRule="auto"/>
              <w:rPr>
                <w:rFonts w:ascii="宋体" w:eastAsia="宋体" w:hAnsi="宋体" w:cs="宋体"/>
                <w:u w:val="single"/>
              </w:rPr>
            </w:pPr>
            <w:r>
              <w:rPr>
                <w:rFonts w:eastAsia="宋体" w:hint="eastAsia"/>
                <w:b/>
                <w:bCs/>
                <w:spacing w:val="20"/>
                <w:szCs w:val="21"/>
                <w:u w:val="single"/>
              </w:rPr>
              <w:t>2.0.13</w:t>
            </w:r>
            <w:r>
              <w:rPr>
                <w:rFonts w:ascii="黑体" w:hint="eastAsia"/>
                <w:color w:val="0000FF"/>
              </w:rPr>
              <w:t xml:space="preserve"> </w:t>
            </w:r>
            <w:r>
              <w:rPr>
                <w:rFonts w:ascii="宋体" w:eastAsia="宋体" w:hAnsi="宋体" w:cs="宋体" w:hint="eastAsia"/>
                <w:u w:val="single"/>
              </w:rPr>
              <w:t>运营设备</w:t>
            </w:r>
            <w:r>
              <w:rPr>
                <w:rFonts w:ascii="宋体" w:eastAsia="宋体" w:hAnsi="宋体" w:cs="宋体" w:hint="eastAsia"/>
                <w:u w:val="single"/>
              </w:rPr>
              <w:t xml:space="preserve"> operation equipment</w:t>
            </w:r>
          </w:p>
          <w:p w:rsidR="00A16B71" w:rsidRDefault="00A71DC5">
            <w:pPr>
              <w:pStyle w:val="a"/>
              <w:numPr>
                <w:ilvl w:val="0"/>
                <w:numId w:val="0"/>
              </w:numPr>
              <w:snapToGrid w:val="0"/>
              <w:spacing w:line="360" w:lineRule="auto"/>
              <w:ind w:firstLineChars="200" w:firstLine="420"/>
              <w:rPr>
                <w:b/>
                <w:bCs/>
                <w:szCs w:val="21"/>
              </w:rPr>
            </w:pPr>
            <w:r>
              <w:rPr>
                <w:rFonts w:ascii="宋体" w:eastAsia="宋体" w:hAnsi="宋体" w:cs="宋体" w:hint="eastAsia"/>
                <w:u w:val="single"/>
              </w:rPr>
              <w:t>维持公共交通运行和经营所需的设备，</w:t>
            </w:r>
            <w:r>
              <w:rPr>
                <w:rFonts w:ascii="宋体" w:eastAsia="宋体" w:hAnsi="宋体" w:cs="宋体" w:hint="eastAsia"/>
                <w:u w:val="single"/>
                <w:lang w:val="zh-CN"/>
              </w:rPr>
              <w:t>按照部署场所，分为车载设备、场站站台设备、路侧设备和供电设备。</w:t>
            </w:r>
          </w:p>
        </w:tc>
      </w:tr>
      <w:tr w:rsidR="00A16B71">
        <w:trPr>
          <w:trHeight w:val="624"/>
          <w:jc w:val="center"/>
        </w:trPr>
        <w:tc>
          <w:tcPr>
            <w:tcW w:w="2547" w:type="pct"/>
            <w:vAlign w:val="center"/>
          </w:tcPr>
          <w:p w:rsidR="00A16B71" w:rsidRDefault="00A71DC5">
            <w:pPr>
              <w:snapToGrid w:val="0"/>
              <w:spacing w:line="360" w:lineRule="auto"/>
              <w:jc w:val="center"/>
              <w:rPr>
                <w:b/>
                <w:bCs/>
                <w:szCs w:val="21"/>
              </w:rPr>
            </w:pPr>
            <w:r>
              <w:rPr>
                <w:b/>
                <w:bCs/>
                <w:szCs w:val="21"/>
              </w:rPr>
              <w:t xml:space="preserve">3 </w:t>
            </w:r>
            <w:r>
              <w:rPr>
                <w:b/>
                <w:bCs/>
                <w:szCs w:val="21"/>
              </w:rPr>
              <w:t>基本规定</w:t>
            </w:r>
          </w:p>
        </w:tc>
        <w:tc>
          <w:tcPr>
            <w:tcW w:w="2452" w:type="pct"/>
            <w:vAlign w:val="center"/>
          </w:tcPr>
          <w:p w:rsidR="00A16B71" w:rsidRDefault="00A71DC5">
            <w:pPr>
              <w:snapToGrid w:val="0"/>
              <w:spacing w:line="360" w:lineRule="auto"/>
              <w:jc w:val="center"/>
              <w:rPr>
                <w:b/>
                <w:bCs/>
                <w:szCs w:val="21"/>
              </w:rPr>
            </w:pPr>
            <w:r>
              <w:rPr>
                <w:b/>
                <w:bCs/>
                <w:szCs w:val="21"/>
              </w:rPr>
              <w:t xml:space="preserve">3 </w:t>
            </w:r>
            <w:r>
              <w:rPr>
                <w:b/>
                <w:bCs/>
                <w:szCs w:val="21"/>
              </w:rPr>
              <w:t>基本规定</w:t>
            </w:r>
          </w:p>
        </w:tc>
      </w:tr>
      <w:tr w:rsidR="00A16B71">
        <w:trPr>
          <w:trHeight w:val="624"/>
          <w:jc w:val="center"/>
        </w:trPr>
        <w:tc>
          <w:tcPr>
            <w:tcW w:w="2547" w:type="pct"/>
            <w:vAlign w:val="center"/>
          </w:tcPr>
          <w:p w:rsidR="00A16B71" w:rsidRDefault="00A71DC5">
            <w:pPr>
              <w:adjustRightInd w:val="0"/>
              <w:snapToGrid w:val="0"/>
              <w:spacing w:line="360" w:lineRule="auto"/>
              <w:jc w:val="center"/>
              <w:rPr>
                <w:b/>
                <w:bCs/>
                <w:spacing w:val="20"/>
                <w:szCs w:val="21"/>
              </w:rPr>
            </w:pPr>
            <w:r>
              <w:rPr>
                <w:rFonts w:hint="eastAsia"/>
                <w:spacing w:val="20"/>
                <w:szCs w:val="21"/>
              </w:rPr>
              <w:t>3.1</w:t>
            </w:r>
            <w:r>
              <w:rPr>
                <w:rFonts w:hint="eastAsia"/>
                <w:spacing w:val="20"/>
                <w:szCs w:val="21"/>
              </w:rPr>
              <w:t>系统组成及分级</w:t>
            </w:r>
          </w:p>
        </w:tc>
        <w:tc>
          <w:tcPr>
            <w:tcW w:w="2452" w:type="pct"/>
            <w:vAlign w:val="center"/>
          </w:tcPr>
          <w:p w:rsidR="00A16B71" w:rsidRDefault="00A71DC5">
            <w:pPr>
              <w:adjustRightInd w:val="0"/>
              <w:snapToGrid w:val="0"/>
              <w:spacing w:line="360" w:lineRule="auto"/>
              <w:jc w:val="center"/>
              <w:rPr>
                <w:b/>
                <w:bCs/>
                <w:spacing w:val="20"/>
                <w:szCs w:val="21"/>
              </w:rPr>
            </w:pPr>
            <w:r>
              <w:rPr>
                <w:rFonts w:hint="eastAsia"/>
                <w:spacing w:val="20"/>
                <w:szCs w:val="21"/>
              </w:rPr>
              <w:t>3.1</w:t>
            </w:r>
            <w:r>
              <w:rPr>
                <w:rFonts w:hint="eastAsia"/>
                <w:spacing w:val="20"/>
                <w:szCs w:val="21"/>
              </w:rPr>
              <w:t>系统组成及分级</w:t>
            </w:r>
          </w:p>
        </w:tc>
      </w:tr>
      <w:tr w:rsidR="00A16B71">
        <w:trPr>
          <w:trHeight w:val="624"/>
          <w:jc w:val="center"/>
        </w:trPr>
        <w:tc>
          <w:tcPr>
            <w:tcW w:w="2547" w:type="pct"/>
            <w:vAlign w:val="center"/>
          </w:tcPr>
          <w:p w:rsidR="00A16B71" w:rsidRDefault="00A71DC5">
            <w:pPr>
              <w:adjustRightInd w:val="0"/>
              <w:snapToGrid w:val="0"/>
              <w:spacing w:line="360" w:lineRule="auto"/>
              <w:rPr>
                <w:szCs w:val="21"/>
              </w:rPr>
            </w:pPr>
            <w:r>
              <w:rPr>
                <w:rFonts w:hint="eastAsia"/>
                <w:b/>
                <w:bCs/>
                <w:spacing w:val="20"/>
                <w:szCs w:val="21"/>
              </w:rPr>
              <w:t>3.1.1</w:t>
            </w:r>
            <w:r>
              <w:rPr>
                <w:rFonts w:hint="eastAsia"/>
                <w:szCs w:val="21"/>
              </w:rPr>
              <w:t xml:space="preserve">  </w:t>
            </w:r>
            <w:r>
              <w:rPr>
                <w:szCs w:val="21"/>
              </w:rPr>
              <w:t>快速公交系统应由专用车道</w:t>
            </w:r>
            <w:r>
              <w:rPr>
                <w:rFonts w:hint="eastAsia"/>
                <w:szCs w:val="21"/>
              </w:rPr>
              <w:t>或专用路</w:t>
            </w:r>
            <w:r>
              <w:rPr>
                <w:szCs w:val="21"/>
              </w:rPr>
              <w:t>、车站、车辆、</w:t>
            </w:r>
            <w:r>
              <w:rPr>
                <w:rFonts w:cs="宋体" w:hint="eastAsia"/>
                <w:szCs w:val="21"/>
              </w:rPr>
              <w:t>调度与控制系统</w:t>
            </w:r>
            <w:r>
              <w:rPr>
                <w:szCs w:val="21"/>
              </w:rPr>
              <w:t>、运营组织及运营设备、停车场等组成。</w:t>
            </w:r>
          </w:p>
        </w:tc>
        <w:tc>
          <w:tcPr>
            <w:tcW w:w="2452" w:type="pct"/>
            <w:vAlign w:val="center"/>
          </w:tcPr>
          <w:p w:rsidR="00A16B71" w:rsidRDefault="00A71DC5">
            <w:pPr>
              <w:adjustRightInd w:val="0"/>
              <w:snapToGrid w:val="0"/>
              <w:spacing w:line="360" w:lineRule="auto"/>
              <w:rPr>
                <w:szCs w:val="21"/>
              </w:rPr>
            </w:pPr>
            <w:r>
              <w:rPr>
                <w:rFonts w:hint="eastAsia"/>
                <w:b/>
                <w:bCs/>
                <w:spacing w:val="20"/>
                <w:szCs w:val="21"/>
              </w:rPr>
              <w:t>3.1.1</w:t>
            </w:r>
            <w:r>
              <w:rPr>
                <w:rFonts w:hint="eastAsia"/>
                <w:szCs w:val="21"/>
              </w:rPr>
              <w:t>快速公交系统应由专用车道或专用路、车站、车辆、</w:t>
            </w:r>
            <w:r>
              <w:rPr>
                <w:rFonts w:cs="宋体" w:hint="eastAsia"/>
                <w:szCs w:val="21"/>
                <w:bdr w:val="single" w:sz="4" w:space="0" w:color="auto"/>
              </w:rPr>
              <w:t>调度与控制系统</w:t>
            </w:r>
            <w:r>
              <w:rPr>
                <w:rFonts w:hint="eastAsia"/>
                <w:szCs w:val="21"/>
                <w:u w:val="single"/>
              </w:rPr>
              <w:t>智能系统</w:t>
            </w:r>
            <w:r>
              <w:rPr>
                <w:rFonts w:hint="eastAsia"/>
                <w:szCs w:val="21"/>
              </w:rPr>
              <w:t>、运营组织及运营设备、停车场等组成。</w:t>
            </w:r>
          </w:p>
        </w:tc>
      </w:tr>
      <w:tr w:rsidR="00A16B71">
        <w:trPr>
          <w:trHeight w:val="624"/>
          <w:jc w:val="center"/>
        </w:trPr>
        <w:tc>
          <w:tcPr>
            <w:tcW w:w="2547" w:type="pct"/>
            <w:vAlign w:val="center"/>
          </w:tcPr>
          <w:p w:rsidR="00A16B71" w:rsidRDefault="00A71DC5">
            <w:pPr>
              <w:adjustRightInd w:val="0"/>
              <w:snapToGrid w:val="0"/>
              <w:spacing w:line="360" w:lineRule="auto"/>
              <w:jc w:val="center"/>
              <w:rPr>
                <w:b/>
                <w:bCs/>
                <w:spacing w:val="20"/>
                <w:szCs w:val="21"/>
              </w:rPr>
            </w:pPr>
            <w:r>
              <w:rPr>
                <w:rFonts w:hint="eastAsia"/>
                <w:spacing w:val="20"/>
                <w:szCs w:val="21"/>
              </w:rPr>
              <w:t>3.2</w:t>
            </w:r>
            <w:r>
              <w:rPr>
                <w:rFonts w:hint="eastAsia"/>
                <w:spacing w:val="20"/>
                <w:szCs w:val="21"/>
              </w:rPr>
              <w:t>系统要求</w:t>
            </w:r>
          </w:p>
        </w:tc>
        <w:tc>
          <w:tcPr>
            <w:tcW w:w="2452" w:type="pct"/>
            <w:vAlign w:val="center"/>
          </w:tcPr>
          <w:p w:rsidR="00A16B71" w:rsidRDefault="00A71DC5">
            <w:pPr>
              <w:adjustRightInd w:val="0"/>
              <w:snapToGrid w:val="0"/>
              <w:spacing w:line="360" w:lineRule="auto"/>
              <w:jc w:val="center"/>
              <w:rPr>
                <w:b/>
                <w:bCs/>
                <w:spacing w:val="20"/>
                <w:szCs w:val="21"/>
              </w:rPr>
            </w:pPr>
            <w:r>
              <w:rPr>
                <w:rFonts w:hint="eastAsia"/>
                <w:spacing w:val="20"/>
                <w:szCs w:val="21"/>
              </w:rPr>
              <w:t>3.2</w:t>
            </w:r>
            <w:r>
              <w:rPr>
                <w:rFonts w:hint="eastAsia"/>
                <w:spacing w:val="20"/>
                <w:szCs w:val="21"/>
              </w:rPr>
              <w:t>系统要求</w:t>
            </w:r>
          </w:p>
        </w:tc>
      </w:tr>
      <w:tr w:rsidR="00A16B71">
        <w:trPr>
          <w:trHeight w:val="624"/>
          <w:jc w:val="center"/>
        </w:trPr>
        <w:tc>
          <w:tcPr>
            <w:tcW w:w="2547" w:type="pct"/>
            <w:vAlign w:val="center"/>
          </w:tcPr>
          <w:p w:rsidR="00A16B71" w:rsidRDefault="00A16B71">
            <w:pPr>
              <w:adjustRightInd w:val="0"/>
              <w:snapToGrid w:val="0"/>
              <w:spacing w:line="360" w:lineRule="auto"/>
              <w:jc w:val="center"/>
              <w:rPr>
                <w:b/>
                <w:bCs/>
                <w:szCs w:val="21"/>
              </w:rPr>
            </w:pPr>
          </w:p>
        </w:tc>
        <w:tc>
          <w:tcPr>
            <w:tcW w:w="2452" w:type="pct"/>
            <w:vAlign w:val="center"/>
          </w:tcPr>
          <w:p w:rsidR="00A16B71" w:rsidRDefault="00A71DC5">
            <w:pPr>
              <w:adjustRightInd w:val="0"/>
              <w:snapToGrid w:val="0"/>
              <w:spacing w:line="360" w:lineRule="auto"/>
              <w:rPr>
                <w:b/>
                <w:bCs/>
                <w:szCs w:val="21"/>
                <w:u w:val="single"/>
              </w:rPr>
            </w:pPr>
            <w:r>
              <w:rPr>
                <w:rFonts w:hint="eastAsia"/>
                <w:b/>
                <w:bCs/>
                <w:szCs w:val="21"/>
                <w:u w:val="single"/>
              </w:rPr>
              <w:t>3.2.1A</w:t>
            </w:r>
            <w:r>
              <w:rPr>
                <w:rFonts w:hint="eastAsia"/>
                <w:b/>
                <w:bCs/>
                <w:szCs w:val="21"/>
              </w:rPr>
              <w:t xml:space="preserve"> </w:t>
            </w:r>
            <w:r>
              <w:rPr>
                <w:rFonts w:hint="eastAsia"/>
                <w:szCs w:val="21"/>
                <w:u w:val="single"/>
              </w:rPr>
              <w:t>结合快速公交在城市综合交通体系中的地位与功能定位，充分考虑沿线的城市规模和形态、空间和用地布局、人口密度、经济水平、区域出行特征、沿线土地利用规划、环境等因素，明确线路的系统分级要求。</w:t>
            </w:r>
          </w:p>
        </w:tc>
      </w:tr>
      <w:tr w:rsidR="00A16B71">
        <w:trPr>
          <w:trHeight w:val="624"/>
          <w:jc w:val="center"/>
        </w:trPr>
        <w:tc>
          <w:tcPr>
            <w:tcW w:w="2547" w:type="pct"/>
            <w:vAlign w:val="center"/>
          </w:tcPr>
          <w:p w:rsidR="00A16B71" w:rsidRDefault="00A16B71">
            <w:pPr>
              <w:adjustRightInd w:val="0"/>
              <w:snapToGrid w:val="0"/>
              <w:spacing w:line="360" w:lineRule="auto"/>
              <w:jc w:val="center"/>
              <w:rPr>
                <w:b/>
                <w:bCs/>
                <w:szCs w:val="21"/>
              </w:rPr>
            </w:pPr>
          </w:p>
        </w:tc>
        <w:tc>
          <w:tcPr>
            <w:tcW w:w="2452" w:type="pct"/>
            <w:vAlign w:val="center"/>
          </w:tcPr>
          <w:p w:rsidR="00A16B71" w:rsidRDefault="00A71DC5">
            <w:pPr>
              <w:adjustRightInd w:val="0"/>
              <w:snapToGrid w:val="0"/>
              <w:spacing w:line="360" w:lineRule="auto"/>
              <w:rPr>
                <w:b/>
                <w:bCs/>
                <w:szCs w:val="21"/>
                <w:u w:val="single"/>
              </w:rPr>
            </w:pPr>
            <w:r>
              <w:rPr>
                <w:rFonts w:hint="eastAsia"/>
                <w:b/>
                <w:bCs/>
                <w:szCs w:val="21"/>
                <w:u w:val="single"/>
              </w:rPr>
              <w:t>3.2.1B</w:t>
            </w:r>
            <w:r>
              <w:rPr>
                <w:rFonts w:hint="eastAsia"/>
                <w:b/>
                <w:bCs/>
                <w:szCs w:val="21"/>
              </w:rPr>
              <w:t xml:space="preserve"> </w:t>
            </w:r>
            <w:r>
              <w:rPr>
                <w:rFonts w:hint="eastAsia"/>
                <w:szCs w:val="21"/>
                <w:u w:val="single"/>
              </w:rPr>
              <w:t>大城市及周边组团，快速公交系统宜布设在连接城市中心区与外围边缘地区或郊区尚未开通轨道交通的中高运量客流走廊上，并在城市核心区边缘设置换乘站与核心区内的轨道交通系统衔接；中小城市及周边组团，快</w:t>
            </w:r>
            <w:r>
              <w:rPr>
                <w:rFonts w:hint="eastAsia"/>
                <w:szCs w:val="21"/>
                <w:u w:val="single"/>
              </w:rPr>
              <w:lastRenderedPageBreak/>
              <w:t>速公交系统宜布设在公共交通的骨干走廊上，交叉点处设置换乘站，并与多层次的普通运量公交系统做好衔接。</w:t>
            </w:r>
          </w:p>
        </w:tc>
      </w:tr>
      <w:tr w:rsidR="00A16B71">
        <w:trPr>
          <w:trHeight w:val="624"/>
          <w:jc w:val="center"/>
        </w:trPr>
        <w:tc>
          <w:tcPr>
            <w:tcW w:w="2547" w:type="pct"/>
            <w:vAlign w:val="center"/>
          </w:tcPr>
          <w:p w:rsidR="00A16B71" w:rsidRDefault="00A16B71">
            <w:pPr>
              <w:adjustRightInd w:val="0"/>
              <w:snapToGrid w:val="0"/>
              <w:spacing w:line="360" w:lineRule="auto"/>
              <w:jc w:val="center"/>
              <w:rPr>
                <w:b/>
                <w:bCs/>
                <w:szCs w:val="21"/>
              </w:rPr>
            </w:pPr>
          </w:p>
        </w:tc>
        <w:tc>
          <w:tcPr>
            <w:tcW w:w="2452" w:type="pct"/>
            <w:vAlign w:val="center"/>
          </w:tcPr>
          <w:p w:rsidR="00A16B71" w:rsidRDefault="00A71DC5">
            <w:pPr>
              <w:adjustRightInd w:val="0"/>
              <w:snapToGrid w:val="0"/>
              <w:spacing w:line="360" w:lineRule="auto"/>
              <w:rPr>
                <w:b/>
                <w:bCs/>
                <w:szCs w:val="21"/>
                <w:u w:val="single"/>
              </w:rPr>
            </w:pPr>
            <w:r>
              <w:rPr>
                <w:rFonts w:hint="eastAsia"/>
                <w:b/>
                <w:bCs/>
                <w:szCs w:val="21"/>
                <w:u w:val="single"/>
              </w:rPr>
              <w:t>3.2.1C</w:t>
            </w:r>
            <w:r>
              <w:rPr>
                <w:rFonts w:hint="eastAsia"/>
                <w:szCs w:val="21"/>
              </w:rPr>
              <w:t xml:space="preserve"> </w:t>
            </w:r>
            <w:r>
              <w:rPr>
                <w:rFonts w:hint="eastAsia"/>
                <w:szCs w:val="21"/>
                <w:u w:val="single"/>
              </w:rPr>
              <w:t>在快速公交与慢行方式组合的出行服务中，宜设置完善的慢行接驳系统并提高快速公交走廊效率，保障高峰期全程出行时间控制在同通道小汽车出行时间的</w:t>
            </w:r>
            <w:r>
              <w:rPr>
                <w:rFonts w:hint="eastAsia"/>
                <w:szCs w:val="21"/>
                <w:u w:val="single"/>
              </w:rPr>
              <w:t>1.5</w:t>
            </w:r>
            <w:r>
              <w:rPr>
                <w:rFonts w:hint="eastAsia"/>
                <w:szCs w:val="21"/>
                <w:u w:val="single"/>
              </w:rPr>
              <w:t>倍以内，并不低于同通道的常规公交组合。</w:t>
            </w:r>
          </w:p>
        </w:tc>
      </w:tr>
      <w:tr w:rsidR="00A16B71">
        <w:trPr>
          <w:trHeight w:val="624"/>
          <w:jc w:val="center"/>
        </w:trPr>
        <w:tc>
          <w:tcPr>
            <w:tcW w:w="2547" w:type="pct"/>
            <w:vAlign w:val="center"/>
          </w:tcPr>
          <w:p w:rsidR="00A16B71" w:rsidRDefault="00A16B71">
            <w:pPr>
              <w:adjustRightInd w:val="0"/>
              <w:snapToGrid w:val="0"/>
              <w:spacing w:line="360" w:lineRule="auto"/>
              <w:jc w:val="center"/>
              <w:rPr>
                <w:b/>
                <w:bCs/>
                <w:szCs w:val="21"/>
              </w:rPr>
            </w:pPr>
          </w:p>
        </w:tc>
        <w:tc>
          <w:tcPr>
            <w:tcW w:w="2452" w:type="pct"/>
            <w:vAlign w:val="center"/>
          </w:tcPr>
          <w:p w:rsidR="00A16B71" w:rsidRDefault="00A71DC5">
            <w:pPr>
              <w:adjustRightInd w:val="0"/>
              <w:snapToGrid w:val="0"/>
              <w:spacing w:line="360" w:lineRule="auto"/>
              <w:rPr>
                <w:b/>
                <w:bCs/>
                <w:szCs w:val="21"/>
                <w:u w:val="single"/>
              </w:rPr>
            </w:pPr>
            <w:r>
              <w:rPr>
                <w:rFonts w:hint="eastAsia"/>
                <w:b/>
                <w:bCs/>
                <w:szCs w:val="21"/>
                <w:u w:val="single"/>
              </w:rPr>
              <w:t>3.2.1D</w:t>
            </w:r>
            <w:r>
              <w:rPr>
                <w:rFonts w:ascii="黑体" w:eastAsia="黑体" w:hAnsi="黑体" w:cs="黑体" w:hint="eastAsia"/>
                <w:color w:val="2520F2"/>
                <w:szCs w:val="21"/>
              </w:rPr>
              <w:t xml:space="preserve"> </w:t>
            </w:r>
            <w:r>
              <w:rPr>
                <w:rFonts w:hint="eastAsia"/>
                <w:szCs w:val="21"/>
                <w:u w:val="single"/>
              </w:rPr>
              <w:t>车站设置应与沿线用地开发强度相协调，并应与城市商业商务服务中心、大型居住与就业中心、重大公共设施、重要客运枢纽、轨道车站及常规公交站等客流集散点紧密结合，宜与车站周边地块的土地储备及开发条件相结合。</w:t>
            </w:r>
          </w:p>
        </w:tc>
      </w:tr>
      <w:tr w:rsidR="00A16B71">
        <w:trPr>
          <w:trHeight w:val="624"/>
          <w:jc w:val="center"/>
        </w:trPr>
        <w:tc>
          <w:tcPr>
            <w:tcW w:w="2547" w:type="pct"/>
            <w:vAlign w:val="center"/>
          </w:tcPr>
          <w:p w:rsidR="00A16B71" w:rsidRDefault="00A16B71">
            <w:pPr>
              <w:adjustRightInd w:val="0"/>
              <w:snapToGrid w:val="0"/>
              <w:spacing w:line="360" w:lineRule="auto"/>
              <w:jc w:val="center"/>
              <w:rPr>
                <w:b/>
                <w:bCs/>
                <w:szCs w:val="21"/>
              </w:rPr>
            </w:pPr>
          </w:p>
        </w:tc>
        <w:tc>
          <w:tcPr>
            <w:tcW w:w="2452" w:type="pct"/>
            <w:vAlign w:val="center"/>
          </w:tcPr>
          <w:p w:rsidR="00A16B71" w:rsidRDefault="00A71DC5">
            <w:pPr>
              <w:shd w:val="clear" w:color="auto" w:fill="FFFFFF" w:themeFill="background1"/>
              <w:adjustRightInd w:val="0"/>
              <w:snapToGrid w:val="0"/>
              <w:spacing w:line="360" w:lineRule="auto"/>
              <w:rPr>
                <w:b/>
                <w:bCs/>
                <w:szCs w:val="21"/>
                <w:u w:val="single"/>
              </w:rPr>
            </w:pPr>
            <w:r>
              <w:rPr>
                <w:rFonts w:hint="eastAsia"/>
                <w:b/>
                <w:bCs/>
                <w:szCs w:val="21"/>
                <w:u w:val="single"/>
              </w:rPr>
              <w:t>3.2.1E</w:t>
            </w:r>
            <w:r>
              <w:rPr>
                <w:rFonts w:hint="eastAsia"/>
                <w:b/>
                <w:bCs/>
                <w:szCs w:val="21"/>
              </w:rPr>
              <w:t xml:space="preserve"> </w:t>
            </w:r>
            <w:r>
              <w:rPr>
                <w:rFonts w:hint="eastAsia"/>
                <w:szCs w:val="21"/>
                <w:u w:val="single"/>
              </w:rPr>
              <w:t>拟建线路起、终点不应设在市区内大客流断面位置，同时应考虑运营管理的要求以及人流疏散的条件。</w:t>
            </w:r>
          </w:p>
        </w:tc>
      </w:tr>
      <w:tr w:rsidR="00A16B71">
        <w:trPr>
          <w:trHeight w:val="624"/>
          <w:jc w:val="center"/>
        </w:trPr>
        <w:tc>
          <w:tcPr>
            <w:tcW w:w="2547" w:type="pct"/>
            <w:vAlign w:val="center"/>
          </w:tcPr>
          <w:p w:rsidR="00A16B71" w:rsidRDefault="00A16B71">
            <w:pPr>
              <w:adjustRightInd w:val="0"/>
              <w:snapToGrid w:val="0"/>
              <w:spacing w:line="360" w:lineRule="auto"/>
              <w:jc w:val="center"/>
              <w:rPr>
                <w:b/>
                <w:bCs/>
                <w:szCs w:val="21"/>
              </w:rPr>
            </w:pPr>
          </w:p>
        </w:tc>
        <w:tc>
          <w:tcPr>
            <w:tcW w:w="2452" w:type="pct"/>
            <w:vAlign w:val="center"/>
          </w:tcPr>
          <w:p w:rsidR="00A16B71" w:rsidRDefault="00A71DC5">
            <w:pPr>
              <w:adjustRightInd w:val="0"/>
              <w:snapToGrid w:val="0"/>
              <w:spacing w:line="360" w:lineRule="auto"/>
              <w:rPr>
                <w:b/>
                <w:bCs/>
                <w:szCs w:val="21"/>
                <w:u w:val="single"/>
              </w:rPr>
            </w:pPr>
            <w:r>
              <w:rPr>
                <w:rFonts w:hint="eastAsia"/>
                <w:b/>
                <w:bCs/>
                <w:szCs w:val="21"/>
                <w:u w:val="single"/>
              </w:rPr>
              <w:t>3.2.1F</w:t>
            </w:r>
            <w:r>
              <w:rPr>
                <w:rFonts w:hint="eastAsia"/>
                <w:b/>
                <w:bCs/>
                <w:szCs w:val="21"/>
              </w:rPr>
              <w:t xml:space="preserve"> </w:t>
            </w:r>
            <w:r>
              <w:rPr>
                <w:rFonts w:hint="eastAsia"/>
                <w:szCs w:val="21"/>
                <w:u w:val="single"/>
              </w:rPr>
              <w:t>BRT</w:t>
            </w:r>
            <w:r>
              <w:rPr>
                <w:rFonts w:hint="eastAsia"/>
                <w:szCs w:val="21"/>
                <w:u w:val="single"/>
              </w:rPr>
              <w:t>走廊起终点外侧区域</w:t>
            </w:r>
            <w:r>
              <w:rPr>
                <w:rFonts w:hint="eastAsia"/>
                <w:szCs w:val="21"/>
                <w:u w:val="single"/>
              </w:rPr>
              <w:t>2km</w:t>
            </w:r>
            <w:r>
              <w:rPr>
                <w:rFonts w:hint="eastAsia"/>
                <w:szCs w:val="21"/>
                <w:u w:val="single"/>
              </w:rPr>
              <w:t>影响范围，若存在大客流需求时，宜评估后设置快速公交专用设施，减少和其他交通方式的冲突。</w:t>
            </w:r>
          </w:p>
        </w:tc>
      </w:tr>
      <w:tr w:rsidR="00A16B71">
        <w:trPr>
          <w:trHeight w:val="624"/>
          <w:jc w:val="center"/>
        </w:trPr>
        <w:tc>
          <w:tcPr>
            <w:tcW w:w="2547" w:type="pct"/>
            <w:vAlign w:val="center"/>
          </w:tcPr>
          <w:p w:rsidR="00A16B71" w:rsidRDefault="00A16B71">
            <w:pPr>
              <w:adjustRightInd w:val="0"/>
              <w:snapToGrid w:val="0"/>
              <w:spacing w:line="360" w:lineRule="auto"/>
              <w:jc w:val="center"/>
              <w:rPr>
                <w:b/>
                <w:bCs/>
                <w:szCs w:val="21"/>
              </w:rPr>
            </w:pPr>
          </w:p>
        </w:tc>
        <w:tc>
          <w:tcPr>
            <w:tcW w:w="2452" w:type="pct"/>
            <w:vAlign w:val="center"/>
          </w:tcPr>
          <w:p w:rsidR="00A16B71" w:rsidRDefault="00A71DC5">
            <w:pPr>
              <w:adjustRightInd w:val="0"/>
              <w:snapToGrid w:val="0"/>
              <w:spacing w:line="360" w:lineRule="auto"/>
              <w:rPr>
                <w:b/>
                <w:bCs/>
                <w:szCs w:val="21"/>
                <w:u w:val="single"/>
              </w:rPr>
            </w:pPr>
            <w:r>
              <w:rPr>
                <w:rFonts w:hint="eastAsia"/>
                <w:b/>
                <w:bCs/>
                <w:szCs w:val="21"/>
                <w:u w:val="single"/>
              </w:rPr>
              <w:t>3.2.1G</w:t>
            </w:r>
            <w:r>
              <w:rPr>
                <w:rFonts w:hint="eastAsia"/>
                <w:b/>
                <w:bCs/>
                <w:szCs w:val="21"/>
              </w:rPr>
              <w:t xml:space="preserve"> </w:t>
            </w:r>
            <w:r>
              <w:rPr>
                <w:rFonts w:hint="eastAsia"/>
                <w:szCs w:val="21"/>
                <w:u w:val="single"/>
              </w:rPr>
              <w:t>区间线首末站应根据沿线断面客流特征、设置小型停车场及掉头车道条件决定，区间线长度宜为</w:t>
            </w:r>
            <w:r>
              <w:rPr>
                <w:rFonts w:hint="eastAsia"/>
                <w:szCs w:val="21"/>
                <w:u w:val="single"/>
              </w:rPr>
              <w:t>10</w:t>
            </w:r>
            <w:r>
              <w:rPr>
                <w:rFonts w:hint="eastAsia"/>
                <w:szCs w:val="21"/>
                <w:u w:val="single"/>
              </w:rPr>
              <w:t>公里左右。</w:t>
            </w:r>
          </w:p>
        </w:tc>
      </w:tr>
      <w:tr w:rsidR="00A16B71">
        <w:trPr>
          <w:trHeight w:val="624"/>
          <w:jc w:val="center"/>
        </w:trPr>
        <w:tc>
          <w:tcPr>
            <w:tcW w:w="2547" w:type="pct"/>
            <w:vAlign w:val="center"/>
          </w:tcPr>
          <w:p w:rsidR="00A16B71" w:rsidRDefault="00A71DC5">
            <w:pPr>
              <w:adjustRightInd w:val="0"/>
              <w:snapToGrid w:val="0"/>
              <w:spacing w:line="360" w:lineRule="auto"/>
              <w:jc w:val="center"/>
              <w:rPr>
                <w:b/>
                <w:bCs/>
                <w:spacing w:val="20"/>
                <w:szCs w:val="21"/>
              </w:rPr>
            </w:pPr>
            <w:r>
              <w:rPr>
                <w:rFonts w:hint="eastAsia"/>
                <w:spacing w:val="20"/>
                <w:szCs w:val="21"/>
              </w:rPr>
              <w:t>3.3</w:t>
            </w:r>
            <w:r>
              <w:rPr>
                <w:rFonts w:hint="eastAsia"/>
                <w:spacing w:val="20"/>
                <w:szCs w:val="21"/>
              </w:rPr>
              <w:t>换乘</w:t>
            </w:r>
          </w:p>
        </w:tc>
        <w:tc>
          <w:tcPr>
            <w:tcW w:w="2452" w:type="pct"/>
            <w:vAlign w:val="center"/>
          </w:tcPr>
          <w:p w:rsidR="00A16B71" w:rsidRDefault="00A71DC5">
            <w:pPr>
              <w:adjustRightInd w:val="0"/>
              <w:snapToGrid w:val="0"/>
              <w:spacing w:line="360" w:lineRule="auto"/>
              <w:jc w:val="center"/>
              <w:rPr>
                <w:b/>
                <w:bCs/>
                <w:spacing w:val="20"/>
                <w:szCs w:val="21"/>
              </w:rPr>
            </w:pPr>
            <w:r>
              <w:rPr>
                <w:rFonts w:hint="eastAsia"/>
                <w:spacing w:val="20"/>
                <w:szCs w:val="21"/>
              </w:rPr>
              <w:t>3.3</w:t>
            </w:r>
            <w:r>
              <w:rPr>
                <w:rFonts w:hint="eastAsia"/>
                <w:spacing w:val="20"/>
                <w:szCs w:val="21"/>
                <w:bdr w:val="single" w:sz="4" w:space="0" w:color="auto"/>
              </w:rPr>
              <w:t>换乘</w:t>
            </w:r>
            <w:r>
              <w:rPr>
                <w:rFonts w:hint="eastAsia"/>
                <w:spacing w:val="20"/>
                <w:szCs w:val="21"/>
                <w:u w:val="single"/>
              </w:rPr>
              <w:t>系统衔接</w:t>
            </w:r>
          </w:p>
        </w:tc>
      </w:tr>
      <w:tr w:rsidR="00A16B71">
        <w:trPr>
          <w:trHeight w:val="624"/>
          <w:jc w:val="center"/>
        </w:trPr>
        <w:tc>
          <w:tcPr>
            <w:tcW w:w="2547" w:type="pct"/>
            <w:vAlign w:val="center"/>
          </w:tcPr>
          <w:p w:rsidR="00A16B71" w:rsidRDefault="00A71DC5">
            <w:pPr>
              <w:adjustRightInd w:val="0"/>
              <w:snapToGrid w:val="0"/>
              <w:spacing w:line="360" w:lineRule="auto"/>
              <w:rPr>
                <w:bCs/>
                <w:szCs w:val="21"/>
              </w:rPr>
            </w:pPr>
            <w:r>
              <w:rPr>
                <w:rFonts w:hint="eastAsia"/>
                <w:b/>
                <w:bCs/>
                <w:szCs w:val="21"/>
              </w:rPr>
              <w:t>3.3.1</w:t>
            </w:r>
            <w:r>
              <w:rPr>
                <w:rFonts w:hint="eastAsia"/>
                <w:szCs w:val="21"/>
              </w:rPr>
              <w:t xml:space="preserve"> </w:t>
            </w:r>
            <w:r>
              <w:rPr>
                <w:rFonts w:hint="eastAsia"/>
                <w:szCs w:val="21"/>
              </w:rPr>
              <w:t>快速公交与城市轨道交通和其他快速公交线路交汇处，应设置换乘站；与常规公共交通线路交汇处可根据需求设置换乘站。快速公交之间的换乘，宜设在同一站内。</w:t>
            </w:r>
          </w:p>
        </w:tc>
        <w:tc>
          <w:tcPr>
            <w:tcW w:w="2452" w:type="pct"/>
            <w:shd w:val="clear" w:color="auto" w:fill="auto"/>
            <w:vAlign w:val="center"/>
          </w:tcPr>
          <w:p w:rsidR="00A16B71" w:rsidRDefault="00A71DC5">
            <w:pPr>
              <w:adjustRightInd w:val="0"/>
              <w:snapToGrid w:val="0"/>
              <w:spacing w:line="360" w:lineRule="auto"/>
              <w:rPr>
                <w:szCs w:val="21"/>
                <w:bdr w:val="single" w:sz="4" w:space="0" w:color="auto"/>
              </w:rPr>
            </w:pPr>
            <w:r>
              <w:rPr>
                <w:rFonts w:hint="eastAsia"/>
                <w:b/>
                <w:bCs/>
                <w:szCs w:val="21"/>
              </w:rPr>
              <w:t>3.3.1</w:t>
            </w:r>
            <w:r>
              <w:rPr>
                <w:rFonts w:hint="eastAsia"/>
                <w:szCs w:val="21"/>
              </w:rPr>
              <w:t xml:space="preserve"> </w:t>
            </w:r>
            <w:r>
              <w:rPr>
                <w:rFonts w:hint="eastAsia"/>
                <w:szCs w:val="21"/>
                <w:bdr w:val="single" w:sz="4" w:space="0" w:color="auto"/>
              </w:rPr>
              <w:t>快速公交与城市轨道交通和其他快速公交线路交汇处，应设置换乘站；与常规公共交通线路交汇处可根据需求设置换乘站。快速公交之间的换乘，宜设在同一站内。</w:t>
            </w:r>
          </w:p>
          <w:p w:rsidR="00A16B71" w:rsidRDefault="00A71DC5">
            <w:pPr>
              <w:spacing w:line="360" w:lineRule="auto"/>
              <w:rPr>
                <w:bCs/>
                <w:szCs w:val="21"/>
              </w:rPr>
            </w:pPr>
            <w:r>
              <w:rPr>
                <w:rFonts w:hint="eastAsia"/>
                <w:szCs w:val="21"/>
                <w:u w:val="single"/>
              </w:rPr>
              <w:t>当快速公交线路</w:t>
            </w:r>
            <w:r>
              <w:rPr>
                <w:rFonts w:hint="eastAsia"/>
                <w:szCs w:val="21"/>
                <w:u w:val="single"/>
              </w:rPr>
              <w:t>与城市轨道交通、铁路、航空、水路等运输方式相衔接</w:t>
            </w:r>
            <w:r>
              <w:rPr>
                <w:rFonts w:hint="eastAsia"/>
                <w:szCs w:val="21"/>
                <w:u w:val="single"/>
              </w:rPr>
              <w:t>时</w:t>
            </w:r>
            <w:r>
              <w:rPr>
                <w:rFonts w:hint="eastAsia"/>
                <w:szCs w:val="21"/>
                <w:u w:val="single"/>
              </w:rPr>
              <w:t>，应</w:t>
            </w:r>
            <w:r>
              <w:rPr>
                <w:rFonts w:hint="eastAsia"/>
                <w:szCs w:val="21"/>
                <w:u w:val="single"/>
              </w:rPr>
              <w:t>结合各自的运营时间进行衔接设计。</w:t>
            </w:r>
          </w:p>
        </w:tc>
      </w:tr>
      <w:tr w:rsidR="00A16B71">
        <w:trPr>
          <w:trHeight w:val="624"/>
          <w:jc w:val="center"/>
        </w:trPr>
        <w:tc>
          <w:tcPr>
            <w:tcW w:w="2547" w:type="pct"/>
            <w:vAlign w:val="center"/>
          </w:tcPr>
          <w:p w:rsidR="00A16B71" w:rsidRDefault="00A71DC5">
            <w:pPr>
              <w:adjustRightInd w:val="0"/>
              <w:snapToGrid w:val="0"/>
              <w:spacing w:line="360" w:lineRule="auto"/>
              <w:rPr>
                <w:bCs/>
                <w:szCs w:val="21"/>
              </w:rPr>
            </w:pPr>
            <w:r>
              <w:rPr>
                <w:rFonts w:hint="eastAsia"/>
                <w:b/>
                <w:bCs/>
                <w:szCs w:val="21"/>
              </w:rPr>
              <w:t>3.3.2</w:t>
            </w:r>
            <w:r>
              <w:rPr>
                <w:rFonts w:hint="eastAsia"/>
                <w:szCs w:val="21"/>
              </w:rPr>
              <w:t xml:space="preserve"> </w:t>
            </w:r>
            <w:r>
              <w:rPr>
                <w:rFonts w:hint="eastAsia"/>
                <w:szCs w:val="21"/>
              </w:rPr>
              <w:t>快速公交之间或与城市轨道交通、常规公共交通的换乘距离应符合现行国家标准《城市道</w:t>
            </w:r>
            <w:r>
              <w:rPr>
                <w:rFonts w:hint="eastAsia"/>
                <w:szCs w:val="21"/>
              </w:rPr>
              <w:lastRenderedPageBreak/>
              <w:t>路交通规划设计规范》</w:t>
            </w:r>
            <w:r>
              <w:rPr>
                <w:rFonts w:hint="eastAsia"/>
                <w:szCs w:val="21"/>
              </w:rPr>
              <w:t>GB50220</w:t>
            </w:r>
            <w:r>
              <w:rPr>
                <w:rFonts w:hint="eastAsia"/>
                <w:szCs w:val="21"/>
              </w:rPr>
              <w:t>的规定。</w:t>
            </w:r>
          </w:p>
        </w:tc>
        <w:tc>
          <w:tcPr>
            <w:tcW w:w="2452" w:type="pct"/>
            <w:shd w:val="clear" w:color="auto" w:fill="auto"/>
            <w:vAlign w:val="center"/>
          </w:tcPr>
          <w:p w:rsidR="00A16B71" w:rsidRDefault="00A71DC5">
            <w:pPr>
              <w:adjustRightInd w:val="0"/>
              <w:snapToGrid w:val="0"/>
              <w:spacing w:line="360" w:lineRule="auto"/>
            </w:pPr>
            <w:r>
              <w:rPr>
                <w:rFonts w:hint="eastAsia"/>
                <w:b/>
                <w:bCs/>
                <w:szCs w:val="21"/>
              </w:rPr>
              <w:lastRenderedPageBreak/>
              <w:t>3.3.2</w:t>
            </w:r>
            <w:r>
              <w:rPr>
                <w:rFonts w:hint="eastAsia"/>
              </w:rPr>
              <w:t xml:space="preserve"> </w:t>
            </w:r>
            <w:r>
              <w:rPr>
                <w:rFonts w:hint="eastAsia"/>
                <w:bdr w:val="single" w:sz="4" w:space="0" w:color="auto"/>
              </w:rPr>
              <w:t>快速公交之间或与城市轨道交通、常规公共交通的换乘距离应符合现行国家标准《城</w:t>
            </w:r>
            <w:r>
              <w:rPr>
                <w:rFonts w:hint="eastAsia"/>
                <w:bdr w:val="single" w:sz="4" w:space="0" w:color="auto"/>
              </w:rPr>
              <w:lastRenderedPageBreak/>
              <w:t>市道路交通规划设计规范》</w:t>
            </w:r>
            <w:r>
              <w:rPr>
                <w:rFonts w:hint="eastAsia"/>
                <w:bdr w:val="single" w:sz="4" w:space="0" w:color="auto"/>
              </w:rPr>
              <w:t>GB50220</w:t>
            </w:r>
            <w:r>
              <w:rPr>
                <w:rFonts w:hint="eastAsia"/>
                <w:bdr w:val="single" w:sz="4" w:space="0" w:color="auto"/>
              </w:rPr>
              <w:t>的规</w:t>
            </w:r>
            <w:r>
              <w:rPr>
                <w:rFonts w:hint="eastAsia"/>
                <w:bdr w:val="single" w:sz="4" w:space="0" w:color="auto"/>
              </w:rPr>
              <w:t>定</w:t>
            </w:r>
            <w:r>
              <w:rPr>
                <w:rFonts w:hint="eastAsia"/>
              </w:rPr>
              <w:t>。</w:t>
            </w:r>
          </w:p>
          <w:p w:rsidR="00A16B71" w:rsidRDefault="00A71DC5">
            <w:pPr>
              <w:pStyle w:val="2"/>
              <w:ind w:firstLineChars="0" w:firstLine="0"/>
            </w:pPr>
            <w:r>
              <w:rPr>
                <w:rFonts w:hint="eastAsia"/>
                <w:sz w:val="21"/>
                <w:szCs w:val="21"/>
                <w:u w:val="single"/>
              </w:rPr>
              <w:t>快速公交与城市轨道交通网络接驳时，根据站厅条件，宜设置或预留直达轨道交通站厅的通道。</w:t>
            </w:r>
          </w:p>
        </w:tc>
      </w:tr>
      <w:tr w:rsidR="00A16B71">
        <w:trPr>
          <w:trHeight w:val="624"/>
          <w:jc w:val="center"/>
        </w:trPr>
        <w:tc>
          <w:tcPr>
            <w:tcW w:w="2547" w:type="pct"/>
            <w:vAlign w:val="center"/>
          </w:tcPr>
          <w:p w:rsidR="00A16B71" w:rsidRDefault="00A71DC5">
            <w:pPr>
              <w:adjustRightInd w:val="0"/>
              <w:snapToGrid w:val="0"/>
              <w:spacing w:line="360" w:lineRule="auto"/>
              <w:rPr>
                <w:bCs/>
                <w:szCs w:val="21"/>
              </w:rPr>
            </w:pPr>
            <w:r>
              <w:rPr>
                <w:rFonts w:hint="eastAsia"/>
                <w:b/>
                <w:bCs/>
                <w:szCs w:val="21"/>
              </w:rPr>
              <w:lastRenderedPageBreak/>
              <w:t>3.3.3</w:t>
            </w:r>
            <w:r>
              <w:rPr>
                <w:rFonts w:hint="eastAsia"/>
                <w:szCs w:val="21"/>
              </w:rPr>
              <w:t xml:space="preserve"> </w:t>
            </w:r>
            <w:r>
              <w:rPr>
                <w:rFonts w:hint="eastAsia"/>
                <w:szCs w:val="21"/>
              </w:rPr>
              <w:t>换乘站内各交通方式、各线路的客流集散量应相互匹配。</w:t>
            </w:r>
          </w:p>
        </w:tc>
        <w:tc>
          <w:tcPr>
            <w:tcW w:w="2452" w:type="pct"/>
            <w:shd w:val="clear" w:color="auto" w:fill="auto"/>
            <w:vAlign w:val="center"/>
          </w:tcPr>
          <w:p w:rsidR="00A16B71" w:rsidRDefault="00A71DC5">
            <w:pPr>
              <w:adjustRightInd w:val="0"/>
              <w:snapToGrid w:val="0"/>
              <w:spacing w:line="360" w:lineRule="auto"/>
            </w:pPr>
            <w:r>
              <w:rPr>
                <w:rFonts w:hint="eastAsia"/>
                <w:b/>
                <w:bCs/>
                <w:szCs w:val="21"/>
              </w:rPr>
              <w:t>3.3.3</w:t>
            </w:r>
            <w:r>
              <w:rPr>
                <w:rFonts w:hint="eastAsia"/>
              </w:rPr>
              <w:t xml:space="preserve"> </w:t>
            </w:r>
            <w:r>
              <w:rPr>
                <w:rFonts w:hint="eastAsia"/>
                <w:szCs w:val="21"/>
                <w:bdr w:val="single" w:sz="4" w:space="0" w:color="auto"/>
              </w:rPr>
              <w:t>换乘站内各交通方式、各线路的客流集散量应相互匹配。</w:t>
            </w:r>
          </w:p>
          <w:p w:rsidR="00A16B71" w:rsidRDefault="00A71DC5">
            <w:pPr>
              <w:pStyle w:val="2"/>
              <w:ind w:firstLineChars="0" w:firstLine="0"/>
            </w:pPr>
            <w:r>
              <w:rPr>
                <w:rFonts w:hint="eastAsia"/>
                <w:sz w:val="21"/>
                <w:szCs w:val="21"/>
                <w:u w:val="single"/>
              </w:rPr>
              <w:t>以</w:t>
            </w:r>
            <w:r>
              <w:rPr>
                <w:rFonts w:hint="eastAsia"/>
                <w:sz w:val="21"/>
                <w:szCs w:val="21"/>
                <w:u w:val="single"/>
              </w:rPr>
              <w:t>BRT</w:t>
            </w:r>
            <w:r>
              <w:rPr>
                <w:rFonts w:hint="eastAsia"/>
                <w:sz w:val="21"/>
                <w:szCs w:val="21"/>
                <w:u w:val="single"/>
              </w:rPr>
              <w:t>为客运骨干的城市，宜参考</w:t>
            </w:r>
            <w:r>
              <w:rPr>
                <w:rFonts w:hint="eastAsia"/>
                <w:sz w:val="21"/>
                <w:szCs w:val="21"/>
                <w:u w:val="single"/>
              </w:rPr>
              <w:t>BRT</w:t>
            </w:r>
            <w:r>
              <w:rPr>
                <w:rFonts w:hint="eastAsia"/>
                <w:sz w:val="21"/>
                <w:szCs w:val="21"/>
                <w:u w:val="single"/>
              </w:rPr>
              <w:t>运营时刻表合理安排常规公交的车辆调度</w:t>
            </w:r>
            <w:r>
              <w:rPr>
                <w:rFonts w:hint="eastAsia"/>
                <w:sz w:val="21"/>
                <w:szCs w:val="21"/>
                <w:u w:val="single"/>
              </w:rPr>
              <w:t>；</w:t>
            </w:r>
            <w:r>
              <w:rPr>
                <w:rFonts w:hint="eastAsia"/>
                <w:sz w:val="21"/>
                <w:szCs w:val="21"/>
                <w:u w:val="single"/>
              </w:rPr>
              <w:t>以</w:t>
            </w:r>
            <w:r>
              <w:rPr>
                <w:rFonts w:hint="eastAsia"/>
                <w:sz w:val="21"/>
                <w:szCs w:val="21"/>
                <w:u w:val="single"/>
              </w:rPr>
              <w:t>BRT</w:t>
            </w:r>
            <w:r>
              <w:rPr>
                <w:rFonts w:hint="eastAsia"/>
                <w:sz w:val="21"/>
                <w:szCs w:val="21"/>
                <w:u w:val="single"/>
              </w:rPr>
              <w:t>为客运骨干补充的城市，应做好与</w:t>
            </w:r>
            <w:r>
              <w:rPr>
                <w:rFonts w:hint="eastAsia"/>
                <w:sz w:val="21"/>
                <w:szCs w:val="21"/>
                <w:u w:val="single"/>
              </w:rPr>
              <w:t>城市</w:t>
            </w:r>
            <w:r>
              <w:rPr>
                <w:rFonts w:hint="eastAsia"/>
                <w:sz w:val="21"/>
                <w:szCs w:val="21"/>
                <w:u w:val="single"/>
              </w:rPr>
              <w:t>轨道交通线网布局与运营的一体化优化及配合，以及与</w:t>
            </w:r>
            <w:r>
              <w:rPr>
                <w:rFonts w:hint="eastAsia"/>
                <w:sz w:val="21"/>
                <w:szCs w:val="21"/>
                <w:u w:val="single"/>
              </w:rPr>
              <w:t>常规</w:t>
            </w:r>
            <w:r>
              <w:rPr>
                <w:rFonts w:hint="eastAsia"/>
                <w:sz w:val="21"/>
                <w:szCs w:val="21"/>
                <w:u w:val="single"/>
              </w:rPr>
              <w:t>公交的良好衔接。</w:t>
            </w:r>
          </w:p>
        </w:tc>
      </w:tr>
      <w:tr w:rsidR="00A16B71">
        <w:trPr>
          <w:trHeight w:val="624"/>
          <w:jc w:val="center"/>
        </w:trPr>
        <w:tc>
          <w:tcPr>
            <w:tcW w:w="2547" w:type="pct"/>
            <w:vAlign w:val="center"/>
          </w:tcPr>
          <w:p w:rsidR="00A16B71" w:rsidRDefault="00A71DC5">
            <w:pPr>
              <w:adjustRightInd w:val="0"/>
              <w:snapToGrid w:val="0"/>
              <w:spacing w:line="360" w:lineRule="auto"/>
              <w:rPr>
                <w:bCs/>
                <w:szCs w:val="21"/>
              </w:rPr>
            </w:pPr>
            <w:r>
              <w:rPr>
                <w:rFonts w:hint="eastAsia"/>
                <w:b/>
                <w:bCs/>
                <w:szCs w:val="21"/>
              </w:rPr>
              <w:t>3.3.4</w:t>
            </w:r>
            <w:r>
              <w:rPr>
                <w:rFonts w:hint="eastAsia"/>
                <w:szCs w:val="21"/>
              </w:rPr>
              <w:t xml:space="preserve"> </w:t>
            </w:r>
            <w:r>
              <w:rPr>
                <w:rFonts w:hint="eastAsia"/>
                <w:szCs w:val="21"/>
              </w:rPr>
              <w:t>换乘区步行距离应最小化，并应避免乘客流线的冲突。</w:t>
            </w:r>
          </w:p>
        </w:tc>
        <w:tc>
          <w:tcPr>
            <w:tcW w:w="2452" w:type="pct"/>
            <w:shd w:val="clear" w:color="auto" w:fill="auto"/>
            <w:vAlign w:val="center"/>
          </w:tcPr>
          <w:p w:rsidR="00A16B71" w:rsidRDefault="00A71DC5">
            <w:pPr>
              <w:adjustRightInd w:val="0"/>
              <w:snapToGrid w:val="0"/>
              <w:spacing w:line="360" w:lineRule="auto"/>
            </w:pPr>
            <w:r>
              <w:rPr>
                <w:rFonts w:hint="eastAsia"/>
                <w:b/>
                <w:bCs/>
                <w:szCs w:val="21"/>
                <w:bdr w:val="single" w:sz="4" w:space="0" w:color="auto"/>
              </w:rPr>
              <w:t>3.3.4</w:t>
            </w:r>
            <w:r>
              <w:rPr>
                <w:rFonts w:hint="eastAsia"/>
                <w:bdr w:val="single" w:sz="4" w:space="0" w:color="auto"/>
              </w:rPr>
              <w:t xml:space="preserve"> </w:t>
            </w:r>
            <w:r>
              <w:rPr>
                <w:rFonts w:hint="eastAsia"/>
                <w:szCs w:val="21"/>
                <w:bdr w:val="single" w:sz="4" w:space="0" w:color="auto"/>
              </w:rPr>
              <w:t>换乘区步行距离应最小化，并</w:t>
            </w:r>
            <w:r>
              <w:rPr>
                <w:rFonts w:hint="eastAsia"/>
                <w:szCs w:val="21"/>
                <w:bdr w:val="single" w:sz="4" w:space="0" w:color="auto"/>
              </w:rPr>
              <w:t>应避免乘客流线的冲突。</w:t>
            </w:r>
          </w:p>
        </w:tc>
      </w:tr>
      <w:tr w:rsidR="00A16B71">
        <w:trPr>
          <w:trHeight w:val="624"/>
          <w:jc w:val="center"/>
        </w:trPr>
        <w:tc>
          <w:tcPr>
            <w:tcW w:w="2547" w:type="pct"/>
            <w:vAlign w:val="center"/>
          </w:tcPr>
          <w:p w:rsidR="00A16B71" w:rsidRDefault="00A71DC5">
            <w:pPr>
              <w:adjustRightInd w:val="0"/>
              <w:snapToGrid w:val="0"/>
              <w:spacing w:line="360" w:lineRule="auto"/>
              <w:rPr>
                <w:bCs/>
                <w:szCs w:val="21"/>
              </w:rPr>
            </w:pPr>
            <w:r>
              <w:rPr>
                <w:rFonts w:hint="eastAsia"/>
                <w:b/>
                <w:bCs/>
                <w:szCs w:val="21"/>
              </w:rPr>
              <w:t>3.3.5</w:t>
            </w:r>
            <w:r>
              <w:rPr>
                <w:rFonts w:hint="eastAsia"/>
                <w:szCs w:val="21"/>
              </w:rPr>
              <w:t xml:space="preserve"> </w:t>
            </w:r>
            <w:r>
              <w:rPr>
                <w:rFonts w:hint="eastAsia"/>
                <w:szCs w:val="21"/>
              </w:rPr>
              <w:t>快速公交车站和周边行人、非机动车系统应统一设计，宜根据需求设置非机动车停车区域。</w:t>
            </w:r>
          </w:p>
        </w:tc>
        <w:tc>
          <w:tcPr>
            <w:tcW w:w="2452" w:type="pct"/>
            <w:shd w:val="clear" w:color="auto" w:fill="auto"/>
            <w:vAlign w:val="center"/>
          </w:tcPr>
          <w:p w:rsidR="00A16B71" w:rsidRDefault="00A71DC5">
            <w:pPr>
              <w:adjustRightInd w:val="0"/>
              <w:snapToGrid w:val="0"/>
              <w:spacing w:line="360" w:lineRule="auto"/>
            </w:pPr>
            <w:r>
              <w:rPr>
                <w:rFonts w:hint="eastAsia"/>
                <w:b/>
                <w:bCs/>
                <w:szCs w:val="21"/>
              </w:rPr>
              <w:t>3.3.</w:t>
            </w:r>
            <w:r>
              <w:rPr>
                <w:rFonts w:hint="eastAsia"/>
                <w:b/>
                <w:bCs/>
                <w:szCs w:val="21"/>
                <w:bdr w:val="single" w:sz="4" w:space="0" w:color="auto"/>
              </w:rPr>
              <w:t>5</w:t>
            </w:r>
            <w:r>
              <w:rPr>
                <w:rFonts w:hint="eastAsia"/>
                <w:b/>
                <w:bCs/>
                <w:szCs w:val="21"/>
                <w:u w:val="single"/>
              </w:rPr>
              <w:t>4</w:t>
            </w:r>
            <w:r>
              <w:rPr>
                <w:rFonts w:hint="eastAsia"/>
                <w:b/>
                <w:bCs/>
                <w:szCs w:val="21"/>
              </w:rPr>
              <w:t xml:space="preserve"> </w:t>
            </w:r>
            <w:r>
              <w:rPr>
                <w:rFonts w:hint="eastAsia"/>
                <w:szCs w:val="21"/>
              </w:rPr>
              <w:t>快速公交车站和周边行人、非机动车系统</w:t>
            </w:r>
            <w:r>
              <w:rPr>
                <w:rFonts w:hint="eastAsia"/>
                <w:szCs w:val="21"/>
                <w:u w:val="single"/>
              </w:rPr>
              <w:t>、</w:t>
            </w:r>
            <w:r>
              <w:rPr>
                <w:rFonts w:hint="eastAsia"/>
                <w:szCs w:val="21"/>
                <w:u w:val="single"/>
              </w:rPr>
              <w:t>常规公交线路</w:t>
            </w:r>
            <w:r>
              <w:rPr>
                <w:rFonts w:hint="eastAsia"/>
                <w:szCs w:val="21"/>
              </w:rPr>
              <w:t>应统一设计，宜根据需求设置非机动车停车区域。</w:t>
            </w:r>
          </w:p>
        </w:tc>
      </w:tr>
      <w:tr w:rsidR="00A16B71">
        <w:trPr>
          <w:trHeight w:val="624"/>
          <w:jc w:val="center"/>
        </w:trPr>
        <w:tc>
          <w:tcPr>
            <w:tcW w:w="2547" w:type="pct"/>
            <w:vAlign w:val="center"/>
          </w:tcPr>
          <w:p w:rsidR="00A16B71" w:rsidRDefault="00A71DC5">
            <w:pPr>
              <w:adjustRightInd w:val="0"/>
              <w:snapToGrid w:val="0"/>
              <w:spacing w:line="360" w:lineRule="auto"/>
              <w:rPr>
                <w:bCs/>
                <w:szCs w:val="21"/>
              </w:rPr>
            </w:pPr>
            <w:r>
              <w:rPr>
                <w:rFonts w:hint="eastAsia"/>
                <w:b/>
                <w:bCs/>
                <w:szCs w:val="21"/>
              </w:rPr>
              <w:t>3.3.6</w:t>
            </w:r>
            <w:r>
              <w:rPr>
                <w:rFonts w:hint="eastAsia"/>
                <w:szCs w:val="21"/>
              </w:rPr>
              <w:t xml:space="preserve"> </w:t>
            </w:r>
            <w:r>
              <w:rPr>
                <w:rFonts w:hint="eastAsia"/>
                <w:szCs w:val="21"/>
              </w:rPr>
              <w:t>首末站和大型换乘枢纽宜根据需求设置驻车换乘的停车区域。</w:t>
            </w:r>
          </w:p>
        </w:tc>
        <w:tc>
          <w:tcPr>
            <w:tcW w:w="2452" w:type="pct"/>
            <w:shd w:val="clear" w:color="auto" w:fill="auto"/>
            <w:vAlign w:val="center"/>
          </w:tcPr>
          <w:p w:rsidR="00A16B71" w:rsidRDefault="00A71DC5">
            <w:pPr>
              <w:adjustRightInd w:val="0"/>
              <w:snapToGrid w:val="0"/>
              <w:spacing w:line="360" w:lineRule="auto"/>
            </w:pPr>
            <w:r>
              <w:rPr>
                <w:rFonts w:hint="eastAsia"/>
                <w:b/>
                <w:bCs/>
                <w:szCs w:val="21"/>
              </w:rPr>
              <w:t>3.3.</w:t>
            </w:r>
            <w:r>
              <w:rPr>
                <w:rFonts w:hint="eastAsia"/>
                <w:b/>
                <w:bCs/>
                <w:szCs w:val="21"/>
                <w:bdr w:val="single" w:sz="4" w:space="0" w:color="auto"/>
              </w:rPr>
              <w:t>6</w:t>
            </w:r>
            <w:r>
              <w:rPr>
                <w:rFonts w:hint="eastAsia"/>
                <w:b/>
                <w:bCs/>
                <w:szCs w:val="21"/>
                <w:u w:val="single"/>
              </w:rPr>
              <w:t>5</w:t>
            </w:r>
            <w:r>
              <w:rPr>
                <w:rFonts w:hint="eastAsia"/>
              </w:rPr>
              <w:t xml:space="preserve"> </w:t>
            </w:r>
            <w:r>
              <w:rPr>
                <w:rFonts w:hint="eastAsia"/>
                <w:szCs w:val="21"/>
                <w:bdr w:val="single" w:sz="4" w:space="0" w:color="auto"/>
              </w:rPr>
              <w:t>首末站和大型换乘枢纽宜根据需求设置驻车换乘的停车区域。</w:t>
            </w:r>
            <w:r>
              <w:rPr>
                <w:rFonts w:hint="eastAsia"/>
                <w:szCs w:val="21"/>
                <w:u w:val="single"/>
              </w:rPr>
              <w:t>宜在新建</w:t>
            </w:r>
            <w:r>
              <w:rPr>
                <w:rFonts w:hint="eastAsia"/>
                <w:szCs w:val="21"/>
                <w:u w:val="single"/>
              </w:rPr>
              <w:t>BRT</w:t>
            </w:r>
            <w:r>
              <w:rPr>
                <w:rFonts w:hint="eastAsia"/>
                <w:szCs w:val="21"/>
                <w:u w:val="single"/>
              </w:rPr>
              <w:t>走廊同时设置完善的行人步行系统，确保行人便捷、安全地进出车站。</w:t>
            </w:r>
          </w:p>
        </w:tc>
      </w:tr>
      <w:tr w:rsidR="00A16B71">
        <w:trPr>
          <w:trHeight w:val="624"/>
          <w:jc w:val="center"/>
        </w:trPr>
        <w:tc>
          <w:tcPr>
            <w:tcW w:w="2547" w:type="pct"/>
            <w:vAlign w:val="center"/>
          </w:tcPr>
          <w:p w:rsidR="00A16B71" w:rsidRDefault="00A16B71">
            <w:pPr>
              <w:adjustRightInd w:val="0"/>
              <w:snapToGrid w:val="0"/>
              <w:spacing w:line="360" w:lineRule="auto"/>
              <w:rPr>
                <w:bCs/>
                <w:szCs w:val="21"/>
              </w:rPr>
            </w:pPr>
          </w:p>
        </w:tc>
        <w:tc>
          <w:tcPr>
            <w:tcW w:w="2452" w:type="pct"/>
            <w:shd w:val="clear" w:color="auto" w:fill="auto"/>
            <w:vAlign w:val="center"/>
          </w:tcPr>
          <w:p w:rsidR="00A16B71" w:rsidRDefault="00A71DC5">
            <w:pPr>
              <w:adjustRightInd w:val="0"/>
              <w:snapToGrid w:val="0"/>
              <w:spacing w:line="360" w:lineRule="auto"/>
              <w:rPr>
                <w:color w:val="2520F2"/>
              </w:rPr>
            </w:pPr>
            <w:r>
              <w:rPr>
                <w:rFonts w:hint="eastAsia"/>
                <w:b/>
                <w:bCs/>
                <w:szCs w:val="21"/>
                <w:u w:val="single"/>
              </w:rPr>
              <w:t>3.3.</w:t>
            </w:r>
            <w:r>
              <w:rPr>
                <w:rFonts w:hint="eastAsia"/>
                <w:b/>
                <w:bCs/>
                <w:szCs w:val="21"/>
                <w:u w:val="single"/>
              </w:rPr>
              <w:t>6</w:t>
            </w:r>
            <w:r>
              <w:rPr>
                <w:rFonts w:hint="eastAsia"/>
                <w:b/>
                <w:bCs/>
                <w:szCs w:val="21"/>
              </w:rPr>
              <w:t xml:space="preserve"> </w:t>
            </w:r>
            <w:r>
              <w:rPr>
                <w:rFonts w:hint="eastAsia"/>
                <w:szCs w:val="21"/>
                <w:u w:val="single"/>
              </w:rPr>
              <w:t>在城市土地使用强度较高地区的</w:t>
            </w:r>
            <w:r>
              <w:rPr>
                <w:rFonts w:hint="eastAsia"/>
                <w:szCs w:val="21"/>
                <w:u w:val="single"/>
              </w:rPr>
              <w:t>BRT</w:t>
            </w:r>
            <w:r>
              <w:rPr>
                <w:rFonts w:hint="eastAsia"/>
                <w:szCs w:val="21"/>
                <w:u w:val="single"/>
              </w:rPr>
              <w:t>站点周边，自行车网络密度不应低于</w:t>
            </w:r>
            <w:r>
              <w:rPr>
                <w:rFonts w:hint="eastAsia"/>
                <w:szCs w:val="21"/>
                <w:u w:val="single"/>
              </w:rPr>
              <w:t>8km/km</w:t>
            </w:r>
            <w:r>
              <w:rPr>
                <w:rFonts w:hint="eastAsia"/>
                <w:szCs w:val="21"/>
                <w:u w:val="single"/>
                <w:vertAlign w:val="superscript"/>
              </w:rPr>
              <w:t>2</w:t>
            </w:r>
            <w:r>
              <w:rPr>
                <w:rFonts w:hint="eastAsia"/>
                <w:szCs w:val="21"/>
                <w:u w:val="single"/>
              </w:rPr>
              <w:t>，步行网络密度不宜低于</w:t>
            </w:r>
            <w:r>
              <w:rPr>
                <w:rFonts w:hint="eastAsia"/>
                <w:szCs w:val="21"/>
                <w:u w:val="single"/>
              </w:rPr>
              <w:t>14km/km</w:t>
            </w:r>
            <w:r>
              <w:rPr>
                <w:rFonts w:hint="eastAsia"/>
                <w:szCs w:val="21"/>
                <w:u w:val="single"/>
                <w:vertAlign w:val="superscript"/>
              </w:rPr>
              <w:t>2</w:t>
            </w:r>
            <w:r>
              <w:rPr>
                <w:rFonts w:hint="eastAsia"/>
                <w:szCs w:val="21"/>
                <w:u w:val="single"/>
              </w:rPr>
              <w:t>。</w:t>
            </w:r>
          </w:p>
        </w:tc>
      </w:tr>
      <w:tr w:rsidR="00A16B71">
        <w:trPr>
          <w:trHeight w:val="624"/>
          <w:jc w:val="center"/>
        </w:trPr>
        <w:tc>
          <w:tcPr>
            <w:tcW w:w="2547" w:type="pct"/>
            <w:vAlign w:val="center"/>
          </w:tcPr>
          <w:p w:rsidR="00A16B71" w:rsidRDefault="00A71DC5">
            <w:pPr>
              <w:adjustRightInd w:val="0"/>
              <w:snapToGrid w:val="0"/>
              <w:spacing w:line="360" w:lineRule="auto"/>
              <w:jc w:val="center"/>
              <w:rPr>
                <w:b/>
                <w:bCs/>
                <w:szCs w:val="21"/>
              </w:rPr>
            </w:pPr>
            <w:r>
              <w:rPr>
                <w:rFonts w:hint="eastAsia"/>
                <w:b/>
                <w:bCs/>
                <w:szCs w:val="21"/>
              </w:rPr>
              <w:t>4</w:t>
            </w:r>
            <w:r>
              <w:rPr>
                <w:b/>
                <w:bCs/>
                <w:szCs w:val="21"/>
              </w:rPr>
              <w:t xml:space="preserve"> </w:t>
            </w:r>
            <w:r>
              <w:rPr>
                <w:rFonts w:hint="eastAsia"/>
                <w:b/>
                <w:bCs/>
                <w:szCs w:val="21"/>
              </w:rPr>
              <w:t>运营设计</w:t>
            </w:r>
          </w:p>
        </w:tc>
        <w:tc>
          <w:tcPr>
            <w:tcW w:w="2452" w:type="pct"/>
            <w:vAlign w:val="center"/>
          </w:tcPr>
          <w:p w:rsidR="00A16B71" w:rsidRDefault="00A71DC5">
            <w:pPr>
              <w:adjustRightInd w:val="0"/>
              <w:snapToGrid w:val="0"/>
              <w:spacing w:line="360" w:lineRule="auto"/>
              <w:jc w:val="center"/>
              <w:rPr>
                <w:b/>
                <w:bCs/>
                <w:szCs w:val="21"/>
              </w:rPr>
            </w:pPr>
            <w:r>
              <w:rPr>
                <w:rFonts w:hint="eastAsia"/>
                <w:b/>
                <w:bCs/>
                <w:szCs w:val="21"/>
              </w:rPr>
              <w:t xml:space="preserve">4 </w:t>
            </w:r>
            <w:r>
              <w:rPr>
                <w:rStyle w:val="font31"/>
                <w:rFonts w:ascii="Times New Roman" w:hAnsi="Times New Roman" w:hint="default"/>
                <w:sz w:val="21"/>
                <w:szCs w:val="21"/>
                <w:lang w:bidi="ar"/>
              </w:rPr>
              <w:t>运营</w:t>
            </w:r>
            <w:r>
              <w:rPr>
                <w:rStyle w:val="font31"/>
                <w:rFonts w:ascii="Times New Roman" w:hAnsi="Times New Roman" w:hint="default"/>
                <w:sz w:val="21"/>
                <w:szCs w:val="21"/>
                <w:u w:val="single"/>
                <w:lang w:bidi="ar"/>
              </w:rPr>
              <w:t>及总体</w:t>
            </w:r>
            <w:r>
              <w:rPr>
                <w:rStyle w:val="font31"/>
                <w:rFonts w:ascii="Times New Roman" w:hAnsi="Times New Roman" w:hint="default"/>
                <w:sz w:val="21"/>
                <w:szCs w:val="21"/>
                <w:lang w:bidi="ar"/>
              </w:rPr>
              <w:t>设计</w:t>
            </w:r>
          </w:p>
        </w:tc>
      </w:tr>
      <w:tr w:rsidR="00A16B71">
        <w:trPr>
          <w:trHeight w:val="624"/>
          <w:jc w:val="center"/>
        </w:trPr>
        <w:tc>
          <w:tcPr>
            <w:tcW w:w="2547" w:type="pct"/>
            <w:vAlign w:val="center"/>
          </w:tcPr>
          <w:p w:rsidR="00A16B71" w:rsidRDefault="00A71DC5">
            <w:pPr>
              <w:adjustRightInd w:val="0"/>
              <w:snapToGrid w:val="0"/>
              <w:spacing w:line="360" w:lineRule="auto"/>
              <w:jc w:val="center"/>
              <w:rPr>
                <w:b/>
                <w:bCs/>
                <w:spacing w:val="20"/>
                <w:szCs w:val="21"/>
              </w:rPr>
            </w:pPr>
            <w:r>
              <w:rPr>
                <w:rFonts w:hint="eastAsia"/>
                <w:spacing w:val="20"/>
                <w:szCs w:val="21"/>
              </w:rPr>
              <w:t xml:space="preserve">4.1 </w:t>
            </w:r>
            <w:r>
              <w:rPr>
                <w:rFonts w:hint="eastAsia"/>
                <w:spacing w:val="20"/>
                <w:szCs w:val="21"/>
              </w:rPr>
              <w:t>一般规定</w:t>
            </w:r>
          </w:p>
        </w:tc>
        <w:tc>
          <w:tcPr>
            <w:tcW w:w="2452" w:type="pct"/>
            <w:vAlign w:val="center"/>
          </w:tcPr>
          <w:p w:rsidR="00A16B71" w:rsidRDefault="00A71DC5">
            <w:pPr>
              <w:adjustRightInd w:val="0"/>
              <w:snapToGrid w:val="0"/>
              <w:spacing w:line="360" w:lineRule="auto"/>
              <w:jc w:val="center"/>
              <w:rPr>
                <w:b/>
                <w:bCs/>
                <w:spacing w:val="20"/>
                <w:szCs w:val="21"/>
              </w:rPr>
            </w:pPr>
            <w:r>
              <w:rPr>
                <w:rFonts w:hint="eastAsia"/>
                <w:spacing w:val="20"/>
                <w:szCs w:val="21"/>
              </w:rPr>
              <w:t xml:space="preserve">4.1 </w:t>
            </w:r>
            <w:r>
              <w:rPr>
                <w:rFonts w:hint="eastAsia"/>
                <w:spacing w:val="20"/>
                <w:szCs w:val="21"/>
              </w:rPr>
              <w:t>一般规定</w:t>
            </w:r>
          </w:p>
        </w:tc>
      </w:tr>
      <w:tr w:rsidR="00A16B71">
        <w:trPr>
          <w:trHeight w:val="624"/>
          <w:jc w:val="center"/>
        </w:trPr>
        <w:tc>
          <w:tcPr>
            <w:tcW w:w="2547" w:type="pct"/>
            <w:vAlign w:val="center"/>
          </w:tcPr>
          <w:p w:rsidR="00A16B71" w:rsidRDefault="00A71DC5">
            <w:pPr>
              <w:adjustRightInd w:val="0"/>
              <w:snapToGrid w:val="0"/>
              <w:spacing w:line="360" w:lineRule="auto"/>
              <w:rPr>
                <w:rFonts w:eastAsiaTheme="minorEastAsia"/>
                <w:szCs w:val="21"/>
              </w:rPr>
            </w:pPr>
            <w:r>
              <w:rPr>
                <w:rFonts w:hint="eastAsia"/>
                <w:b/>
                <w:bCs/>
                <w:szCs w:val="21"/>
              </w:rPr>
              <w:t>4.1.1</w:t>
            </w:r>
            <w:r>
              <w:rPr>
                <w:rFonts w:hint="eastAsia"/>
                <w:szCs w:val="21"/>
              </w:rPr>
              <w:t xml:space="preserve"> </w:t>
            </w:r>
            <w:r>
              <w:rPr>
                <w:rFonts w:hint="eastAsia"/>
                <w:szCs w:val="21"/>
              </w:rPr>
              <w:t>系统的运营设计应以客流调查、预测为基础，选择适宜的系统级别，通过车辆、车站、车道、调度与控制、运营设备的设计与配置，满足乘客出行需求、客运能力、运营组织、运营调度的要求。</w:t>
            </w:r>
          </w:p>
        </w:tc>
        <w:tc>
          <w:tcPr>
            <w:tcW w:w="2452" w:type="pct"/>
            <w:vAlign w:val="center"/>
          </w:tcPr>
          <w:p w:rsidR="00A16B71" w:rsidRDefault="00A71DC5">
            <w:pPr>
              <w:adjustRightInd w:val="0"/>
              <w:snapToGrid w:val="0"/>
              <w:spacing w:line="360" w:lineRule="auto"/>
              <w:rPr>
                <w:b/>
                <w:bCs/>
                <w:szCs w:val="21"/>
              </w:rPr>
            </w:pPr>
            <w:r>
              <w:rPr>
                <w:rFonts w:hint="eastAsia"/>
                <w:b/>
                <w:bCs/>
                <w:szCs w:val="21"/>
              </w:rPr>
              <w:t>4.1.1</w:t>
            </w:r>
            <w:r>
              <w:rPr>
                <w:rFonts w:hint="eastAsia"/>
                <w:szCs w:val="21"/>
              </w:rPr>
              <w:t>系统的运营设计应以客流调查、预测为基础，选择适宜的系统级别，通过车辆、车站、车道、</w:t>
            </w:r>
            <w:r>
              <w:rPr>
                <w:rFonts w:hint="eastAsia"/>
                <w:szCs w:val="21"/>
                <w:bdr w:val="single" w:sz="4" w:space="0" w:color="auto"/>
              </w:rPr>
              <w:t>调度与控制</w:t>
            </w:r>
            <w:r>
              <w:rPr>
                <w:rFonts w:hint="eastAsia"/>
                <w:szCs w:val="21"/>
                <w:u w:val="single"/>
              </w:rPr>
              <w:t>智能系统</w:t>
            </w:r>
            <w:r>
              <w:rPr>
                <w:rFonts w:hint="eastAsia"/>
                <w:szCs w:val="21"/>
              </w:rPr>
              <w:t>、运营设备的设计与配置，满足乘客出行需求、客运能力、运营组织、运营调度的要求。</w:t>
            </w:r>
          </w:p>
        </w:tc>
      </w:tr>
      <w:tr w:rsidR="00A16B71">
        <w:trPr>
          <w:trHeight w:val="624"/>
          <w:jc w:val="center"/>
        </w:trPr>
        <w:tc>
          <w:tcPr>
            <w:tcW w:w="2547" w:type="pct"/>
            <w:vAlign w:val="center"/>
          </w:tcPr>
          <w:p w:rsidR="00A16B71" w:rsidRDefault="00A71DC5">
            <w:pPr>
              <w:adjustRightInd w:val="0"/>
              <w:snapToGrid w:val="0"/>
              <w:spacing w:line="360" w:lineRule="auto"/>
              <w:rPr>
                <w:szCs w:val="21"/>
              </w:rPr>
            </w:pPr>
            <w:r>
              <w:rPr>
                <w:rFonts w:hint="eastAsia"/>
                <w:b/>
                <w:bCs/>
                <w:szCs w:val="21"/>
              </w:rPr>
              <w:t>4.1.3</w:t>
            </w:r>
            <w:r>
              <w:rPr>
                <w:rFonts w:hint="eastAsia"/>
                <w:szCs w:val="21"/>
              </w:rPr>
              <w:t xml:space="preserve"> </w:t>
            </w:r>
            <w:r>
              <w:rPr>
                <w:rFonts w:hint="eastAsia"/>
                <w:szCs w:val="21"/>
              </w:rPr>
              <w:t>系统的客运能力设计应满足预测的单向高峰小时最大断面客流需求。</w:t>
            </w:r>
          </w:p>
        </w:tc>
        <w:tc>
          <w:tcPr>
            <w:tcW w:w="2452" w:type="pct"/>
            <w:vAlign w:val="center"/>
          </w:tcPr>
          <w:p w:rsidR="00A16B71" w:rsidRDefault="00A71DC5">
            <w:pPr>
              <w:adjustRightInd w:val="0"/>
              <w:snapToGrid w:val="0"/>
              <w:spacing w:line="360" w:lineRule="auto"/>
              <w:rPr>
                <w:u w:val="single"/>
              </w:rPr>
            </w:pPr>
            <w:r>
              <w:rPr>
                <w:rFonts w:hint="eastAsia"/>
                <w:b/>
                <w:bCs/>
                <w:szCs w:val="21"/>
              </w:rPr>
              <w:t xml:space="preserve">4.1.3 </w:t>
            </w:r>
            <w:r>
              <w:rPr>
                <w:rFonts w:hint="eastAsia"/>
                <w:u w:val="single"/>
              </w:rPr>
              <w:t>系统的总体设计应遵循如下原则：</w:t>
            </w:r>
          </w:p>
          <w:p w:rsidR="00A16B71" w:rsidRDefault="00A71DC5">
            <w:pPr>
              <w:adjustRightInd w:val="0"/>
              <w:snapToGrid w:val="0"/>
              <w:spacing w:line="360" w:lineRule="auto"/>
              <w:rPr>
                <w:szCs w:val="21"/>
              </w:rPr>
            </w:pPr>
            <w:r>
              <w:rPr>
                <w:rFonts w:hint="eastAsia"/>
                <w:b/>
                <w:bCs/>
                <w:szCs w:val="21"/>
                <w:u w:val="single"/>
              </w:rPr>
              <w:t>1</w:t>
            </w:r>
            <w:r>
              <w:rPr>
                <w:rFonts w:hint="eastAsia"/>
                <w:szCs w:val="21"/>
              </w:rPr>
              <w:t xml:space="preserve"> </w:t>
            </w:r>
            <w:r>
              <w:rPr>
                <w:rFonts w:hint="eastAsia"/>
                <w:szCs w:val="21"/>
              </w:rPr>
              <w:t>系统的客运能力设计应满足</w:t>
            </w:r>
            <w:r>
              <w:rPr>
                <w:rFonts w:hint="eastAsia"/>
                <w:szCs w:val="21"/>
                <w:u w:val="single"/>
              </w:rPr>
              <w:t>规划阶段</w:t>
            </w:r>
            <w:r>
              <w:rPr>
                <w:rFonts w:hint="eastAsia"/>
                <w:szCs w:val="21"/>
              </w:rPr>
              <w:t>预测</w:t>
            </w:r>
            <w:r>
              <w:rPr>
                <w:rFonts w:hint="eastAsia"/>
                <w:szCs w:val="21"/>
              </w:rPr>
              <w:lastRenderedPageBreak/>
              <w:t>的单</w:t>
            </w:r>
            <w:r>
              <w:rPr>
                <w:rFonts w:hint="eastAsia"/>
                <w:szCs w:val="21"/>
                <w:u w:val="single"/>
              </w:rPr>
              <w:t>方</w:t>
            </w:r>
            <w:r>
              <w:rPr>
                <w:rFonts w:hint="eastAsia"/>
                <w:szCs w:val="21"/>
              </w:rPr>
              <w:t>向高峰小时最大断面</w:t>
            </w:r>
            <w:r>
              <w:rPr>
                <w:rFonts w:hint="eastAsia"/>
                <w:szCs w:val="21"/>
                <w:u w:val="single"/>
              </w:rPr>
              <w:t>的</w:t>
            </w:r>
            <w:r>
              <w:rPr>
                <w:rFonts w:hint="eastAsia"/>
                <w:szCs w:val="21"/>
              </w:rPr>
              <w:t>客流需求</w:t>
            </w:r>
            <w:r>
              <w:rPr>
                <w:rFonts w:hint="eastAsia"/>
                <w:szCs w:val="21"/>
                <w:u w:val="single"/>
              </w:rPr>
              <w:t>；</w:t>
            </w:r>
          </w:p>
          <w:p w:rsidR="00A16B71" w:rsidRDefault="00A71DC5">
            <w:pPr>
              <w:adjustRightInd w:val="0"/>
              <w:snapToGrid w:val="0"/>
              <w:spacing w:line="360" w:lineRule="auto"/>
              <w:rPr>
                <w:szCs w:val="21"/>
                <w:u w:val="single"/>
              </w:rPr>
            </w:pPr>
            <w:r>
              <w:rPr>
                <w:rFonts w:hint="eastAsia"/>
                <w:b/>
                <w:bCs/>
                <w:szCs w:val="21"/>
                <w:u w:val="single"/>
              </w:rPr>
              <w:t>2</w:t>
            </w:r>
            <w:r>
              <w:rPr>
                <w:rFonts w:hint="eastAsia"/>
                <w:szCs w:val="21"/>
                <w:u w:val="single"/>
              </w:rPr>
              <w:t xml:space="preserve"> </w:t>
            </w:r>
            <w:r>
              <w:rPr>
                <w:rFonts w:hint="eastAsia"/>
                <w:szCs w:val="21"/>
                <w:u w:val="single"/>
              </w:rPr>
              <w:t>提高系统直达性，减少乘客换乘，节省乘客时间；</w:t>
            </w:r>
          </w:p>
          <w:p w:rsidR="00A16B71" w:rsidRDefault="00A71DC5">
            <w:pPr>
              <w:adjustRightInd w:val="0"/>
              <w:snapToGrid w:val="0"/>
              <w:spacing w:line="360" w:lineRule="auto"/>
              <w:rPr>
                <w:szCs w:val="21"/>
                <w:u w:val="single"/>
              </w:rPr>
            </w:pPr>
            <w:r>
              <w:rPr>
                <w:rFonts w:hint="eastAsia"/>
                <w:b/>
                <w:bCs/>
                <w:szCs w:val="21"/>
                <w:u w:val="single"/>
              </w:rPr>
              <w:t>3</w:t>
            </w:r>
            <w:r>
              <w:rPr>
                <w:rFonts w:hint="eastAsia"/>
                <w:szCs w:val="21"/>
                <w:u w:val="single"/>
              </w:rPr>
              <w:t xml:space="preserve"> </w:t>
            </w:r>
            <w:r>
              <w:rPr>
                <w:rFonts w:hint="eastAsia"/>
                <w:szCs w:val="21"/>
                <w:u w:val="single"/>
              </w:rPr>
              <w:t>提高系统运输效率；</w:t>
            </w:r>
          </w:p>
          <w:p w:rsidR="00A16B71" w:rsidRDefault="00A71DC5">
            <w:pPr>
              <w:adjustRightInd w:val="0"/>
              <w:snapToGrid w:val="0"/>
              <w:spacing w:line="360" w:lineRule="auto"/>
              <w:rPr>
                <w:szCs w:val="21"/>
                <w:u w:val="single"/>
              </w:rPr>
            </w:pPr>
            <w:r>
              <w:rPr>
                <w:rFonts w:hint="eastAsia"/>
                <w:b/>
                <w:bCs/>
                <w:szCs w:val="21"/>
                <w:u w:val="single"/>
              </w:rPr>
              <w:t>4</w:t>
            </w:r>
            <w:r>
              <w:rPr>
                <w:rFonts w:hint="eastAsia"/>
                <w:szCs w:val="21"/>
                <w:u w:val="single"/>
              </w:rPr>
              <w:t xml:space="preserve"> </w:t>
            </w:r>
            <w:r>
              <w:rPr>
                <w:rFonts w:hint="eastAsia"/>
                <w:szCs w:val="21"/>
                <w:u w:val="single"/>
              </w:rPr>
              <w:t>减少系统运营成本；</w:t>
            </w:r>
          </w:p>
          <w:p w:rsidR="00A16B71" w:rsidRDefault="00A71DC5">
            <w:pPr>
              <w:adjustRightInd w:val="0"/>
              <w:snapToGrid w:val="0"/>
              <w:spacing w:line="360" w:lineRule="auto"/>
            </w:pPr>
            <w:r>
              <w:rPr>
                <w:rFonts w:hint="eastAsia"/>
                <w:b/>
                <w:bCs/>
                <w:szCs w:val="21"/>
                <w:u w:val="single"/>
              </w:rPr>
              <w:t>5</w:t>
            </w:r>
            <w:r>
              <w:rPr>
                <w:rFonts w:hint="eastAsia"/>
                <w:szCs w:val="21"/>
                <w:u w:val="single"/>
              </w:rPr>
              <w:t xml:space="preserve"> </w:t>
            </w:r>
            <w:r>
              <w:rPr>
                <w:rFonts w:hint="eastAsia"/>
                <w:szCs w:val="21"/>
                <w:u w:val="single"/>
              </w:rPr>
              <w:t>每个车站运行的线路，应与车道、车站、车辆配置相协调。</w:t>
            </w:r>
          </w:p>
        </w:tc>
      </w:tr>
      <w:tr w:rsidR="00A16B71">
        <w:trPr>
          <w:trHeight w:val="624"/>
          <w:jc w:val="center"/>
        </w:trPr>
        <w:tc>
          <w:tcPr>
            <w:tcW w:w="2547" w:type="pct"/>
            <w:vAlign w:val="center"/>
          </w:tcPr>
          <w:p w:rsidR="00A16B71" w:rsidRDefault="00A16B71">
            <w:pPr>
              <w:adjustRightInd w:val="0"/>
              <w:snapToGrid w:val="0"/>
              <w:spacing w:line="360" w:lineRule="auto"/>
              <w:rPr>
                <w:szCs w:val="21"/>
              </w:rPr>
            </w:pPr>
          </w:p>
        </w:tc>
        <w:tc>
          <w:tcPr>
            <w:tcW w:w="2452" w:type="pct"/>
            <w:vAlign w:val="center"/>
          </w:tcPr>
          <w:p w:rsidR="00A16B71" w:rsidRDefault="00A71DC5">
            <w:pPr>
              <w:adjustRightInd w:val="0"/>
              <w:snapToGrid w:val="0"/>
              <w:spacing w:line="360" w:lineRule="auto"/>
              <w:rPr>
                <w:b/>
                <w:bCs/>
                <w:szCs w:val="21"/>
              </w:rPr>
            </w:pPr>
            <w:r>
              <w:rPr>
                <w:rFonts w:hint="eastAsia"/>
                <w:b/>
                <w:bCs/>
                <w:szCs w:val="21"/>
                <w:u w:val="single"/>
              </w:rPr>
              <w:t>4.1.4</w:t>
            </w:r>
            <w:r>
              <w:rPr>
                <w:rFonts w:ascii="黑体" w:eastAsia="黑体" w:hint="eastAsia"/>
                <w:color w:val="2520F2"/>
              </w:rPr>
              <w:t xml:space="preserve"> </w:t>
            </w:r>
            <w:r>
              <w:rPr>
                <w:rFonts w:hint="eastAsia"/>
                <w:szCs w:val="21"/>
                <w:u w:val="single"/>
              </w:rPr>
              <w:t>系统的总体设计应符合上位规划要求并作出合理反馈，同时与社会经济发展水平相适应，与城市建设及周边环境相协调，与其他交通方式相匹配。根据生产建设的需要、科学技术发展水平并兼顾工程可实施性，合理确定建设规模和水平，做到安全可靠、技术可行、经济合理、系统最优。</w:t>
            </w:r>
          </w:p>
        </w:tc>
      </w:tr>
      <w:tr w:rsidR="00A16B71">
        <w:trPr>
          <w:trHeight w:val="624"/>
          <w:jc w:val="center"/>
        </w:trPr>
        <w:tc>
          <w:tcPr>
            <w:tcW w:w="2547" w:type="pct"/>
            <w:vAlign w:val="center"/>
          </w:tcPr>
          <w:p w:rsidR="00A16B71" w:rsidRDefault="00A71DC5">
            <w:pPr>
              <w:adjustRightInd w:val="0"/>
              <w:snapToGrid w:val="0"/>
              <w:spacing w:line="360" w:lineRule="auto"/>
              <w:jc w:val="center"/>
              <w:rPr>
                <w:b/>
                <w:bCs/>
                <w:spacing w:val="20"/>
                <w:szCs w:val="21"/>
              </w:rPr>
            </w:pPr>
            <w:r>
              <w:rPr>
                <w:rFonts w:hint="eastAsia"/>
                <w:spacing w:val="20"/>
                <w:szCs w:val="21"/>
              </w:rPr>
              <w:t xml:space="preserve">4.2 </w:t>
            </w:r>
            <w:r>
              <w:rPr>
                <w:rFonts w:hint="eastAsia"/>
                <w:spacing w:val="20"/>
                <w:szCs w:val="21"/>
              </w:rPr>
              <w:t>运营组织</w:t>
            </w:r>
          </w:p>
        </w:tc>
        <w:tc>
          <w:tcPr>
            <w:tcW w:w="2452" w:type="pct"/>
            <w:vAlign w:val="center"/>
          </w:tcPr>
          <w:p w:rsidR="00A16B71" w:rsidRDefault="00A71DC5">
            <w:pPr>
              <w:adjustRightInd w:val="0"/>
              <w:snapToGrid w:val="0"/>
              <w:spacing w:line="360" w:lineRule="auto"/>
              <w:jc w:val="center"/>
              <w:rPr>
                <w:b/>
                <w:bCs/>
                <w:spacing w:val="20"/>
                <w:szCs w:val="21"/>
              </w:rPr>
            </w:pPr>
            <w:r>
              <w:rPr>
                <w:rFonts w:hint="eastAsia"/>
                <w:spacing w:val="20"/>
                <w:szCs w:val="21"/>
              </w:rPr>
              <w:t xml:space="preserve">4.2 </w:t>
            </w:r>
            <w:r>
              <w:rPr>
                <w:rFonts w:hint="eastAsia"/>
                <w:spacing w:val="20"/>
                <w:szCs w:val="21"/>
              </w:rPr>
              <w:t>运营组织</w:t>
            </w:r>
          </w:p>
        </w:tc>
      </w:tr>
      <w:tr w:rsidR="00A16B71">
        <w:trPr>
          <w:trHeight w:val="624"/>
          <w:jc w:val="center"/>
        </w:trPr>
        <w:tc>
          <w:tcPr>
            <w:tcW w:w="2547" w:type="pct"/>
            <w:vAlign w:val="center"/>
          </w:tcPr>
          <w:p w:rsidR="00A16B71" w:rsidRDefault="00A16B71">
            <w:pPr>
              <w:adjustRightInd w:val="0"/>
              <w:snapToGrid w:val="0"/>
              <w:spacing w:line="360" w:lineRule="auto"/>
              <w:rPr>
                <w:b/>
                <w:bCs/>
                <w:szCs w:val="21"/>
              </w:rPr>
            </w:pPr>
          </w:p>
        </w:tc>
        <w:tc>
          <w:tcPr>
            <w:tcW w:w="2452" w:type="pct"/>
            <w:vAlign w:val="center"/>
          </w:tcPr>
          <w:p w:rsidR="00A16B71" w:rsidRDefault="00A71DC5">
            <w:pPr>
              <w:adjustRightInd w:val="0"/>
              <w:snapToGrid w:val="0"/>
              <w:spacing w:line="360" w:lineRule="auto"/>
              <w:rPr>
                <w:szCs w:val="21"/>
                <w:u w:val="single"/>
              </w:rPr>
            </w:pPr>
            <w:r>
              <w:rPr>
                <w:rFonts w:hint="eastAsia"/>
                <w:b/>
                <w:bCs/>
                <w:szCs w:val="21"/>
                <w:u w:val="single"/>
              </w:rPr>
              <w:t>4.2.1A</w:t>
            </w:r>
            <w:r>
              <w:rPr>
                <w:rFonts w:hint="eastAsia"/>
                <w:b/>
                <w:bCs/>
                <w:szCs w:val="21"/>
              </w:rPr>
              <w:t xml:space="preserve"> </w:t>
            </w:r>
            <w:r>
              <w:rPr>
                <w:rFonts w:hint="eastAsia"/>
                <w:szCs w:val="21"/>
                <w:u w:val="single"/>
              </w:rPr>
              <w:t>运营组织应达到系统效率最大化、运营效率最大化和对社会产生积极影响。</w:t>
            </w:r>
            <w:r>
              <w:rPr>
                <w:rFonts w:hint="eastAsia"/>
                <w:szCs w:val="21"/>
                <w:u w:val="single"/>
              </w:rPr>
              <w:t xml:space="preserve"> </w:t>
            </w:r>
          </w:p>
          <w:p w:rsidR="00A16B71" w:rsidRDefault="00A71DC5">
            <w:pPr>
              <w:adjustRightInd w:val="0"/>
              <w:snapToGrid w:val="0"/>
              <w:spacing w:line="360" w:lineRule="auto"/>
              <w:rPr>
                <w:szCs w:val="21"/>
                <w:u w:val="single"/>
              </w:rPr>
            </w:pPr>
            <w:r>
              <w:rPr>
                <w:rFonts w:hint="eastAsia"/>
                <w:b/>
                <w:bCs/>
                <w:szCs w:val="21"/>
                <w:u w:val="single"/>
              </w:rPr>
              <w:t>1</w:t>
            </w:r>
            <w:r>
              <w:rPr>
                <w:rFonts w:hint="eastAsia"/>
                <w:szCs w:val="21"/>
                <w:u w:val="single"/>
              </w:rPr>
              <w:t>应综合考虑系统的可达性、运送速度、走廊客流密度、线路直接性以及线路结构来达到系统效率最大化。</w:t>
            </w:r>
            <w:r>
              <w:rPr>
                <w:rFonts w:hint="eastAsia"/>
                <w:szCs w:val="21"/>
                <w:u w:val="single"/>
              </w:rPr>
              <w:t xml:space="preserve"> </w:t>
            </w:r>
          </w:p>
          <w:p w:rsidR="00A16B71" w:rsidRDefault="00A71DC5">
            <w:pPr>
              <w:adjustRightInd w:val="0"/>
              <w:snapToGrid w:val="0"/>
              <w:spacing w:line="360" w:lineRule="auto"/>
              <w:rPr>
                <w:b/>
                <w:bCs/>
                <w:szCs w:val="21"/>
              </w:rPr>
            </w:pPr>
            <w:r>
              <w:rPr>
                <w:rFonts w:hint="eastAsia"/>
                <w:b/>
                <w:bCs/>
                <w:szCs w:val="21"/>
                <w:u w:val="single"/>
              </w:rPr>
              <w:t>2</w:t>
            </w:r>
            <w:r>
              <w:rPr>
                <w:rFonts w:hint="eastAsia"/>
                <w:szCs w:val="21"/>
                <w:u w:val="single"/>
              </w:rPr>
              <w:t>线路设计应通过设计线路客流连续性与平衡性、运营的灵活性以及与其他交通方式连接的便利性来确保网络运营效率。</w:t>
            </w:r>
            <w:r>
              <w:rPr>
                <w:rFonts w:hint="eastAsia"/>
                <w:szCs w:val="21"/>
                <w:u w:val="single"/>
              </w:rPr>
              <w:t xml:space="preserve"> </w:t>
            </w:r>
          </w:p>
        </w:tc>
      </w:tr>
      <w:tr w:rsidR="00A16B71">
        <w:trPr>
          <w:trHeight w:val="624"/>
          <w:jc w:val="center"/>
        </w:trPr>
        <w:tc>
          <w:tcPr>
            <w:tcW w:w="2547" w:type="pct"/>
            <w:vAlign w:val="center"/>
          </w:tcPr>
          <w:p w:rsidR="00A16B71" w:rsidRDefault="00A71DC5">
            <w:pPr>
              <w:adjustRightInd w:val="0"/>
              <w:snapToGrid w:val="0"/>
              <w:spacing w:line="360" w:lineRule="auto"/>
              <w:rPr>
                <w:b/>
                <w:bCs/>
                <w:szCs w:val="21"/>
              </w:rPr>
            </w:pPr>
            <w:r>
              <w:rPr>
                <w:rFonts w:hint="eastAsia"/>
                <w:b/>
                <w:bCs/>
                <w:szCs w:val="21"/>
              </w:rPr>
              <w:t xml:space="preserve">4.2.2 </w:t>
            </w:r>
            <w:r>
              <w:rPr>
                <w:rFonts w:hint="eastAsia"/>
                <w:szCs w:val="21"/>
              </w:rPr>
              <w:t>系统的运营组织模式应根据断面客流需求和客流出行特征等因素综合确定。</w:t>
            </w:r>
          </w:p>
        </w:tc>
        <w:tc>
          <w:tcPr>
            <w:tcW w:w="2452" w:type="pct"/>
            <w:vAlign w:val="center"/>
          </w:tcPr>
          <w:p w:rsidR="00A16B71" w:rsidRDefault="00A71DC5">
            <w:pPr>
              <w:widowControl/>
              <w:numPr>
                <w:ilvl w:val="255"/>
                <w:numId w:val="0"/>
              </w:numPr>
              <w:adjustRightInd w:val="0"/>
              <w:snapToGrid w:val="0"/>
              <w:spacing w:line="360" w:lineRule="auto"/>
              <w:jc w:val="left"/>
              <w:rPr>
                <w:b/>
                <w:bCs/>
                <w:szCs w:val="21"/>
              </w:rPr>
            </w:pPr>
            <w:r>
              <w:rPr>
                <w:rFonts w:hint="eastAsia"/>
                <w:b/>
                <w:bCs/>
                <w:szCs w:val="21"/>
              </w:rPr>
              <w:t>4.2.2</w:t>
            </w:r>
            <w:r>
              <w:rPr>
                <w:rFonts w:hint="eastAsia"/>
                <w:szCs w:val="21"/>
              </w:rPr>
              <w:t xml:space="preserve"> </w:t>
            </w:r>
            <w:r>
              <w:rPr>
                <w:rFonts w:hint="eastAsia"/>
                <w:szCs w:val="21"/>
              </w:rPr>
              <w:t>系统的运营组织模式应根据断面客流需求和客流出行特征等因素综合确定</w:t>
            </w:r>
            <w:r>
              <w:rPr>
                <w:rFonts w:hint="eastAsia"/>
                <w:szCs w:val="21"/>
                <w:bdr w:val="single" w:sz="4" w:space="0" w:color="auto"/>
              </w:rPr>
              <w:t>。</w:t>
            </w:r>
            <w:r>
              <w:rPr>
                <w:rFonts w:hint="eastAsia"/>
                <w:szCs w:val="21"/>
                <w:u w:val="single"/>
              </w:rPr>
              <w:t>，宜优先采用组合线路运营模式。</w:t>
            </w:r>
          </w:p>
        </w:tc>
      </w:tr>
      <w:tr w:rsidR="00A16B71">
        <w:trPr>
          <w:trHeight w:val="624"/>
          <w:jc w:val="center"/>
        </w:trPr>
        <w:tc>
          <w:tcPr>
            <w:tcW w:w="2547" w:type="pct"/>
            <w:vAlign w:val="center"/>
          </w:tcPr>
          <w:p w:rsidR="00A16B71" w:rsidRDefault="00A16B71">
            <w:pPr>
              <w:adjustRightInd w:val="0"/>
              <w:snapToGrid w:val="0"/>
              <w:spacing w:line="360" w:lineRule="auto"/>
              <w:rPr>
                <w:b/>
                <w:bCs/>
                <w:szCs w:val="21"/>
              </w:rPr>
            </w:pPr>
          </w:p>
        </w:tc>
        <w:tc>
          <w:tcPr>
            <w:tcW w:w="2452" w:type="pct"/>
            <w:shd w:val="clear" w:color="auto" w:fill="auto"/>
            <w:vAlign w:val="center"/>
          </w:tcPr>
          <w:p w:rsidR="00A16B71" w:rsidRDefault="00A71DC5">
            <w:pPr>
              <w:adjustRightInd w:val="0"/>
              <w:snapToGrid w:val="0"/>
              <w:spacing w:line="360" w:lineRule="auto"/>
              <w:rPr>
                <w:szCs w:val="21"/>
                <w:u w:val="single"/>
              </w:rPr>
            </w:pPr>
            <w:r>
              <w:rPr>
                <w:rFonts w:hint="eastAsia"/>
                <w:b/>
                <w:bCs/>
                <w:szCs w:val="21"/>
                <w:u w:val="single"/>
              </w:rPr>
              <w:t>4.2.2A</w:t>
            </w:r>
            <w:r>
              <w:rPr>
                <w:rFonts w:hint="eastAsia"/>
                <w:b/>
                <w:bCs/>
                <w:szCs w:val="21"/>
              </w:rPr>
              <w:t xml:space="preserve"> </w:t>
            </w:r>
            <w:r>
              <w:rPr>
                <w:rFonts w:hint="eastAsia"/>
                <w:szCs w:val="21"/>
                <w:u w:val="single"/>
              </w:rPr>
              <w:t>快速公交走廊</w:t>
            </w:r>
            <w:r>
              <w:rPr>
                <w:rFonts w:hint="eastAsia"/>
                <w:szCs w:val="21"/>
                <w:u w:val="single"/>
              </w:rPr>
              <w:t>选</w:t>
            </w:r>
            <w:r>
              <w:rPr>
                <w:rFonts w:hint="eastAsia"/>
                <w:szCs w:val="21"/>
                <w:u w:val="single"/>
              </w:rPr>
              <w:t>用独立线路时，应符合下列条件：</w:t>
            </w:r>
          </w:p>
          <w:p w:rsidR="00A16B71" w:rsidRDefault="00A71DC5">
            <w:pPr>
              <w:numPr>
                <w:ilvl w:val="255"/>
                <w:numId w:val="0"/>
              </w:numPr>
              <w:adjustRightInd w:val="0"/>
              <w:snapToGrid w:val="0"/>
              <w:spacing w:line="360" w:lineRule="auto"/>
              <w:rPr>
                <w:szCs w:val="21"/>
                <w:u w:val="single"/>
              </w:rPr>
            </w:pPr>
            <w:r>
              <w:rPr>
                <w:rFonts w:hint="eastAsia"/>
                <w:b/>
                <w:bCs/>
                <w:szCs w:val="21"/>
                <w:u w:val="single"/>
              </w:rPr>
              <w:t>1</w:t>
            </w:r>
            <w:r>
              <w:rPr>
                <w:rFonts w:hint="eastAsia"/>
                <w:szCs w:val="21"/>
                <w:u w:val="single"/>
              </w:rPr>
              <w:t xml:space="preserve"> </w:t>
            </w:r>
            <w:r>
              <w:rPr>
                <w:rFonts w:hint="eastAsia"/>
                <w:szCs w:val="21"/>
                <w:u w:val="single"/>
              </w:rPr>
              <w:t>进入走廊的线路分为</w:t>
            </w:r>
            <w:r>
              <w:rPr>
                <w:rFonts w:hint="eastAsia"/>
                <w:szCs w:val="21"/>
                <w:u w:val="single"/>
              </w:rPr>
              <w:t>主线和支线。</w:t>
            </w:r>
          </w:p>
          <w:p w:rsidR="00A16B71" w:rsidRDefault="00A71DC5">
            <w:pPr>
              <w:numPr>
                <w:ilvl w:val="255"/>
                <w:numId w:val="0"/>
              </w:numPr>
              <w:adjustRightInd w:val="0"/>
              <w:snapToGrid w:val="0"/>
              <w:spacing w:line="360" w:lineRule="auto"/>
              <w:rPr>
                <w:szCs w:val="21"/>
                <w:u w:val="single"/>
              </w:rPr>
            </w:pPr>
            <w:r>
              <w:rPr>
                <w:rFonts w:hint="eastAsia"/>
                <w:b/>
                <w:bCs/>
                <w:szCs w:val="21"/>
                <w:u w:val="single"/>
              </w:rPr>
              <w:t>2</w:t>
            </w:r>
            <w:r>
              <w:rPr>
                <w:rFonts w:hint="eastAsia"/>
                <w:szCs w:val="21"/>
                <w:u w:val="single"/>
              </w:rPr>
              <w:t xml:space="preserve"> </w:t>
            </w:r>
            <w:r>
              <w:rPr>
                <w:rFonts w:hint="eastAsia"/>
                <w:szCs w:val="21"/>
                <w:u w:val="single"/>
              </w:rPr>
              <w:t>支线</w:t>
            </w:r>
            <w:r>
              <w:rPr>
                <w:rFonts w:hint="eastAsia"/>
                <w:szCs w:val="21"/>
                <w:u w:val="single"/>
              </w:rPr>
              <w:t>起到“饲喂”作用，在局部路段进入走廊，可以使用</w:t>
            </w:r>
            <w:r>
              <w:rPr>
                <w:rFonts w:hint="eastAsia"/>
                <w:szCs w:val="21"/>
                <w:u w:val="single"/>
              </w:rPr>
              <w:t>BRT</w:t>
            </w:r>
            <w:r>
              <w:rPr>
                <w:rFonts w:hint="eastAsia"/>
                <w:szCs w:val="21"/>
                <w:u w:val="single"/>
              </w:rPr>
              <w:t>专用车道通行，服务于走廊周边大客流集散点，且不宜少于两站。</w:t>
            </w:r>
          </w:p>
          <w:p w:rsidR="00A16B71" w:rsidRDefault="00A71DC5">
            <w:pPr>
              <w:numPr>
                <w:ilvl w:val="255"/>
                <w:numId w:val="0"/>
              </w:numPr>
              <w:adjustRightInd w:val="0"/>
              <w:snapToGrid w:val="0"/>
              <w:spacing w:line="360" w:lineRule="auto"/>
              <w:rPr>
                <w:rFonts w:eastAsiaTheme="minorEastAsia"/>
                <w:szCs w:val="21"/>
              </w:rPr>
            </w:pPr>
            <w:r>
              <w:rPr>
                <w:rFonts w:hint="eastAsia"/>
                <w:b/>
                <w:bCs/>
                <w:szCs w:val="21"/>
                <w:u w:val="single"/>
              </w:rPr>
              <w:t>3</w:t>
            </w:r>
            <w:r>
              <w:rPr>
                <w:rFonts w:hint="eastAsia"/>
                <w:szCs w:val="21"/>
                <w:u w:val="single"/>
              </w:rPr>
              <w:t xml:space="preserve"> </w:t>
            </w:r>
            <w:r>
              <w:rPr>
                <w:rFonts w:hint="eastAsia"/>
                <w:szCs w:val="21"/>
                <w:u w:val="single"/>
              </w:rPr>
              <w:t>进入</w:t>
            </w:r>
            <w:r>
              <w:rPr>
                <w:rFonts w:hint="eastAsia"/>
                <w:szCs w:val="21"/>
                <w:u w:val="single"/>
              </w:rPr>
              <w:t>BRT</w:t>
            </w:r>
            <w:r>
              <w:rPr>
                <w:rFonts w:hint="eastAsia"/>
                <w:szCs w:val="21"/>
                <w:u w:val="single"/>
              </w:rPr>
              <w:t>走廊的</w:t>
            </w:r>
            <w:r>
              <w:rPr>
                <w:rFonts w:hint="eastAsia"/>
                <w:szCs w:val="21"/>
                <w:u w:val="single"/>
              </w:rPr>
              <w:t>支线</w:t>
            </w:r>
            <w:r>
              <w:rPr>
                <w:rFonts w:hint="eastAsia"/>
                <w:szCs w:val="21"/>
                <w:u w:val="single"/>
              </w:rPr>
              <w:t>，宜根据线路与</w:t>
            </w:r>
            <w:r>
              <w:rPr>
                <w:rFonts w:hint="eastAsia"/>
                <w:szCs w:val="21"/>
                <w:u w:val="single"/>
              </w:rPr>
              <w:t>BRT</w:t>
            </w:r>
            <w:r>
              <w:rPr>
                <w:rFonts w:hint="eastAsia"/>
                <w:szCs w:val="21"/>
                <w:u w:val="single"/>
              </w:rPr>
              <w:lastRenderedPageBreak/>
              <w:t>线路换乘紧密程度、</w:t>
            </w:r>
            <w:r>
              <w:rPr>
                <w:rFonts w:hint="eastAsia"/>
                <w:szCs w:val="21"/>
                <w:u w:val="single"/>
              </w:rPr>
              <w:t>BRT</w:t>
            </w:r>
            <w:r>
              <w:rPr>
                <w:rFonts w:hint="eastAsia"/>
                <w:szCs w:val="21"/>
                <w:u w:val="single"/>
              </w:rPr>
              <w:t>车站规模等因素合理选取。</w:t>
            </w:r>
          </w:p>
        </w:tc>
      </w:tr>
      <w:tr w:rsidR="00A16B71">
        <w:trPr>
          <w:trHeight w:val="624"/>
          <w:jc w:val="center"/>
        </w:trPr>
        <w:tc>
          <w:tcPr>
            <w:tcW w:w="2547" w:type="pct"/>
            <w:vAlign w:val="center"/>
          </w:tcPr>
          <w:p w:rsidR="00A16B71" w:rsidRDefault="00A16B71">
            <w:pPr>
              <w:adjustRightInd w:val="0"/>
              <w:snapToGrid w:val="0"/>
              <w:spacing w:line="360" w:lineRule="auto"/>
              <w:rPr>
                <w:b/>
                <w:bCs/>
                <w:szCs w:val="21"/>
              </w:rPr>
            </w:pPr>
          </w:p>
        </w:tc>
        <w:tc>
          <w:tcPr>
            <w:tcW w:w="2452" w:type="pct"/>
            <w:shd w:val="clear" w:color="auto" w:fill="auto"/>
            <w:vAlign w:val="center"/>
          </w:tcPr>
          <w:p w:rsidR="00A16B71" w:rsidRDefault="00A71DC5">
            <w:pPr>
              <w:adjustRightInd w:val="0"/>
              <w:snapToGrid w:val="0"/>
              <w:spacing w:line="360" w:lineRule="auto"/>
              <w:rPr>
                <w:szCs w:val="21"/>
                <w:u w:val="single"/>
              </w:rPr>
            </w:pPr>
            <w:r>
              <w:rPr>
                <w:rFonts w:hint="eastAsia"/>
                <w:b/>
                <w:bCs/>
                <w:szCs w:val="21"/>
                <w:u w:val="single"/>
              </w:rPr>
              <w:t>4.2.2B</w:t>
            </w:r>
            <w:r>
              <w:rPr>
                <w:rFonts w:hint="eastAsia"/>
                <w:b/>
                <w:bCs/>
                <w:szCs w:val="21"/>
              </w:rPr>
              <w:t xml:space="preserve"> </w:t>
            </w:r>
            <w:r>
              <w:rPr>
                <w:rFonts w:hint="eastAsia"/>
                <w:szCs w:val="21"/>
                <w:u w:val="single"/>
              </w:rPr>
              <w:t>快速公交</w:t>
            </w:r>
            <w:r>
              <w:rPr>
                <w:rFonts w:hint="eastAsia"/>
                <w:szCs w:val="21"/>
                <w:u w:val="single"/>
              </w:rPr>
              <w:t>走廊选用组合线路时，应符合下列条件：</w:t>
            </w:r>
          </w:p>
          <w:p w:rsidR="00A16B71" w:rsidRDefault="00A71DC5">
            <w:pPr>
              <w:numPr>
                <w:ilvl w:val="255"/>
                <w:numId w:val="0"/>
              </w:numPr>
              <w:adjustRightInd w:val="0"/>
              <w:snapToGrid w:val="0"/>
              <w:spacing w:line="360" w:lineRule="auto"/>
              <w:rPr>
                <w:szCs w:val="21"/>
                <w:u w:val="single"/>
              </w:rPr>
            </w:pPr>
            <w:r>
              <w:rPr>
                <w:rFonts w:hint="eastAsia"/>
                <w:b/>
                <w:bCs/>
                <w:szCs w:val="21"/>
                <w:u w:val="single"/>
              </w:rPr>
              <w:t>1</w:t>
            </w:r>
            <w:r>
              <w:rPr>
                <w:rFonts w:hint="eastAsia"/>
                <w:szCs w:val="21"/>
                <w:u w:val="single"/>
              </w:rPr>
              <w:t xml:space="preserve"> </w:t>
            </w:r>
            <w:r>
              <w:rPr>
                <w:rFonts w:hint="eastAsia"/>
                <w:szCs w:val="21"/>
                <w:u w:val="single"/>
              </w:rPr>
              <w:t>进入</w:t>
            </w:r>
            <w:r>
              <w:rPr>
                <w:rFonts w:hint="eastAsia"/>
                <w:szCs w:val="21"/>
                <w:u w:val="single"/>
              </w:rPr>
              <w:t>BRT</w:t>
            </w:r>
            <w:r>
              <w:rPr>
                <w:rFonts w:hint="eastAsia"/>
                <w:szCs w:val="21"/>
                <w:u w:val="single"/>
              </w:rPr>
              <w:t>走廊的</w:t>
            </w:r>
            <w:r>
              <w:rPr>
                <w:rFonts w:hint="eastAsia"/>
                <w:szCs w:val="21"/>
                <w:u w:val="single"/>
              </w:rPr>
              <w:t>常规</w:t>
            </w:r>
            <w:r>
              <w:rPr>
                <w:rFonts w:hint="eastAsia"/>
                <w:szCs w:val="21"/>
                <w:u w:val="single"/>
              </w:rPr>
              <w:t>公交线路，在专用道上行驶的比例不宜低于断面所有线路总数的</w:t>
            </w:r>
            <w:r>
              <w:rPr>
                <w:rFonts w:hint="eastAsia"/>
                <w:szCs w:val="21"/>
                <w:u w:val="single"/>
              </w:rPr>
              <w:t>60%</w:t>
            </w:r>
            <w:r>
              <w:rPr>
                <w:rFonts w:hint="eastAsia"/>
                <w:szCs w:val="21"/>
                <w:u w:val="single"/>
              </w:rPr>
              <w:t>。</w:t>
            </w:r>
          </w:p>
          <w:p w:rsidR="00A16B71" w:rsidRDefault="00A71DC5">
            <w:pPr>
              <w:numPr>
                <w:ilvl w:val="255"/>
                <w:numId w:val="0"/>
              </w:numPr>
              <w:adjustRightInd w:val="0"/>
              <w:snapToGrid w:val="0"/>
              <w:spacing w:line="360" w:lineRule="auto"/>
              <w:rPr>
                <w:rFonts w:eastAsiaTheme="minorEastAsia"/>
                <w:szCs w:val="21"/>
              </w:rPr>
            </w:pPr>
            <w:r>
              <w:rPr>
                <w:rFonts w:hint="eastAsia"/>
                <w:b/>
                <w:bCs/>
                <w:szCs w:val="21"/>
                <w:u w:val="single"/>
              </w:rPr>
              <w:t>2</w:t>
            </w:r>
            <w:r>
              <w:rPr>
                <w:rFonts w:hint="eastAsia"/>
                <w:szCs w:val="21"/>
                <w:u w:val="single"/>
              </w:rPr>
              <w:t xml:space="preserve"> </w:t>
            </w:r>
            <w:r>
              <w:rPr>
                <w:rFonts w:hint="eastAsia"/>
                <w:szCs w:val="21"/>
                <w:u w:val="single"/>
              </w:rPr>
              <w:t>实施时当常规线路进出专用通道时，应避开交叉口进口渠化段及排队等候区，减少对同向快速公交主线及机动车运行干扰。</w:t>
            </w:r>
          </w:p>
        </w:tc>
      </w:tr>
      <w:tr w:rsidR="00A16B71">
        <w:trPr>
          <w:trHeight w:val="374"/>
          <w:jc w:val="center"/>
        </w:trPr>
        <w:tc>
          <w:tcPr>
            <w:tcW w:w="2547" w:type="pct"/>
            <w:vAlign w:val="center"/>
          </w:tcPr>
          <w:p w:rsidR="00A16B71" w:rsidRDefault="00A71DC5">
            <w:pPr>
              <w:adjustRightInd w:val="0"/>
              <w:snapToGrid w:val="0"/>
              <w:spacing w:line="360" w:lineRule="auto"/>
              <w:rPr>
                <w:b/>
                <w:bCs/>
                <w:szCs w:val="21"/>
              </w:rPr>
            </w:pPr>
            <w:r>
              <w:rPr>
                <w:rFonts w:hint="eastAsia"/>
                <w:b/>
                <w:bCs/>
                <w:szCs w:val="21"/>
              </w:rPr>
              <w:t xml:space="preserve">4.2.4 </w:t>
            </w:r>
          </w:p>
          <w:p w:rsidR="00A16B71" w:rsidRDefault="00A71DC5">
            <w:pPr>
              <w:adjustRightInd w:val="0"/>
              <w:snapToGrid w:val="0"/>
              <w:spacing w:line="360" w:lineRule="auto"/>
              <w:ind w:firstLineChars="200" w:firstLine="420"/>
              <w:rPr>
                <w:rFonts w:ascii="宋体" w:hAnsi="宋体" w:cs="宋体"/>
                <w:szCs w:val="21"/>
              </w:rPr>
            </w:pPr>
            <w:r>
              <w:rPr>
                <w:rFonts w:hint="eastAsia"/>
                <w:szCs w:val="21"/>
              </w:rPr>
              <w:t xml:space="preserve">2 </w:t>
            </w:r>
            <w:r>
              <w:rPr>
                <w:rFonts w:ascii="宋体" w:hAnsi="宋体" w:cs="宋体" w:hint="eastAsia"/>
                <w:szCs w:val="21"/>
              </w:rPr>
              <w:t>越站、区间、编组方式宜在高峰时段采用；</w:t>
            </w:r>
          </w:p>
          <w:p w:rsidR="00A16B71" w:rsidRDefault="00A16B71">
            <w:pPr>
              <w:adjustRightInd w:val="0"/>
              <w:snapToGrid w:val="0"/>
              <w:spacing w:line="360" w:lineRule="auto"/>
              <w:ind w:firstLineChars="200" w:firstLine="422"/>
              <w:rPr>
                <w:rFonts w:eastAsiaTheme="minorEastAsia"/>
                <w:b/>
                <w:bCs/>
                <w:szCs w:val="21"/>
              </w:rPr>
            </w:pPr>
          </w:p>
        </w:tc>
        <w:tc>
          <w:tcPr>
            <w:tcW w:w="2452" w:type="pct"/>
            <w:shd w:val="clear" w:color="auto" w:fill="auto"/>
            <w:vAlign w:val="center"/>
          </w:tcPr>
          <w:p w:rsidR="00A16B71" w:rsidRDefault="00A71DC5">
            <w:pPr>
              <w:adjustRightInd w:val="0"/>
              <w:snapToGrid w:val="0"/>
              <w:spacing w:line="360" w:lineRule="auto"/>
              <w:rPr>
                <w:szCs w:val="21"/>
              </w:rPr>
            </w:pPr>
            <w:r>
              <w:rPr>
                <w:rFonts w:hint="eastAsia"/>
                <w:b/>
                <w:bCs/>
                <w:szCs w:val="21"/>
              </w:rPr>
              <w:t>4.2.4</w:t>
            </w:r>
          </w:p>
          <w:p w:rsidR="00A16B71" w:rsidRDefault="00A71DC5">
            <w:pPr>
              <w:adjustRightInd w:val="0"/>
              <w:snapToGrid w:val="0"/>
              <w:spacing w:line="360" w:lineRule="auto"/>
              <w:rPr>
                <w:rFonts w:eastAsiaTheme="minorEastAsia"/>
                <w:b/>
                <w:bCs/>
                <w:szCs w:val="21"/>
              </w:rPr>
            </w:pPr>
            <w:r>
              <w:rPr>
                <w:rFonts w:hint="eastAsia"/>
                <w:szCs w:val="21"/>
              </w:rPr>
              <w:t xml:space="preserve">2 </w:t>
            </w:r>
            <w:r>
              <w:rPr>
                <w:rFonts w:hint="eastAsia"/>
                <w:szCs w:val="21"/>
                <w:u w:val="single"/>
              </w:rPr>
              <w:t>高峰时段可增加</w:t>
            </w:r>
            <w:r>
              <w:rPr>
                <w:rFonts w:hint="eastAsia"/>
                <w:szCs w:val="21"/>
              </w:rPr>
              <w:t>越站、区间、编组方式</w:t>
            </w:r>
            <w:r>
              <w:rPr>
                <w:rFonts w:ascii="宋体" w:hAnsi="宋体" w:cs="宋体" w:hint="eastAsia"/>
                <w:szCs w:val="21"/>
                <w:bdr w:val="single" w:sz="4" w:space="0" w:color="auto"/>
              </w:rPr>
              <w:t>宜在高峰时段采用</w:t>
            </w:r>
            <w:r>
              <w:rPr>
                <w:rFonts w:hint="eastAsia"/>
                <w:szCs w:val="21"/>
              </w:rPr>
              <w:t>；</w:t>
            </w:r>
          </w:p>
        </w:tc>
      </w:tr>
      <w:tr w:rsidR="00A16B71">
        <w:trPr>
          <w:trHeight w:val="624"/>
          <w:jc w:val="center"/>
        </w:trPr>
        <w:tc>
          <w:tcPr>
            <w:tcW w:w="2547" w:type="pct"/>
            <w:vAlign w:val="center"/>
          </w:tcPr>
          <w:p w:rsidR="00A16B71" w:rsidRDefault="00A71DC5">
            <w:pPr>
              <w:adjustRightInd w:val="0"/>
              <w:snapToGrid w:val="0"/>
              <w:spacing w:line="360" w:lineRule="auto"/>
              <w:rPr>
                <w:b/>
                <w:bCs/>
                <w:szCs w:val="21"/>
              </w:rPr>
            </w:pPr>
            <w:r>
              <w:rPr>
                <w:rFonts w:hint="eastAsia"/>
                <w:b/>
                <w:bCs/>
                <w:szCs w:val="21"/>
              </w:rPr>
              <w:t xml:space="preserve">4.2.5 </w:t>
            </w:r>
            <w:r>
              <w:rPr>
                <w:rFonts w:hint="eastAsia"/>
                <w:szCs w:val="21"/>
              </w:rPr>
              <w:t>快速公交通道上，同一断面运营线路不宜超过</w:t>
            </w:r>
            <w:r>
              <w:rPr>
                <w:rFonts w:hint="eastAsia"/>
                <w:szCs w:val="21"/>
              </w:rPr>
              <w:t>3</w:t>
            </w:r>
            <w:r>
              <w:rPr>
                <w:rFonts w:hint="eastAsia"/>
                <w:szCs w:val="21"/>
              </w:rPr>
              <w:t>条。</w:t>
            </w:r>
          </w:p>
        </w:tc>
        <w:tc>
          <w:tcPr>
            <w:tcW w:w="2452" w:type="pct"/>
            <w:vAlign w:val="center"/>
          </w:tcPr>
          <w:p w:rsidR="00A16B71" w:rsidRDefault="00A71DC5">
            <w:pPr>
              <w:adjustRightInd w:val="0"/>
              <w:snapToGrid w:val="0"/>
              <w:spacing w:line="360" w:lineRule="auto"/>
              <w:rPr>
                <w:b/>
                <w:bCs/>
                <w:szCs w:val="21"/>
              </w:rPr>
            </w:pPr>
            <w:r>
              <w:rPr>
                <w:rFonts w:hint="eastAsia"/>
                <w:b/>
                <w:bCs/>
                <w:szCs w:val="21"/>
                <w:bdr w:val="single" w:sz="4" w:space="0" w:color="auto"/>
              </w:rPr>
              <w:t xml:space="preserve">4.2.5 </w:t>
            </w:r>
            <w:r>
              <w:rPr>
                <w:rFonts w:hint="eastAsia"/>
                <w:szCs w:val="21"/>
                <w:bdr w:val="single" w:sz="4" w:space="0" w:color="auto"/>
              </w:rPr>
              <w:t>快速公交通道上，同一断面运营线路不宜超过</w:t>
            </w:r>
            <w:r>
              <w:rPr>
                <w:rFonts w:hint="eastAsia"/>
                <w:szCs w:val="21"/>
                <w:bdr w:val="single" w:sz="4" w:space="0" w:color="auto"/>
              </w:rPr>
              <w:t>3</w:t>
            </w:r>
            <w:r>
              <w:rPr>
                <w:rFonts w:hint="eastAsia"/>
                <w:szCs w:val="21"/>
                <w:bdr w:val="single" w:sz="4" w:space="0" w:color="auto"/>
              </w:rPr>
              <w:t>条。</w:t>
            </w:r>
          </w:p>
        </w:tc>
      </w:tr>
      <w:tr w:rsidR="00A16B71">
        <w:trPr>
          <w:trHeight w:val="624"/>
          <w:jc w:val="center"/>
        </w:trPr>
        <w:tc>
          <w:tcPr>
            <w:tcW w:w="2547" w:type="pct"/>
            <w:vAlign w:val="center"/>
          </w:tcPr>
          <w:p w:rsidR="00A16B71" w:rsidRDefault="00A71DC5">
            <w:pPr>
              <w:adjustRightInd w:val="0"/>
              <w:snapToGrid w:val="0"/>
              <w:spacing w:line="360" w:lineRule="auto"/>
              <w:jc w:val="center"/>
              <w:rPr>
                <w:b/>
                <w:bCs/>
                <w:spacing w:val="20"/>
                <w:szCs w:val="21"/>
              </w:rPr>
            </w:pPr>
            <w:r>
              <w:rPr>
                <w:rFonts w:hint="eastAsia"/>
                <w:spacing w:val="20"/>
                <w:szCs w:val="21"/>
              </w:rPr>
              <w:t xml:space="preserve">4.3 </w:t>
            </w:r>
            <w:r>
              <w:rPr>
                <w:rFonts w:hint="eastAsia"/>
                <w:spacing w:val="20"/>
                <w:szCs w:val="21"/>
              </w:rPr>
              <w:t>运营要求</w:t>
            </w:r>
          </w:p>
        </w:tc>
        <w:tc>
          <w:tcPr>
            <w:tcW w:w="2452" w:type="pct"/>
            <w:vAlign w:val="center"/>
          </w:tcPr>
          <w:p w:rsidR="00A16B71" w:rsidRDefault="00A71DC5">
            <w:pPr>
              <w:adjustRightInd w:val="0"/>
              <w:snapToGrid w:val="0"/>
              <w:spacing w:line="360" w:lineRule="auto"/>
              <w:jc w:val="center"/>
              <w:rPr>
                <w:b/>
                <w:bCs/>
                <w:spacing w:val="20"/>
                <w:szCs w:val="21"/>
              </w:rPr>
            </w:pPr>
            <w:r>
              <w:rPr>
                <w:rFonts w:hint="eastAsia"/>
                <w:spacing w:val="20"/>
                <w:szCs w:val="21"/>
              </w:rPr>
              <w:t xml:space="preserve">4.3 </w:t>
            </w:r>
            <w:r>
              <w:rPr>
                <w:rFonts w:hint="eastAsia"/>
                <w:spacing w:val="20"/>
                <w:szCs w:val="21"/>
              </w:rPr>
              <w:t>运营要求</w:t>
            </w:r>
          </w:p>
        </w:tc>
      </w:tr>
      <w:tr w:rsidR="00A16B71">
        <w:trPr>
          <w:trHeight w:val="624"/>
          <w:jc w:val="center"/>
        </w:trPr>
        <w:tc>
          <w:tcPr>
            <w:tcW w:w="2547" w:type="pct"/>
            <w:shd w:val="clear" w:color="auto" w:fill="auto"/>
            <w:vAlign w:val="center"/>
          </w:tcPr>
          <w:p w:rsidR="00A16B71" w:rsidRDefault="00A71DC5">
            <w:pPr>
              <w:adjustRightInd w:val="0"/>
              <w:snapToGrid w:val="0"/>
              <w:spacing w:line="360" w:lineRule="auto"/>
              <w:rPr>
                <w:rFonts w:eastAsiaTheme="minorEastAsia"/>
                <w:b/>
                <w:bCs/>
                <w:szCs w:val="21"/>
              </w:rPr>
            </w:pPr>
            <w:r>
              <w:rPr>
                <w:rFonts w:hint="eastAsia"/>
                <w:b/>
                <w:bCs/>
                <w:szCs w:val="21"/>
              </w:rPr>
              <w:t>4.3.1</w:t>
            </w:r>
            <w:r>
              <w:rPr>
                <w:rFonts w:hint="eastAsia"/>
                <w:szCs w:val="21"/>
              </w:rPr>
              <w:t xml:space="preserve"> </w:t>
            </w:r>
            <w:r>
              <w:rPr>
                <w:rFonts w:hint="eastAsia"/>
                <w:szCs w:val="21"/>
              </w:rPr>
              <w:t>运营调度中心应对快速公交通道上的各条线路运营车辆进行统一、协调、高效调度，各条线路运力应配置合理，运营快速、畅通。</w:t>
            </w:r>
          </w:p>
        </w:tc>
        <w:tc>
          <w:tcPr>
            <w:tcW w:w="2452" w:type="pct"/>
            <w:shd w:val="clear" w:color="auto" w:fill="auto"/>
            <w:vAlign w:val="center"/>
          </w:tcPr>
          <w:p w:rsidR="00A16B71" w:rsidRDefault="00A71DC5">
            <w:pPr>
              <w:adjustRightInd w:val="0"/>
              <w:snapToGrid w:val="0"/>
              <w:spacing w:line="360" w:lineRule="auto"/>
              <w:rPr>
                <w:rFonts w:eastAsiaTheme="minorEastAsia"/>
                <w:b/>
                <w:bCs/>
                <w:szCs w:val="21"/>
              </w:rPr>
            </w:pPr>
            <w:r>
              <w:rPr>
                <w:rFonts w:hint="eastAsia"/>
                <w:b/>
                <w:bCs/>
                <w:szCs w:val="21"/>
              </w:rPr>
              <w:t>4.3.1</w:t>
            </w:r>
            <w:r>
              <w:rPr>
                <w:rFonts w:hint="eastAsia"/>
                <w:szCs w:val="21"/>
              </w:rPr>
              <w:t>运营调度中心应对快速公交通道上的</w:t>
            </w:r>
            <w:r>
              <w:rPr>
                <w:rFonts w:hint="eastAsia"/>
                <w:szCs w:val="21"/>
                <w:bdr w:val="single" w:sz="4" w:space="0" w:color="auto"/>
              </w:rPr>
              <w:t>各</w:t>
            </w:r>
            <w:r>
              <w:rPr>
                <w:rFonts w:hint="eastAsia"/>
                <w:szCs w:val="21"/>
                <w:u w:val="single"/>
              </w:rPr>
              <w:t>每</w:t>
            </w:r>
            <w:r>
              <w:rPr>
                <w:rFonts w:hint="eastAsia"/>
                <w:szCs w:val="21"/>
              </w:rPr>
              <w:t>条</w:t>
            </w:r>
            <w:r>
              <w:rPr>
                <w:rFonts w:hint="eastAsia"/>
                <w:szCs w:val="21"/>
                <w:u w:val="single"/>
              </w:rPr>
              <w:t>BRT</w:t>
            </w:r>
            <w:r>
              <w:rPr>
                <w:rFonts w:hint="eastAsia"/>
                <w:szCs w:val="21"/>
              </w:rPr>
              <w:t>线路</w:t>
            </w:r>
            <w:r>
              <w:rPr>
                <w:rFonts w:hint="eastAsia"/>
                <w:szCs w:val="21"/>
                <w:u w:val="single"/>
              </w:rPr>
              <w:t>及</w:t>
            </w:r>
            <w:r>
              <w:rPr>
                <w:rFonts w:hint="eastAsia"/>
                <w:szCs w:val="21"/>
              </w:rPr>
              <w:t>运营车辆进行统一、协调、高效</w:t>
            </w:r>
            <w:r>
              <w:rPr>
                <w:rFonts w:hint="eastAsia"/>
                <w:szCs w:val="21"/>
                <w:u w:val="single"/>
              </w:rPr>
              <w:t>的实时</w:t>
            </w:r>
            <w:r>
              <w:rPr>
                <w:rFonts w:hint="eastAsia"/>
                <w:szCs w:val="21"/>
              </w:rPr>
              <w:t>调度，各</w:t>
            </w:r>
            <w:r>
              <w:rPr>
                <w:rFonts w:hint="eastAsia"/>
                <w:szCs w:val="21"/>
                <w:bdr w:val="single" w:sz="4" w:space="0" w:color="auto"/>
              </w:rPr>
              <w:t>条</w:t>
            </w:r>
            <w:r>
              <w:rPr>
                <w:rFonts w:hint="eastAsia"/>
                <w:szCs w:val="21"/>
              </w:rPr>
              <w:t>线路运力应配置合理</w:t>
            </w:r>
            <w:r>
              <w:rPr>
                <w:rFonts w:hint="eastAsia"/>
                <w:szCs w:val="21"/>
                <w:bdr w:val="single" w:sz="4" w:space="0" w:color="auto"/>
              </w:rPr>
              <w:t>，运营快速、畅通</w:t>
            </w:r>
            <w:r>
              <w:rPr>
                <w:rFonts w:hint="eastAsia"/>
                <w:szCs w:val="21"/>
                <w:u w:val="single"/>
              </w:rPr>
              <w:t>、运行顺畅、换乘方便，达到系统的设计服务标准。</w:t>
            </w:r>
          </w:p>
        </w:tc>
      </w:tr>
      <w:tr w:rsidR="00A16B71">
        <w:trPr>
          <w:trHeight w:val="624"/>
          <w:jc w:val="center"/>
        </w:trPr>
        <w:tc>
          <w:tcPr>
            <w:tcW w:w="2547" w:type="pct"/>
            <w:vAlign w:val="center"/>
          </w:tcPr>
          <w:p w:rsidR="00A16B71" w:rsidRDefault="00A16B71">
            <w:pPr>
              <w:adjustRightInd w:val="0"/>
              <w:snapToGrid w:val="0"/>
              <w:spacing w:line="360" w:lineRule="auto"/>
              <w:jc w:val="center"/>
              <w:rPr>
                <w:rFonts w:eastAsiaTheme="minorEastAsia"/>
                <w:b/>
                <w:bCs/>
                <w:szCs w:val="21"/>
              </w:rPr>
            </w:pPr>
          </w:p>
        </w:tc>
        <w:tc>
          <w:tcPr>
            <w:tcW w:w="2452" w:type="pct"/>
            <w:vAlign w:val="center"/>
          </w:tcPr>
          <w:p w:rsidR="00A16B71" w:rsidRDefault="00A71DC5">
            <w:pPr>
              <w:adjustRightInd w:val="0"/>
              <w:snapToGrid w:val="0"/>
              <w:spacing w:line="360" w:lineRule="auto"/>
              <w:rPr>
                <w:szCs w:val="21"/>
                <w:u w:val="single"/>
              </w:rPr>
            </w:pPr>
            <w:r>
              <w:rPr>
                <w:rFonts w:hint="eastAsia"/>
                <w:b/>
                <w:bCs/>
                <w:szCs w:val="21"/>
                <w:u w:val="single"/>
              </w:rPr>
              <w:t>4.3.1A</w:t>
            </w:r>
            <w:r>
              <w:rPr>
                <w:rFonts w:hint="eastAsia"/>
                <w:b/>
                <w:bCs/>
                <w:szCs w:val="21"/>
              </w:rPr>
              <w:t xml:space="preserve"> </w:t>
            </w:r>
            <w:r>
              <w:rPr>
                <w:rFonts w:hint="eastAsia"/>
                <w:szCs w:val="21"/>
                <w:u w:val="single"/>
              </w:rPr>
              <w:t>根据线路客流规律及其变化，确定线路各时段的车辆编组配置、行车频率和调度方法，满足客流需求。</w:t>
            </w:r>
          </w:p>
        </w:tc>
      </w:tr>
      <w:tr w:rsidR="00A16B71">
        <w:trPr>
          <w:trHeight w:val="624"/>
          <w:jc w:val="center"/>
        </w:trPr>
        <w:tc>
          <w:tcPr>
            <w:tcW w:w="2547" w:type="pct"/>
            <w:vAlign w:val="center"/>
          </w:tcPr>
          <w:p w:rsidR="00A16B71" w:rsidRDefault="00A16B71">
            <w:pPr>
              <w:adjustRightInd w:val="0"/>
              <w:snapToGrid w:val="0"/>
              <w:spacing w:line="360" w:lineRule="auto"/>
              <w:jc w:val="center"/>
              <w:rPr>
                <w:rFonts w:eastAsiaTheme="minorEastAsia"/>
                <w:b/>
                <w:bCs/>
                <w:szCs w:val="21"/>
              </w:rPr>
            </w:pPr>
          </w:p>
        </w:tc>
        <w:tc>
          <w:tcPr>
            <w:tcW w:w="2452" w:type="pct"/>
            <w:vAlign w:val="center"/>
          </w:tcPr>
          <w:p w:rsidR="00A16B71" w:rsidRDefault="00A71DC5">
            <w:pPr>
              <w:adjustRightInd w:val="0"/>
              <w:snapToGrid w:val="0"/>
              <w:spacing w:line="360" w:lineRule="auto"/>
              <w:rPr>
                <w:szCs w:val="21"/>
                <w:u w:val="single"/>
              </w:rPr>
            </w:pPr>
            <w:r>
              <w:rPr>
                <w:rFonts w:hint="eastAsia"/>
                <w:b/>
                <w:bCs/>
                <w:szCs w:val="21"/>
                <w:u w:val="single"/>
              </w:rPr>
              <w:t>4.3.1B</w:t>
            </w:r>
            <w:r>
              <w:rPr>
                <w:rFonts w:hint="eastAsia"/>
                <w:b/>
                <w:bCs/>
                <w:szCs w:val="21"/>
              </w:rPr>
              <w:t xml:space="preserve"> </w:t>
            </w:r>
            <w:r>
              <w:rPr>
                <w:rFonts w:hint="eastAsia"/>
                <w:szCs w:val="21"/>
                <w:u w:val="single"/>
              </w:rPr>
              <w:t>采用智能调度设备监控各车次的运行过程，实行远程调度和实时调度，保证正常的运行秩序。</w:t>
            </w:r>
          </w:p>
        </w:tc>
      </w:tr>
      <w:tr w:rsidR="00A16B71">
        <w:trPr>
          <w:trHeight w:val="624"/>
          <w:jc w:val="center"/>
        </w:trPr>
        <w:tc>
          <w:tcPr>
            <w:tcW w:w="2547" w:type="pct"/>
            <w:vAlign w:val="center"/>
          </w:tcPr>
          <w:p w:rsidR="00A16B71" w:rsidRDefault="00A16B71">
            <w:pPr>
              <w:adjustRightInd w:val="0"/>
              <w:snapToGrid w:val="0"/>
              <w:spacing w:line="360" w:lineRule="auto"/>
              <w:jc w:val="center"/>
              <w:rPr>
                <w:rFonts w:eastAsiaTheme="minorEastAsia"/>
                <w:b/>
                <w:bCs/>
                <w:szCs w:val="21"/>
              </w:rPr>
            </w:pPr>
          </w:p>
        </w:tc>
        <w:tc>
          <w:tcPr>
            <w:tcW w:w="2452" w:type="pct"/>
            <w:vAlign w:val="center"/>
          </w:tcPr>
          <w:p w:rsidR="00A16B71" w:rsidRDefault="00A71DC5">
            <w:pPr>
              <w:adjustRightInd w:val="0"/>
              <w:snapToGrid w:val="0"/>
              <w:spacing w:line="360" w:lineRule="auto"/>
              <w:rPr>
                <w:szCs w:val="21"/>
                <w:u w:val="single"/>
              </w:rPr>
            </w:pPr>
            <w:r>
              <w:rPr>
                <w:rFonts w:hint="eastAsia"/>
                <w:b/>
                <w:bCs/>
                <w:szCs w:val="21"/>
                <w:u w:val="single"/>
              </w:rPr>
              <w:t>4.3.1C</w:t>
            </w:r>
            <w:r>
              <w:rPr>
                <w:rFonts w:hint="eastAsia"/>
                <w:b/>
                <w:bCs/>
                <w:szCs w:val="21"/>
              </w:rPr>
              <w:t xml:space="preserve"> </w:t>
            </w:r>
            <w:r>
              <w:rPr>
                <w:rFonts w:hint="eastAsia"/>
                <w:szCs w:val="21"/>
                <w:u w:val="single"/>
              </w:rPr>
              <w:t>运行调度应与公交信号优先密切配合，以运行调度计划作为公交信号优先方案的前提条件。</w:t>
            </w:r>
          </w:p>
        </w:tc>
      </w:tr>
      <w:tr w:rsidR="00A16B71">
        <w:trPr>
          <w:trHeight w:val="624"/>
          <w:jc w:val="center"/>
        </w:trPr>
        <w:tc>
          <w:tcPr>
            <w:tcW w:w="2547" w:type="pct"/>
            <w:vAlign w:val="center"/>
          </w:tcPr>
          <w:p w:rsidR="00A16B71" w:rsidRDefault="00A71DC5">
            <w:pPr>
              <w:adjustRightInd w:val="0"/>
              <w:snapToGrid w:val="0"/>
              <w:spacing w:line="360" w:lineRule="auto"/>
              <w:rPr>
                <w:rFonts w:eastAsiaTheme="minorEastAsia"/>
                <w:b/>
                <w:bCs/>
                <w:szCs w:val="21"/>
              </w:rPr>
            </w:pPr>
            <w:r>
              <w:rPr>
                <w:rFonts w:hint="eastAsia"/>
                <w:b/>
                <w:bCs/>
                <w:szCs w:val="21"/>
              </w:rPr>
              <w:t>4.3.2</w:t>
            </w:r>
            <w:r>
              <w:rPr>
                <w:rFonts w:hint="eastAsia"/>
                <w:szCs w:val="21"/>
              </w:rPr>
              <w:t xml:space="preserve"> </w:t>
            </w:r>
            <w:r>
              <w:rPr>
                <w:rFonts w:hint="eastAsia"/>
                <w:szCs w:val="21"/>
              </w:rPr>
              <w:t>系统发车间隔应根据客流需求、车辆配置、车站容量、系统服务水平、沿线信号控制等因素综合确定。高峰时段发车间隔宜为</w:t>
            </w:r>
            <w:r>
              <w:rPr>
                <w:rFonts w:hint="eastAsia"/>
                <w:szCs w:val="21"/>
              </w:rPr>
              <w:t>1 min</w:t>
            </w:r>
            <w:r>
              <w:rPr>
                <w:rFonts w:hint="eastAsia"/>
                <w:szCs w:val="21"/>
              </w:rPr>
              <w:t>～</w:t>
            </w:r>
            <w:r>
              <w:rPr>
                <w:rFonts w:hint="eastAsia"/>
                <w:szCs w:val="21"/>
              </w:rPr>
              <w:t xml:space="preserve">3 </w:t>
            </w:r>
            <w:r>
              <w:rPr>
                <w:rFonts w:hint="eastAsia"/>
                <w:szCs w:val="21"/>
              </w:rPr>
              <w:lastRenderedPageBreak/>
              <w:t>min</w:t>
            </w:r>
            <w:r>
              <w:rPr>
                <w:rFonts w:hint="eastAsia"/>
                <w:szCs w:val="21"/>
              </w:rPr>
              <w:t>，非高峰时段发车间隔宜为</w:t>
            </w:r>
            <w:r>
              <w:rPr>
                <w:rFonts w:hint="eastAsia"/>
                <w:szCs w:val="21"/>
              </w:rPr>
              <w:t>3 min</w:t>
            </w:r>
            <w:r>
              <w:rPr>
                <w:rFonts w:hint="eastAsia"/>
                <w:szCs w:val="21"/>
              </w:rPr>
              <w:t>～</w:t>
            </w:r>
            <w:r>
              <w:rPr>
                <w:rFonts w:hint="eastAsia"/>
                <w:szCs w:val="21"/>
              </w:rPr>
              <w:t>6 min</w:t>
            </w:r>
            <w:r>
              <w:rPr>
                <w:rFonts w:hint="eastAsia"/>
                <w:szCs w:val="21"/>
              </w:rPr>
              <w:t>。</w:t>
            </w:r>
          </w:p>
        </w:tc>
        <w:tc>
          <w:tcPr>
            <w:tcW w:w="2452" w:type="pct"/>
            <w:vAlign w:val="center"/>
          </w:tcPr>
          <w:p w:rsidR="00A16B71" w:rsidRDefault="00A71DC5">
            <w:pPr>
              <w:adjustRightInd w:val="0"/>
              <w:snapToGrid w:val="0"/>
              <w:spacing w:line="360" w:lineRule="auto"/>
              <w:rPr>
                <w:rFonts w:eastAsiaTheme="minorEastAsia"/>
                <w:b/>
                <w:bCs/>
                <w:szCs w:val="21"/>
              </w:rPr>
            </w:pPr>
            <w:r>
              <w:rPr>
                <w:rFonts w:hint="eastAsia"/>
                <w:b/>
                <w:bCs/>
                <w:szCs w:val="21"/>
              </w:rPr>
              <w:lastRenderedPageBreak/>
              <w:t xml:space="preserve">4.3.2 </w:t>
            </w:r>
            <w:r>
              <w:rPr>
                <w:rFonts w:hint="eastAsia"/>
                <w:szCs w:val="21"/>
              </w:rPr>
              <w:t>系统发车间隔应根据客流需求、车辆配置、车站容量、系统服务水平、沿线信号控制等因素综合确定。高峰时段发车间隔宜为</w:t>
            </w:r>
            <w:r>
              <w:rPr>
                <w:rFonts w:hint="eastAsia"/>
                <w:szCs w:val="21"/>
              </w:rPr>
              <w:t xml:space="preserve">1 </w:t>
            </w:r>
            <w:r>
              <w:rPr>
                <w:rFonts w:hint="eastAsia"/>
                <w:szCs w:val="21"/>
              </w:rPr>
              <w:lastRenderedPageBreak/>
              <w:t>min</w:t>
            </w:r>
            <w:r>
              <w:rPr>
                <w:rFonts w:hint="eastAsia"/>
                <w:szCs w:val="21"/>
              </w:rPr>
              <w:t>～</w:t>
            </w:r>
            <w:r>
              <w:rPr>
                <w:rFonts w:hint="eastAsia"/>
                <w:szCs w:val="21"/>
              </w:rPr>
              <w:t>3 min</w:t>
            </w:r>
            <w:r>
              <w:rPr>
                <w:rFonts w:hint="eastAsia"/>
                <w:szCs w:val="21"/>
              </w:rPr>
              <w:t>，非高峰时段发车间隔</w:t>
            </w:r>
            <w:r>
              <w:rPr>
                <w:rFonts w:hint="eastAsia"/>
                <w:szCs w:val="21"/>
                <w:bdr w:val="single" w:sz="4" w:space="0" w:color="auto"/>
              </w:rPr>
              <w:t>宜为</w:t>
            </w:r>
            <w:r>
              <w:rPr>
                <w:rFonts w:hint="eastAsia"/>
                <w:szCs w:val="21"/>
                <w:bdr w:val="single" w:sz="4" w:space="0" w:color="auto"/>
              </w:rPr>
              <w:t>3 min</w:t>
            </w:r>
            <w:r>
              <w:rPr>
                <w:rFonts w:hint="eastAsia"/>
                <w:szCs w:val="21"/>
                <w:bdr w:val="single" w:sz="4" w:space="0" w:color="auto"/>
              </w:rPr>
              <w:t>～</w:t>
            </w:r>
            <w:r>
              <w:rPr>
                <w:rFonts w:hint="eastAsia"/>
                <w:szCs w:val="21"/>
                <w:bdr w:val="single" w:sz="4" w:space="0" w:color="auto"/>
              </w:rPr>
              <w:t>6 min</w:t>
            </w:r>
            <w:r>
              <w:rPr>
                <w:rFonts w:hint="eastAsia"/>
                <w:szCs w:val="21"/>
                <w:u w:val="single"/>
              </w:rPr>
              <w:t>不宜大于</w:t>
            </w:r>
            <w:r>
              <w:rPr>
                <w:rFonts w:hint="eastAsia"/>
                <w:szCs w:val="21"/>
                <w:u w:val="single"/>
              </w:rPr>
              <w:t>10min</w:t>
            </w:r>
            <w:r>
              <w:rPr>
                <w:rFonts w:hint="eastAsia"/>
                <w:szCs w:val="21"/>
              </w:rPr>
              <w:t>。</w:t>
            </w:r>
          </w:p>
        </w:tc>
      </w:tr>
      <w:tr w:rsidR="00A16B71">
        <w:trPr>
          <w:trHeight w:val="624"/>
          <w:jc w:val="center"/>
        </w:trPr>
        <w:tc>
          <w:tcPr>
            <w:tcW w:w="2547" w:type="pct"/>
            <w:shd w:val="clear" w:color="auto" w:fill="auto"/>
            <w:vAlign w:val="center"/>
          </w:tcPr>
          <w:p w:rsidR="00A16B71" w:rsidRDefault="00A16B71">
            <w:pPr>
              <w:adjustRightInd w:val="0"/>
              <w:snapToGrid w:val="0"/>
              <w:spacing w:line="360" w:lineRule="auto"/>
              <w:jc w:val="center"/>
              <w:rPr>
                <w:rFonts w:eastAsiaTheme="minorEastAsia"/>
                <w:b/>
                <w:bCs/>
                <w:szCs w:val="21"/>
              </w:rPr>
            </w:pPr>
          </w:p>
        </w:tc>
        <w:tc>
          <w:tcPr>
            <w:tcW w:w="2452" w:type="pct"/>
            <w:shd w:val="clear" w:color="auto" w:fill="auto"/>
            <w:vAlign w:val="center"/>
          </w:tcPr>
          <w:p w:rsidR="00A16B71" w:rsidRDefault="00A71DC5">
            <w:pPr>
              <w:adjustRightInd w:val="0"/>
              <w:snapToGrid w:val="0"/>
              <w:spacing w:line="360" w:lineRule="auto"/>
              <w:rPr>
                <w:rFonts w:eastAsiaTheme="minorEastAsia"/>
                <w:b/>
                <w:bCs/>
                <w:szCs w:val="21"/>
              </w:rPr>
            </w:pPr>
            <w:r>
              <w:rPr>
                <w:rFonts w:hint="eastAsia"/>
                <w:b/>
                <w:bCs/>
                <w:szCs w:val="21"/>
                <w:u w:val="single"/>
              </w:rPr>
              <w:t>4.3.2A</w:t>
            </w:r>
            <w:r>
              <w:rPr>
                <w:rFonts w:hint="eastAsia"/>
                <w:b/>
                <w:bCs/>
                <w:szCs w:val="21"/>
              </w:rPr>
              <w:t xml:space="preserve"> </w:t>
            </w:r>
            <w:r>
              <w:rPr>
                <w:rFonts w:hint="eastAsia"/>
                <w:szCs w:val="21"/>
                <w:u w:val="single"/>
              </w:rPr>
              <w:t>运营时间需考虑供需特征、其他运输系统运营时间及成本效益确定，对于提供高质量服务的大客流走廊，宜在工</w:t>
            </w:r>
            <w:r>
              <w:rPr>
                <w:rFonts w:hint="eastAsia"/>
                <w:szCs w:val="21"/>
                <w:u w:val="single"/>
              </w:rPr>
              <w:t>作日、周六日及节假日</w:t>
            </w:r>
            <w:r>
              <w:rPr>
                <w:rFonts w:hint="eastAsia"/>
                <w:szCs w:val="21"/>
                <w:u w:val="single"/>
              </w:rPr>
              <w:t>的</w:t>
            </w:r>
            <w:r>
              <w:rPr>
                <w:rFonts w:hint="eastAsia"/>
                <w:szCs w:val="21"/>
                <w:u w:val="single"/>
              </w:rPr>
              <w:t>6:00~23:00</w:t>
            </w:r>
            <w:r>
              <w:rPr>
                <w:rFonts w:hint="eastAsia"/>
                <w:szCs w:val="21"/>
                <w:u w:val="single"/>
              </w:rPr>
              <w:t>均提供可靠的服务。</w:t>
            </w:r>
          </w:p>
        </w:tc>
      </w:tr>
      <w:tr w:rsidR="00A16B71">
        <w:trPr>
          <w:trHeight w:val="2065"/>
          <w:jc w:val="center"/>
        </w:trPr>
        <w:tc>
          <w:tcPr>
            <w:tcW w:w="2547" w:type="pct"/>
            <w:vAlign w:val="center"/>
          </w:tcPr>
          <w:p w:rsidR="00A16B71" w:rsidRDefault="00A71DC5">
            <w:pPr>
              <w:adjustRightInd w:val="0"/>
              <w:snapToGrid w:val="0"/>
              <w:spacing w:line="360" w:lineRule="auto"/>
              <w:rPr>
                <w:rFonts w:eastAsiaTheme="minorEastAsia"/>
                <w:b/>
                <w:bCs/>
                <w:szCs w:val="21"/>
              </w:rPr>
            </w:pPr>
            <w:r>
              <w:rPr>
                <w:rFonts w:hint="eastAsia"/>
                <w:b/>
                <w:bCs/>
                <w:szCs w:val="21"/>
              </w:rPr>
              <w:t xml:space="preserve">4.3.3 </w:t>
            </w:r>
            <w:r>
              <w:rPr>
                <w:rFonts w:ascii="黑体" w:eastAsia="黑体" w:hAnsi="黑体" w:cs="黑体" w:hint="eastAsia"/>
                <w:b/>
                <w:bCs/>
                <w:szCs w:val="21"/>
              </w:rPr>
              <w:t>在封闭的专用路、专用车道路段和设站台屏蔽门的车站站区，快速公交车辆的行驶速度不应大于</w:t>
            </w:r>
            <w:r>
              <w:rPr>
                <w:rFonts w:ascii="黑体" w:eastAsia="黑体" w:hAnsi="黑体" w:cs="黑体" w:hint="eastAsia"/>
                <w:b/>
                <w:bCs/>
                <w:szCs w:val="21"/>
              </w:rPr>
              <w:t>60km/h</w:t>
            </w:r>
            <w:r>
              <w:rPr>
                <w:rFonts w:ascii="黑体" w:eastAsia="黑体" w:hAnsi="黑体" w:cs="黑体" w:hint="eastAsia"/>
                <w:b/>
                <w:bCs/>
                <w:szCs w:val="21"/>
              </w:rPr>
              <w:t>；通过不设站台屏蔽门的车站站区时，行驶速度不应大于</w:t>
            </w:r>
            <w:r>
              <w:rPr>
                <w:rFonts w:ascii="黑体" w:eastAsia="黑体" w:hAnsi="黑体" w:cs="黑体" w:hint="eastAsia"/>
                <w:b/>
                <w:bCs/>
                <w:szCs w:val="21"/>
              </w:rPr>
              <w:t>30km/h</w:t>
            </w:r>
            <w:r>
              <w:rPr>
                <w:rFonts w:ascii="黑体" w:eastAsia="黑体" w:hAnsi="黑体" w:cs="黑体" w:hint="eastAsia"/>
                <w:b/>
                <w:bCs/>
                <w:szCs w:val="21"/>
              </w:rPr>
              <w:t>。</w:t>
            </w:r>
          </w:p>
        </w:tc>
        <w:tc>
          <w:tcPr>
            <w:tcW w:w="2452" w:type="pct"/>
            <w:vAlign w:val="center"/>
          </w:tcPr>
          <w:p w:rsidR="00A16B71" w:rsidRDefault="00A71DC5">
            <w:pPr>
              <w:adjustRightInd w:val="0"/>
              <w:snapToGrid w:val="0"/>
              <w:spacing w:line="360" w:lineRule="auto"/>
              <w:rPr>
                <w:rFonts w:eastAsiaTheme="minorEastAsia"/>
                <w:b/>
                <w:bCs/>
                <w:szCs w:val="21"/>
              </w:rPr>
            </w:pPr>
            <w:r>
              <w:rPr>
                <w:rFonts w:hint="eastAsia"/>
                <w:b/>
                <w:bCs/>
                <w:szCs w:val="21"/>
              </w:rPr>
              <w:t xml:space="preserve">4.3.3 </w:t>
            </w:r>
            <w:r>
              <w:rPr>
                <w:rFonts w:hint="eastAsia"/>
                <w:szCs w:val="21"/>
                <w:u w:val="single"/>
              </w:rPr>
              <w:t>在封闭的专用路、专用车道路段和设站台屏蔽门的车站站区，快速公交车辆的行驶速度不应大于</w:t>
            </w:r>
            <w:r>
              <w:rPr>
                <w:rFonts w:hint="eastAsia"/>
                <w:szCs w:val="21"/>
                <w:u w:val="single"/>
              </w:rPr>
              <w:t>60km/h</w:t>
            </w:r>
            <w:r>
              <w:rPr>
                <w:rFonts w:hint="eastAsia"/>
                <w:szCs w:val="21"/>
                <w:u w:val="single"/>
              </w:rPr>
              <w:t>；通过不设站台屏蔽门的车站站区时，行驶速度不应大于</w:t>
            </w:r>
            <w:r>
              <w:rPr>
                <w:rFonts w:hint="eastAsia"/>
                <w:szCs w:val="21"/>
                <w:u w:val="single"/>
              </w:rPr>
              <w:t>30km/h</w:t>
            </w:r>
            <w:r>
              <w:rPr>
                <w:rFonts w:hint="eastAsia"/>
                <w:szCs w:val="21"/>
                <w:u w:val="single"/>
              </w:rPr>
              <w:t>。并应符合当地的道路交通安全管理规定。</w:t>
            </w:r>
          </w:p>
        </w:tc>
      </w:tr>
      <w:tr w:rsidR="00A16B71">
        <w:trPr>
          <w:trHeight w:val="624"/>
          <w:jc w:val="center"/>
        </w:trPr>
        <w:tc>
          <w:tcPr>
            <w:tcW w:w="2547" w:type="pct"/>
            <w:shd w:val="clear" w:color="auto" w:fill="auto"/>
            <w:vAlign w:val="center"/>
          </w:tcPr>
          <w:p w:rsidR="00A16B71" w:rsidRDefault="00A71DC5">
            <w:pPr>
              <w:adjustRightInd w:val="0"/>
              <w:snapToGrid w:val="0"/>
              <w:spacing w:line="360" w:lineRule="auto"/>
              <w:rPr>
                <w:szCs w:val="21"/>
              </w:rPr>
            </w:pPr>
            <w:r>
              <w:rPr>
                <w:rFonts w:hint="eastAsia"/>
                <w:b/>
                <w:bCs/>
                <w:szCs w:val="21"/>
              </w:rPr>
              <w:t>4.3.4</w:t>
            </w:r>
            <w:r>
              <w:rPr>
                <w:rFonts w:hint="eastAsia"/>
                <w:szCs w:val="21"/>
              </w:rPr>
              <w:t xml:space="preserve"> </w:t>
            </w:r>
            <w:r>
              <w:rPr>
                <w:rFonts w:hint="eastAsia"/>
                <w:szCs w:val="21"/>
              </w:rPr>
              <w:t>编组运行时，编组车辆数不宜超过</w:t>
            </w:r>
            <w:r>
              <w:rPr>
                <w:rFonts w:hint="eastAsia"/>
                <w:szCs w:val="21"/>
              </w:rPr>
              <w:t>3</w:t>
            </w:r>
            <w:r>
              <w:rPr>
                <w:rFonts w:hint="eastAsia"/>
                <w:szCs w:val="21"/>
              </w:rPr>
              <w:t>辆。</w:t>
            </w:r>
          </w:p>
        </w:tc>
        <w:tc>
          <w:tcPr>
            <w:tcW w:w="2452" w:type="pct"/>
            <w:shd w:val="clear" w:color="auto" w:fill="auto"/>
            <w:vAlign w:val="center"/>
          </w:tcPr>
          <w:p w:rsidR="00A16B71" w:rsidRDefault="00A71DC5">
            <w:pPr>
              <w:adjustRightInd w:val="0"/>
              <w:snapToGrid w:val="0"/>
              <w:spacing w:line="360" w:lineRule="auto"/>
              <w:rPr>
                <w:szCs w:val="21"/>
              </w:rPr>
            </w:pPr>
            <w:r>
              <w:rPr>
                <w:rFonts w:hint="eastAsia"/>
                <w:b/>
                <w:bCs/>
                <w:szCs w:val="21"/>
              </w:rPr>
              <w:t xml:space="preserve">4.3.4 </w:t>
            </w:r>
            <w:r>
              <w:rPr>
                <w:rFonts w:hint="eastAsia"/>
                <w:szCs w:val="21"/>
                <w:bdr w:val="single" w:sz="4" w:space="0" w:color="auto"/>
              </w:rPr>
              <w:t>编组运行时</w:t>
            </w:r>
            <w:r>
              <w:rPr>
                <w:rFonts w:hint="eastAsia"/>
                <w:szCs w:val="21"/>
                <w:u w:val="single"/>
              </w:rPr>
              <w:t>采用独立线路模式时，对于封闭段</w:t>
            </w:r>
            <w:r>
              <w:rPr>
                <w:rFonts w:hint="eastAsia"/>
                <w:szCs w:val="21"/>
                <w:u w:val="single"/>
              </w:rPr>
              <w:t>可采用编组运行方式</w:t>
            </w:r>
            <w:r>
              <w:rPr>
                <w:rFonts w:hint="eastAsia"/>
                <w:szCs w:val="21"/>
              </w:rPr>
              <w:t>，编组车辆数不宜超过</w:t>
            </w:r>
            <w:r>
              <w:rPr>
                <w:rFonts w:hint="eastAsia"/>
                <w:szCs w:val="21"/>
              </w:rPr>
              <w:t>3</w:t>
            </w:r>
            <w:r>
              <w:rPr>
                <w:rFonts w:hint="eastAsia"/>
                <w:szCs w:val="21"/>
              </w:rPr>
              <w:t>辆。</w:t>
            </w:r>
          </w:p>
        </w:tc>
      </w:tr>
      <w:tr w:rsidR="00A16B71">
        <w:trPr>
          <w:trHeight w:val="624"/>
          <w:jc w:val="center"/>
        </w:trPr>
        <w:tc>
          <w:tcPr>
            <w:tcW w:w="2547" w:type="pct"/>
            <w:vAlign w:val="center"/>
          </w:tcPr>
          <w:p w:rsidR="00A16B71" w:rsidRDefault="00A71DC5">
            <w:pPr>
              <w:adjustRightInd w:val="0"/>
              <w:snapToGrid w:val="0"/>
              <w:spacing w:line="360" w:lineRule="auto"/>
              <w:rPr>
                <w:szCs w:val="21"/>
              </w:rPr>
            </w:pPr>
            <w:r>
              <w:rPr>
                <w:rFonts w:hint="eastAsia"/>
                <w:b/>
                <w:bCs/>
                <w:szCs w:val="21"/>
              </w:rPr>
              <w:t>4.3.5</w:t>
            </w:r>
            <w:r>
              <w:rPr>
                <w:rFonts w:hint="eastAsia"/>
                <w:szCs w:val="21"/>
              </w:rPr>
              <w:t xml:space="preserve"> </w:t>
            </w:r>
            <w:r>
              <w:rPr>
                <w:rFonts w:hint="eastAsia"/>
                <w:szCs w:val="21"/>
              </w:rPr>
              <w:t>组合线路运营模式应满足不同线路间同站台免费换乘的要求。</w:t>
            </w:r>
          </w:p>
        </w:tc>
        <w:tc>
          <w:tcPr>
            <w:tcW w:w="2452" w:type="pct"/>
            <w:vAlign w:val="center"/>
          </w:tcPr>
          <w:p w:rsidR="00A16B71" w:rsidRDefault="00A71DC5">
            <w:pPr>
              <w:adjustRightInd w:val="0"/>
              <w:snapToGrid w:val="0"/>
              <w:spacing w:line="360" w:lineRule="auto"/>
              <w:rPr>
                <w:szCs w:val="21"/>
              </w:rPr>
            </w:pPr>
            <w:r>
              <w:rPr>
                <w:rFonts w:hint="eastAsia"/>
                <w:b/>
                <w:bCs/>
                <w:szCs w:val="21"/>
              </w:rPr>
              <w:t xml:space="preserve">4.3.5 </w:t>
            </w:r>
            <w:r>
              <w:rPr>
                <w:rFonts w:hint="eastAsia"/>
                <w:szCs w:val="21"/>
                <w:u w:val="single"/>
              </w:rPr>
              <w:t>采用</w:t>
            </w:r>
            <w:r>
              <w:rPr>
                <w:rFonts w:hint="eastAsia"/>
                <w:szCs w:val="21"/>
              </w:rPr>
              <w:t>组合线路</w:t>
            </w:r>
            <w:r>
              <w:rPr>
                <w:rFonts w:hint="eastAsia"/>
                <w:szCs w:val="21"/>
                <w:bdr w:val="single" w:sz="4" w:space="0" w:color="auto"/>
              </w:rPr>
              <w:t>运营</w:t>
            </w:r>
            <w:r>
              <w:rPr>
                <w:rFonts w:hint="eastAsia"/>
                <w:szCs w:val="21"/>
              </w:rPr>
              <w:t>模式</w:t>
            </w:r>
            <w:r>
              <w:rPr>
                <w:rFonts w:hint="eastAsia"/>
                <w:szCs w:val="21"/>
                <w:u w:val="single"/>
              </w:rPr>
              <w:t>时，</w:t>
            </w:r>
            <w:r>
              <w:rPr>
                <w:rFonts w:hint="eastAsia"/>
                <w:szCs w:val="21"/>
                <w:bdr w:val="single" w:sz="4" w:space="0" w:color="auto"/>
              </w:rPr>
              <w:t>应满足不同</w:t>
            </w:r>
            <w:r>
              <w:rPr>
                <w:rFonts w:hint="eastAsia"/>
                <w:szCs w:val="21"/>
                <w:u w:val="single"/>
              </w:rPr>
              <w:t>快速公交主线和常规公交主线或接驳</w:t>
            </w:r>
            <w:r>
              <w:rPr>
                <w:rFonts w:hint="eastAsia"/>
                <w:szCs w:val="21"/>
              </w:rPr>
              <w:t>线路间</w:t>
            </w:r>
            <w:r>
              <w:rPr>
                <w:rFonts w:hint="eastAsia"/>
                <w:szCs w:val="21"/>
                <w:u w:val="single"/>
              </w:rPr>
              <w:t>应具备</w:t>
            </w:r>
            <w:r>
              <w:rPr>
                <w:rFonts w:hint="eastAsia"/>
                <w:szCs w:val="21"/>
              </w:rPr>
              <w:t>同站台</w:t>
            </w:r>
            <w:r>
              <w:rPr>
                <w:rFonts w:hint="eastAsia"/>
                <w:szCs w:val="21"/>
                <w:bdr w:val="single" w:sz="4" w:space="0" w:color="auto"/>
              </w:rPr>
              <w:t>免费</w:t>
            </w:r>
            <w:r>
              <w:rPr>
                <w:rFonts w:hint="eastAsia"/>
                <w:szCs w:val="21"/>
              </w:rPr>
              <w:t>换乘的</w:t>
            </w:r>
            <w:r>
              <w:rPr>
                <w:rFonts w:hint="eastAsia"/>
                <w:szCs w:val="21"/>
                <w:bdr w:val="single" w:sz="4" w:space="0" w:color="auto"/>
              </w:rPr>
              <w:t>要求</w:t>
            </w:r>
            <w:r>
              <w:rPr>
                <w:rFonts w:hint="eastAsia"/>
                <w:szCs w:val="21"/>
                <w:u w:val="single"/>
              </w:rPr>
              <w:t>条件</w:t>
            </w:r>
            <w:r>
              <w:rPr>
                <w:rFonts w:hint="eastAsia"/>
                <w:szCs w:val="21"/>
              </w:rPr>
              <w:t>。</w:t>
            </w:r>
          </w:p>
        </w:tc>
      </w:tr>
      <w:tr w:rsidR="00A16B71">
        <w:trPr>
          <w:trHeight w:val="624"/>
          <w:jc w:val="center"/>
        </w:trPr>
        <w:tc>
          <w:tcPr>
            <w:tcW w:w="2547" w:type="pct"/>
            <w:vAlign w:val="center"/>
          </w:tcPr>
          <w:p w:rsidR="00A16B71" w:rsidRDefault="00A71DC5">
            <w:pPr>
              <w:adjustRightInd w:val="0"/>
              <w:snapToGrid w:val="0"/>
              <w:spacing w:line="360" w:lineRule="auto"/>
              <w:rPr>
                <w:szCs w:val="21"/>
              </w:rPr>
            </w:pPr>
            <w:r>
              <w:rPr>
                <w:rFonts w:hint="eastAsia"/>
                <w:b/>
                <w:bCs/>
                <w:szCs w:val="21"/>
              </w:rPr>
              <w:t>4.3.6</w:t>
            </w:r>
            <w:r>
              <w:rPr>
                <w:rFonts w:hint="eastAsia"/>
                <w:szCs w:val="21"/>
              </w:rPr>
              <w:t xml:space="preserve"> </w:t>
            </w:r>
            <w:r>
              <w:rPr>
                <w:rFonts w:hint="eastAsia"/>
                <w:szCs w:val="21"/>
              </w:rPr>
              <w:t>系统应满足乘客的人均乘降时间不大于</w:t>
            </w:r>
            <w:r>
              <w:rPr>
                <w:rFonts w:hint="eastAsia"/>
                <w:szCs w:val="21"/>
              </w:rPr>
              <w:t>1s</w:t>
            </w:r>
            <w:r>
              <w:rPr>
                <w:rFonts w:hint="eastAsia"/>
                <w:szCs w:val="21"/>
              </w:rPr>
              <w:t>。</w:t>
            </w:r>
          </w:p>
        </w:tc>
        <w:tc>
          <w:tcPr>
            <w:tcW w:w="2452" w:type="pct"/>
            <w:vAlign w:val="center"/>
          </w:tcPr>
          <w:p w:rsidR="00A16B71" w:rsidRDefault="00A71DC5">
            <w:pPr>
              <w:adjustRightInd w:val="0"/>
              <w:snapToGrid w:val="0"/>
              <w:spacing w:line="360" w:lineRule="auto"/>
              <w:rPr>
                <w:szCs w:val="21"/>
              </w:rPr>
            </w:pPr>
            <w:r>
              <w:rPr>
                <w:rFonts w:hint="eastAsia"/>
                <w:b/>
                <w:bCs/>
                <w:szCs w:val="21"/>
              </w:rPr>
              <w:t xml:space="preserve">4.3.6 </w:t>
            </w:r>
            <w:r>
              <w:rPr>
                <w:rFonts w:hint="eastAsia"/>
                <w:szCs w:val="21"/>
                <w:u w:val="single"/>
              </w:rPr>
              <w:t>车站采用站外售检票</w:t>
            </w:r>
            <w:r>
              <w:rPr>
                <w:rFonts w:hint="eastAsia"/>
                <w:szCs w:val="21"/>
              </w:rPr>
              <w:t>系统</w:t>
            </w:r>
            <w:r>
              <w:rPr>
                <w:rFonts w:hint="eastAsia"/>
                <w:szCs w:val="21"/>
                <w:bdr w:val="single" w:sz="4" w:space="0" w:color="auto"/>
              </w:rPr>
              <w:t>应满足</w:t>
            </w:r>
            <w:r>
              <w:rPr>
                <w:rFonts w:hint="eastAsia"/>
                <w:szCs w:val="21"/>
                <w:u w:val="single"/>
              </w:rPr>
              <w:t>，</w:t>
            </w:r>
            <w:r>
              <w:rPr>
                <w:rFonts w:hint="eastAsia"/>
                <w:szCs w:val="21"/>
              </w:rPr>
              <w:t>乘客</w:t>
            </w:r>
            <w:r>
              <w:rPr>
                <w:rFonts w:hint="eastAsia"/>
                <w:szCs w:val="21"/>
                <w:bdr w:val="single" w:sz="4" w:space="0" w:color="auto"/>
              </w:rPr>
              <w:t>的</w:t>
            </w:r>
            <w:r>
              <w:rPr>
                <w:rFonts w:hint="eastAsia"/>
                <w:szCs w:val="21"/>
              </w:rPr>
              <w:t>人均乘降时间不</w:t>
            </w:r>
            <w:r>
              <w:rPr>
                <w:rFonts w:hint="eastAsia"/>
                <w:szCs w:val="21"/>
                <w:u w:val="single"/>
              </w:rPr>
              <w:t>应</w:t>
            </w:r>
            <w:r>
              <w:rPr>
                <w:rFonts w:hint="eastAsia"/>
                <w:szCs w:val="21"/>
              </w:rPr>
              <w:t>大于</w:t>
            </w:r>
            <w:r>
              <w:rPr>
                <w:rFonts w:hint="eastAsia"/>
                <w:szCs w:val="21"/>
                <w:bdr w:val="single" w:sz="4" w:space="0" w:color="auto"/>
              </w:rPr>
              <w:t>1s</w:t>
            </w:r>
            <w:r>
              <w:rPr>
                <w:rFonts w:hint="eastAsia"/>
                <w:szCs w:val="21"/>
                <w:u w:val="single"/>
              </w:rPr>
              <w:t>2s</w:t>
            </w:r>
            <w:r>
              <w:rPr>
                <w:rFonts w:hint="eastAsia"/>
                <w:szCs w:val="21"/>
              </w:rPr>
              <w:t>。</w:t>
            </w:r>
          </w:p>
        </w:tc>
      </w:tr>
      <w:tr w:rsidR="00A16B71">
        <w:trPr>
          <w:trHeight w:val="624"/>
          <w:jc w:val="center"/>
        </w:trPr>
        <w:tc>
          <w:tcPr>
            <w:tcW w:w="2547" w:type="pct"/>
            <w:vAlign w:val="center"/>
          </w:tcPr>
          <w:p w:rsidR="00A16B71" w:rsidRDefault="00A71DC5">
            <w:pPr>
              <w:adjustRightInd w:val="0"/>
              <w:snapToGrid w:val="0"/>
              <w:spacing w:line="360" w:lineRule="auto"/>
              <w:rPr>
                <w:szCs w:val="21"/>
              </w:rPr>
            </w:pPr>
            <w:r>
              <w:rPr>
                <w:rFonts w:hint="eastAsia"/>
                <w:b/>
                <w:bCs/>
                <w:szCs w:val="21"/>
              </w:rPr>
              <w:t xml:space="preserve">4.3.7 </w:t>
            </w:r>
            <w:r>
              <w:rPr>
                <w:rFonts w:hint="eastAsia"/>
                <w:szCs w:val="21"/>
              </w:rPr>
              <w:t>系统运行中，交叉口和路段延误时间不宜高于总运营时间的</w:t>
            </w:r>
            <w:r>
              <w:rPr>
                <w:rFonts w:hint="eastAsia"/>
                <w:szCs w:val="21"/>
              </w:rPr>
              <w:t>15%</w:t>
            </w:r>
            <w:r>
              <w:rPr>
                <w:rFonts w:hint="eastAsia"/>
                <w:szCs w:val="21"/>
              </w:rPr>
              <w:t>。</w:t>
            </w:r>
          </w:p>
        </w:tc>
        <w:tc>
          <w:tcPr>
            <w:tcW w:w="2452" w:type="pct"/>
            <w:vAlign w:val="center"/>
          </w:tcPr>
          <w:p w:rsidR="00A16B71" w:rsidRDefault="00A71DC5">
            <w:pPr>
              <w:adjustRightInd w:val="0"/>
              <w:snapToGrid w:val="0"/>
              <w:spacing w:line="360" w:lineRule="auto"/>
              <w:rPr>
                <w:szCs w:val="21"/>
              </w:rPr>
            </w:pPr>
            <w:r>
              <w:rPr>
                <w:rFonts w:hint="eastAsia"/>
                <w:b/>
                <w:bCs/>
                <w:szCs w:val="21"/>
              </w:rPr>
              <w:t xml:space="preserve">4.3.7 </w:t>
            </w:r>
            <w:r>
              <w:rPr>
                <w:rFonts w:hint="eastAsia"/>
                <w:szCs w:val="21"/>
              </w:rPr>
              <w:t>系统运行中，</w:t>
            </w:r>
            <w:r>
              <w:rPr>
                <w:rFonts w:hint="eastAsia"/>
                <w:szCs w:val="21"/>
                <w:u w:val="single"/>
              </w:rPr>
              <w:t>宜通过调整路口间距、车道位置、行人过街方式、路口信号优先等措施，满足</w:t>
            </w:r>
            <w:r>
              <w:rPr>
                <w:rFonts w:hint="eastAsia"/>
                <w:szCs w:val="21"/>
              </w:rPr>
              <w:t>交叉口和路段延误时间不</w:t>
            </w:r>
            <w:r>
              <w:rPr>
                <w:rFonts w:hint="eastAsia"/>
                <w:szCs w:val="21"/>
                <w:bdr w:val="single" w:sz="4" w:space="0" w:color="auto"/>
              </w:rPr>
              <w:t>宜</w:t>
            </w:r>
            <w:r>
              <w:rPr>
                <w:rFonts w:hint="eastAsia"/>
                <w:szCs w:val="21"/>
              </w:rPr>
              <w:t>高于总运营时间的</w:t>
            </w:r>
            <w:r>
              <w:rPr>
                <w:rFonts w:hint="eastAsia"/>
                <w:szCs w:val="21"/>
              </w:rPr>
              <w:t>15%</w:t>
            </w:r>
            <w:r>
              <w:rPr>
                <w:rFonts w:hint="eastAsia"/>
                <w:szCs w:val="21"/>
              </w:rPr>
              <w:t>。</w:t>
            </w:r>
          </w:p>
        </w:tc>
      </w:tr>
      <w:tr w:rsidR="00A16B71">
        <w:trPr>
          <w:trHeight w:val="624"/>
          <w:jc w:val="center"/>
        </w:trPr>
        <w:tc>
          <w:tcPr>
            <w:tcW w:w="2547" w:type="pct"/>
            <w:vAlign w:val="center"/>
          </w:tcPr>
          <w:p w:rsidR="00A16B71" w:rsidRDefault="00A71DC5">
            <w:pPr>
              <w:adjustRightInd w:val="0"/>
              <w:snapToGrid w:val="0"/>
              <w:spacing w:line="360" w:lineRule="auto"/>
              <w:rPr>
                <w:szCs w:val="21"/>
              </w:rPr>
            </w:pPr>
            <w:r>
              <w:rPr>
                <w:rFonts w:hint="eastAsia"/>
                <w:b/>
                <w:bCs/>
                <w:szCs w:val="21"/>
              </w:rPr>
              <w:t>4.3.8</w:t>
            </w:r>
            <w:r>
              <w:rPr>
                <w:rFonts w:hint="eastAsia"/>
                <w:szCs w:val="21"/>
              </w:rPr>
              <w:t xml:space="preserve"> </w:t>
            </w:r>
            <w:r>
              <w:rPr>
                <w:rFonts w:hint="eastAsia"/>
                <w:szCs w:val="21"/>
              </w:rPr>
              <w:t>系统运行异常时，应有相应的应急预案。</w:t>
            </w:r>
          </w:p>
        </w:tc>
        <w:tc>
          <w:tcPr>
            <w:tcW w:w="2452" w:type="pct"/>
            <w:vAlign w:val="center"/>
          </w:tcPr>
          <w:p w:rsidR="00A16B71" w:rsidRDefault="00A71DC5">
            <w:pPr>
              <w:adjustRightInd w:val="0"/>
              <w:snapToGrid w:val="0"/>
              <w:spacing w:line="360" w:lineRule="auto"/>
              <w:rPr>
                <w:szCs w:val="21"/>
              </w:rPr>
            </w:pPr>
            <w:r>
              <w:rPr>
                <w:rFonts w:hint="eastAsia"/>
                <w:b/>
                <w:bCs/>
                <w:szCs w:val="21"/>
              </w:rPr>
              <w:t xml:space="preserve">4.3.8 </w:t>
            </w:r>
            <w:r>
              <w:rPr>
                <w:rFonts w:hint="eastAsia"/>
                <w:szCs w:val="21"/>
                <w:bdr w:val="single" w:sz="4" w:space="0" w:color="auto"/>
              </w:rPr>
              <w:t>系统运行异常</w:t>
            </w:r>
            <w:r>
              <w:rPr>
                <w:rFonts w:hint="eastAsia"/>
                <w:szCs w:val="21"/>
                <w:u w:val="single"/>
              </w:rPr>
              <w:t>遇客流意外增大、受阻等突发事件和恶劣天气</w:t>
            </w:r>
            <w:r>
              <w:rPr>
                <w:rFonts w:hint="eastAsia"/>
                <w:szCs w:val="21"/>
              </w:rPr>
              <w:t>时，应</w:t>
            </w:r>
            <w:r>
              <w:rPr>
                <w:rFonts w:hint="eastAsia"/>
                <w:szCs w:val="21"/>
                <w:bdr w:val="single" w:sz="4" w:space="0" w:color="auto"/>
              </w:rPr>
              <w:t>有相应的</w:t>
            </w:r>
            <w:r>
              <w:rPr>
                <w:rFonts w:hint="eastAsia"/>
                <w:szCs w:val="21"/>
                <w:u w:val="single"/>
              </w:rPr>
              <w:t>及时启动</w:t>
            </w:r>
            <w:r>
              <w:rPr>
                <w:rFonts w:hint="eastAsia"/>
                <w:szCs w:val="21"/>
              </w:rPr>
              <w:t>应急</w:t>
            </w:r>
            <w:r>
              <w:rPr>
                <w:rFonts w:hint="eastAsia"/>
                <w:szCs w:val="21"/>
                <w:u w:val="single"/>
              </w:rPr>
              <w:t>调度</w:t>
            </w:r>
            <w:r>
              <w:rPr>
                <w:rFonts w:hint="eastAsia"/>
                <w:szCs w:val="21"/>
              </w:rPr>
              <w:t>预案。</w:t>
            </w:r>
            <w:r>
              <w:rPr>
                <w:rFonts w:hint="eastAsia"/>
                <w:szCs w:val="21"/>
              </w:rPr>
              <w:t xml:space="preserve">  </w:t>
            </w:r>
          </w:p>
        </w:tc>
      </w:tr>
      <w:tr w:rsidR="00A16B71">
        <w:trPr>
          <w:trHeight w:val="624"/>
          <w:jc w:val="center"/>
        </w:trPr>
        <w:tc>
          <w:tcPr>
            <w:tcW w:w="2547" w:type="pct"/>
            <w:vAlign w:val="center"/>
          </w:tcPr>
          <w:p w:rsidR="00A16B71" w:rsidRDefault="00A16B71">
            <w:pPr>
              <w:adjustRightInd w:val="0"/>
              <w:snapToGrid w:val="0"/>
              <w:spacing w:line="360" w:lineRule="auto"/>
              <w:jc w:val="center"/>
              <w:rPr>
                <w:b/>
                <w:bCs/>
                <w:szCs w:val="21"/>
              </w:rPr>
            </w:pPr>
          </w:p>
        </w:tc>
        <w:tc>
          <w:tcPr>
            <w:tcW w:w="2452" w:type="pct"/>
            <w:vAlign w:val="center"/>
          </w:tcPr>
          <w:p w:rsidR="00A16B71" w:rsidRDefault="00A71DC5">
            <w:pPr>
              <w:adjustRightInd w:val="0"/>
              <w:snapToGrid w:val="0"/>
              <w:spacing w:line="360" w:lineRule="auto"/>
              <w:jc w:val="center"/>
              <w:rPr>
                <w:b/>
                <w:bCs/>
                <w:szCs w:val="21"/>
              </w:rPr>
            </w:pPr>
            <w:r>
              <w:rPr>
                <w:rFonts w:cs="Calibri" w:hint="eastAsia"/>
                <w:color w:val="000000"/>
                <w:kern w:val="0"/>
                <w:szCs w:val="21"/>
                <w:u w:val="single"/>
                <w:lang w:bidi="ar"/>
              </w:rPr>
              <w:t>4</w:t>
            </w:r>
            <w:r>
              <w:rPr>
                <w:rFonts w:cs="Calibri"/>
                <w:color w:val="000000"/>
                <w:kern w:val="0"/>
                <w:szCs w:val="21"/>
                <w:u w:val="single"/>
                <w:lang w:bidi="ar"/>
              </w:rPr>
              <w:t>.</w:t>
            </w:r>
            <w:r>
              <w:rPr>
                <w:rFonts w:cs="Calibri" w:hint="eastAsia"/>
                <w:color w:val="000000"/>
                <w:kern w:val="0"/>
                <w:szCs w:val="21"/>
                <w:u w:val="single"/>
                <w:lang w:bidi="ar"/>
              </w:rPr>
              <w:t>4</w:t>
            </w:r>
            <w:r>
              <w:rPr>
                <w:rFonts w:cs="Calibri"/>
                <w:color w:val="000000"/>
                <w:kern w:val="0"/>
                <w:szCs w:val="21"/>
                <w:u w:val="single"/>
                <w:lang w:bidi="ar"/>
              </w:rPr>
              <w:t xml:space="preserve"> </w:t>
            </w:r>
            <w:r>
              <w:rPr>
                <w:rStyle w:val="font01"/>
                <w:rFonts w:ascii="Times New Roman" w:hAnsi="Times New Roman" w:hint="default"/>
                <w:sz w:val="21"/>
                <w:szCs w:val="21"/>
                <w:u w:val="single"/>
                <w:lang w:bidi="ar"/>
              </w:rPr>
              <w:t>线路布局</w:t>
            </w:r>
          </w:p>
        </w:tc>
      </w:tr>
      <w:tr w:rsidR="00A16B71">
        <w:trPr>
          <w:trHeight w:val="5751"/>
          <w:jc w:val="center"/>
        </w:trPr>
        <w:tc>
          <w:tcPr>
            <w:tcW w:w="2547" w:type="pct"/>
            <w:vAlign w:val="center"/>
          </w:tcPr>
          <w:p w:rsidR="00A16B71" w:rsidRDefault="00A16B71">
            <w:pPr>
              <w:adjustRightInd w:val="0"/>
              <w:snapToGrid w:val="0"/>
              <w:spacing w:line="360" w:lineRule="auto"/>
              <w:jc w:val="center"/>
              <w:rPr>
                <w:szCs w:val="21"/>
              </w:rPr>
            </w:pPr>
          </w:p>
        </w:tc>
        <w:tc>
          <w:tcPr>
            <w:tcW w:w="2452" w:type="pct"/>
            <w:vAlign w:val="center"/>
          </w:tcPr>
          <w:p w:rsidR="00A16B71" w:rsidRDefault="00A71DC5">
            <w:pPr>
              <w:pStyle w:val="2"/>
              <w:adjustRightInd w:val="0"/>
              <w:snapToGrid w:val="0"/>
              <w:ind w:firstLineChars="0" w:firstLine="0"/>
              <w:rPr>
                <w:color w:val="2520F2"/>
                <w:sz w:val="21"/>
                <w:szCs w:val="24"/>
                <w:u w:val="single"/>
              </w:rPr>
            </w:pPr>
            <w:r>
              <w:rPr>
                <w:rFonts w:hint="eastAsia"/>
                <w:b/>
                <w:bCs/>
                <w:sz w:val="21"/>
                <w:szCs w:val="21"/>
                <w:u w:val="single"/>
              </w:rPr>
              <w:t>4.4.1</w:t>
            </w:r>
            <w:r>
              <w:rPr>
                <w:rFonts w:hint="eastAsia"/>
                <w:b/>
                <w:bCs/>
                <w:sz w:val="21"/>
                <w:szCs w:val="21"/>
              </w:rPr>
              <w:t xml:space="preserve"> </w:t>
            </w:r>
            <w:r>
              <w:rPr>
                <w:rFonts w:hint="eastAsia"/>
                <w:sz w:val="21"/>
                <w:szCs w:val="24"/>
                <w:u w:val="single"/>
              </w:rPr>
              <w:t>为满足不同级别</w:t>
            </w:r>
            <w:r>
              <w:rPr>
                <w:rFonts w:hint="eastAsia"/>
                <w:sz w:val="21"/>
                <w:szCs w:val="24"/>
                <w:u w:val="single"/>
              </w:rPr>
              <w:t>BRT</w:t>
            </w:r>
            <w:r>
              <w:rPr>
                <w:rFonts w:hint="eastAsia"/>
                <w:sz w:val="21"/>
                <w:szCs w:val="24"/>
                <w:u w:val="single"/>
              </w:rPr>
              <w:t>系统的运送速度要求，车站设置可参照下表规定。</w:t>
            </w:r>
          </w:p>
          <w:p w:rsidR="00A16B71" w:rsidRDefault="00A71DC5">
            <w:pPr>
              <w:snapToGrid w:val="0"/>
              <w:jc w:val="center"/>
              <w:rPr>
                <w:sz w:val="18"/>
                <w:szCs w:val="21"/>
                <w:u w:val="single"/>
              </w:rPr>
            </w:pPr>
            <w:r>
              <w:rPr>
                <w:rFonts w:hint="eastAsia"/>
                <w:sz w:val="18"/>
                <w:szCs w:val="21"/>
                <w:u w:val="single"/>
              </w:rPr>
              <w:t>表</w:t>
            </w:r>
            <w:r>
              <w:rPr>
                <w:rFonts w:hint="eastAsia"/>
                <w:sz w:val="18"/>
                <w:szCs w:val="21"/>
                <w:u w:val="single"/>
              </w:rPr>
              <w:t xml:space="preserve">4.4.1  </w:t>
            </w:r>
            <w:r>
              <w:rPr>
                <w:rFonts w:hint="eastAsia"/>
                <w:sz w:val="18"/>
                <w:szCs w:val="21"/>
                <w:u w:val="single"/>
              </w:rPr>
              <w:t>各级系统车站设置参照表</w:t>
            </w:r>
          </w:p>
          <w:tbl>
            <w:tblPr>
              <w:tblStyle w:val="aff1"/>
              <w:tblW w:w="4996" w:type="pct"/>
              <w:jc w:val="center"/>
              <w:tblLayout w:type="fixed"/>
              <w:tblCellMar>
                <w:left w:w="51" w:type="dxa"/>
                <w:right w:w="51" w:type="dxa"/>
              </w:tblCellMar>
              <w:tblLook w:val="04A0" w:firstRow="1" w:lastRow="0" w:firstColumn="1" w:lastColumn="0" w:noHBand="0" w:noVBand="1"/>
            </w:tblPr>
            <w:tblGrid>
              <w:gridCol w:w="658"/>
              <w:gridCol w:w="876"/>
              <w:gridCol w:w="794"/>
              <w:gridCol w:w="999"/>
              <w:gridCol w:w="804"/>
            </w:tblGrid>
            <w:tr w:rsidR="00A16B71">
              <w:trPr>
                <w:jc w:val="center"/>
              </w:trPr>
              <w:tc>
                <w:tcPr>
                  <w:tcW w:w="795" w:type="pct"/>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系统级别</w:t>
                  </w:r>
                </w:p>
              </w:tc>
              <w:tc>
                <w:tcPr>
                  <w:tcW w:w="2021" w:type="pct"/>
                  <w:gridSpan w:val="2"/>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专用道形式</w:t>
                  </w:r>
                </w:p>
              </w:tc>
              <w:tc>
                <w:tcPr>
                  <w:tcW w:w="1209" w:type="pct"/>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区位</w:t>
                  </w:r>
                </w:p>
              </w:tc>
              <w:tc>
                <w:tcPr>
                  <w:tcW w:w="973" w:type="pct"/>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车站最小平均间距（</w:t>
                  </w:r>
                  <w:r>
                    <w:rPr>
                      <w:rFonts w:hint="eastAsia"/>
                      <w:sz w:val="18"/>
                      <w:szCs w:val="18"/>
                      <w:u w:val="single"/>
                    </w:rPr>
                    <w:t>m</w:t>
                  </w:r>
                  <w:r>
                    <w:rPr>
                      <w:rFonts w:hint="eastAsia"/>
                      <w:sz w:val="18"/>
                      <w:szCs w:val="18"/>
                      <w:u w:val="single"/>
                    </w:rPr>
                    <w:t>）</w:t>
                  </w:r>
                </w:p>
              </w:tc>
            </w:tr>
            <w:tr w:rsidR="00A16B71">
              <w:trPr>
                <w:trHeight w:val="213"/>
                <w:jc w:val="center"/>
              </w:trPr>
              <w:tc>
                <w:tcPr>
                  <w:tcW w:w="795" w:type="pct"/>
                  <w:vMerge w:val="restart"/>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一级</w:t>
                  </w:r>
                  <w:r>
                    <w:rPr>
                      <w:rFonts w:hint="eastAsia"/>
                      <w:sz w:val="18"/>
                      <w:szCs w:val="18"/>
                      <w:u w:val="single"/>
                    </w:rPr>
                    <w:t>/</w:t>
                  </w:r>
                  <w:r>
                    <w:rPr>
                      <w:rFonts w:hint="eastAsia"/>
                      <w:sz w:val="18"/>
                      <w:szCs w:val="18"/>
                      <w:u w:val="single"/>
                    </w:rPr>
                    <w:t>二级</w:t>
                  </w:r>
                </w:p>
              </w:tc>
              <w:tc>
                <w:tcPr>
                  <w:tcW w:w="2021" w:type="pct"/>
                  <w:gridSpan w:val="2"/>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全线高架</w:t>
                  </w:r>
                  <w:r>
                    <w:rPr>
                      <w:rFonts w:hint="eastAsia"/>
                      <w:sz w:val="18"/>
                      <w:szCs w:val="18"/>
                      <w:u w:val="single"/>
                    </w:rPr>
                    <w:t>/</w:t>
                  </w:r>
                  <w:r>
                    <w:rPr>
                      <w:rFonts w:hint="eastAsia"/>
                      <w:sz w:val="18"/>
                      <w:szCs w:val="18"/>
                      <w:u w:val="single"/>
                    </w:rPr>
                    <w:t>隧道专用道</w:t>
                  </w:r>
                </w:p>
              </w:tc>
              <w:tc>
                <w:tcPr>
                  <w:tcW w:w="1209" w:type="pct"/>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任意区位</w:t>
                  </w:r>
                </w:p>
              </w:tc>
              <w:tc>
                <w:tcPr>
                  <w:tcW w:w="973" w:type="pct"/>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700</w:t>
                  </w:r>
                </w:p>
              </w:tc>
            </w:tr>
            <w:tr w:rsidR="00A16B71">
              <w:trPr>
                <w:trHeight w:val="521"/>
                <w:jc w:val="center"/>
              </w:trPr>
              <w:tc>
                <w:tcPr>
                  <w:tcW w:w="795" w:type="pct"/>
                  <w:vMerge/>
                  <w:vAlign w:val="center"/>
                </w:tcPr>
                <w:p w:rsidR="00A16B71" w:rsidRDefault="00A16B71">
                  <w:pPr>
                    <w:pStyle w:val="afd"/>
                    <w:spacing w:before="0" w:beforeAutospacing="0" w:after="0" w:afterAutospacing="0"/>
                    <w:jc w:val="center"/>
                    <w:rPr>
                      <w:sz w:val="18"/>
                      <w:szCs w:val="18"/>
                      <w:u w:val="single"/>
                    </w:rPr>
                  </w:pPr>
                </w:p>
              </w:tc>
              <w:tc>
                <w:tcPr>
                  <w:tcW w:w="1060" w:type="pct"/>
                  <w:vMerge w:val="restart"/>
                  <w:vAlign w:val="center"/>
                </w:tcPr>
                <w:p w:rsidR="00A16B71" w:rsidRDefault="00A16B71">
                  <w:pPr>
                    <w:pStyle w:val="afd"/>
                    <w:spacing w:before="0" w:beforeAutospacing="0" w:after="0" w:afterAutospacing="0"/>
                    <w:jc w:val="center"/>
                    <w:rPr>
                      <w:sz w:val="18"/>
                      <w:szCs w:val="18"/>
                      <w:u w:val="single"/>
                    </w:rPr>
                  </w:pPr>
                </w:p>
                <w:p w:rsidR="00A16B71" w:rsidRDefault="00A71DC5">
                  <w:pPr>
                    <w:pStyle w:val="afd"/>
                    <w:spacing w:before="0" w:beforeAutospacing="0" w:after="0" w:afterAutospacing="0"/>
                    <w:jc w:val="center"/>
                    <w:rPr>
                      <w:sz w:val="18"/>
                      <w:szCs w:val="18"/>
                      <w:u w:val="single"/>
                    </w:rPr>
                  </w:pPr>
                  <w:r>
                    <w:rPr>
                      <w:rFonts w:hint="eastAsia"/>
                      <w:sz w:val="18"/>
                      <w:szCs w:val="18"/>
                      <w:u w:val="single"/>
                    </w:rPr>
                    <w:t>高架</w:t>
                  </w:r>
                  <w:r>
                    <w:rPr>
                      <w:rFonts w:hint="eastAsia"/>
                      <w:sz w:val="18"/>
                      <w:szCs w:val="18"/>
                      <w:u w:val="single"/>
                    </w:rPr>
                    <w:t>/</w:t>
                  </w:r>
                  <w:r>
                    <w:rPr>
                      <w:rFonts w:hint="eastAsia"/>
                      <w:sz w:val="18"/>
                      <w:szCs w:val="18"/>
                      <w:u w:val="single"/>
                    </w:rPr>
                    <w:t>隧道专用道与地面专用道组合形式</w:t>
                  </w:r>
                </w:p>
              </w:tc>
              <w:tc>
                <w:tcPr>
                  <w:tcW w:w="960" w:type="pct"/>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高架</w:t>
                  </w:r>
                  <w:r>
                    <w:rPr>
                      <w:rFonts w:hint="eastAsia"/>
                      <w:sz w:val="18"/>
                      <w:szCs w:val="18"/>
                      <w:u w:val="single"/>
                    </w:rPr>
                    <w:t>/</w:t>
                  </w:r>
                  <w:r>
                    <w:rPr>
                      <w:rFonts w:hint="eastAsia"/>
                      <w:sz w:val="18"/>
                      <w:szCs w:val="18"/>
                      <w:u w:val="single"/>
                    </w:rPr>
                    <w:t>隧道专用道</w:t>
                  </w:r>
                </w:p>
              </w:tc>
              <w:tc>
                <w:tcPr>
                  <w:tcW w:w="1209" w:type="pct"/>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核心区、中心区</w:t>
                  </w:r>
                </w:p>
              </w:tc>
              <w:tc>
                <w:tcPr>
                  <w:tcW w:w="973" w:type="pct"/>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700</w:t>
                  </w:r>
                </w:p>
              </w:tc>
            </w:tr>
            <w:tr w:rsidR="00A16B71">
              <w:trPr>
                <w:trHeight w:val="384"/>
                <w:jc w:val="center"/>
              </w:trPr>
              <w:tc>
                <w:tcPr>
                  <w:tcW w:w="795" w:type="pct"/>
                  <w:vMerge/>
                  <w:vAlign w:val="center"/>
                </w:tcPr>
                <w:p w:rsidR="00A16B71" w:rsidRDefault="00A16B71">
                  <w:pPr>
                    <w:pStyle w:val="afd"/>
                    <w:spacing w:before="0" w:beforeAutospacing="0" w:after="0" w:afterAutospacing="0"/>
                    <w:jc w:val="center"/>
                    <w:rPr>
                      <w:sz w:val="18"/>
                      <w:szCs w:val="18"/>
                      <w:u w:val="single"/>
                    </w:rPr>
                  </w:pPr>
                </w:p>
              </w:tc>
              <w:tc>
                <w:tcPr>
                  <w:tcW w:w="1060" w:type="pct"/>
                  <w:vMerge/>
                  <w:vAlign w:val="center"/>
                </w:tcPr>
                <w:p w:rsidR="00A16B71" w:rsidRDefault="00A16B71">
                  <w:pPr>
                    <w:pStyle w:val="afd"/>
                    <w:spacing w:before="0" w:beforeAutospacing="0" w:after="0" w:afterAutospacing="0"/>
                    <w:jc w:val="center"/>
                    <w:rPr>
                      <w:sz w:val="18"/>
                      <w:szCs w:val="18"/>
                      <w:u w:val="single"/>
                    </w:rPr>
                  </w:pPr>
                </w:p>
              </w:tc>
              <w:tc>
                <w:tcPr>
                  <w:tcW w:w="960" w:type="pct"/>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中央专用道</w:t>
                  </w:r>
                </w:p>
                <w:p w:rsidR="00A16B71" w:rsidRDefault="00A71DC5">
                  <w:pPr>
                    <w:pStyle w:val="afd"/>
                    <w:spacing w:before="0" w:beforeAutospacing="0" w:after="0" w:afterAutospacing="0"/>
                    <w:jc w:val="center"/>
                    <w:rPr>
                      <w:sz w:val="18"/>
                      <w:szCs w:val="18"/>
                      <w:u w:val="single"/>
                    </w:rPr>
                  </w:pPr>
                  <w:r>
                    <w:rPr>
                      <w:rFonts w:hint="eastAsia"/>
                      <w:sz w:val="18"/>
                      <w:szCs w:val="18"/>
                      <w:u w:val="single"/>
                    </w:rPr>
                    <w:t>（路口灯控平交）</w:t>
                  </w:r>
                </w:p>
              </w:tc>
              <w:tc>
                <w:tcPr>
                  <w:tcW w:w="1209" w:type="pct"/>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中心区边缘及郊区</w:t>
                  </w:r>
                </w:p>
              </w:tc>
              <w:tc>
                <w:tcPr>
                  <w:tcW w:w="973" w:type="pct"/>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1400</w:t>
                  </w:r>
                </w:p>
              </w:tc>
            </w:tr>
            <w:tr w:rsidR="00A16B71">
              <w:trPr>
                <w:jc w:val="center"/>
              </w:trPr>
              <w:tc>
                <w:tcPr>
                  <w:tcW w:w="795" w:type="pct"/>
                  <w:vMerge w:val="restart"/>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三级</w:t>
                  </w:r>
                </w:p>
              </w:tc>
              <w:tc>
                <w:tcPr>
                  <w:tcW w:w="2021" w:type="pct"/>
                  <w:gridSpan w:val="2"/>
                  <w:vMerge w:val="restart"/>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全线中央专用道（路口灯控平交）</w:t>
                  </w:r>
                </w:p>
              </w:tc>
              <w:tc>
                <w:tcPr>
                  <w:tcW w:w="1209" w:type="pct"/>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中心区</w:t>
                  </w:r>
                </w:p>
              </w:tc>
              <w:tc>
                <w:tcPr>
                  <w:tcW w:w="973" w:type="pct"/>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750</w:t>
                  </w:r>
                </w:p>
              </w:tc>
            </w:tr>
            <w:tr w:rsidR="00A16B71">
              <w:trPr>
                <w:trHeight w:val="121"/>
                <w:jc w:val="center"/>
              </w:trPr>
              <w:tc>
                <w:tcPr>
                  <w:tcW w:w="795" w:type="pct"/>
                  <w:vMerge/>
                  <w:vAlign w:val="center"/>
                </w:tcPr>
                <w:p w:rsidR="00A16B71" w:rsidRDefault="00A16B71">
                  <w:pPr>
                    <w:pStyle w:val="afd"/>
                    <w:spacing w:before="0" w:beforeAutospacing="0" w:after="0" w:afterAutospacing="0"/>
                    <w:jc w:val="center"/>
                    <w:rPr>
                      <w:sz w:val="18"/>
                      <w:szCs w:val="18"/>
                      <w:u w:val="single"/>
                    </w:rPr>
                  </w:pPr>
                </w:p>
              </w:tc>
              <w:tc>
                <w:tcPr>
                  <w:tcW w:w="2021" w:type="pct"/>
                  <w:gridSpan w:val="2"/>
                  <w:vMerge/>
                  <w:vAlign w:val="center"/>
                </w:tcPr>
                <w:p w:rsidR="00A16B71" w:rsidRDefault="00A16B71">
                  <w:pPr>
                    <w:pStyle w:val="afd"/>
                    <w:spacing w:before="0" w:beforeAutospacing="0" w:after="0" w:afterAutospacing="0"/>
                    <w:jc w:val="center"/>
                    <w:rPr>
                      <w:sz w:val="18"/>
                      <w:szCs w:val="18"/>
                      <w:u w:val="single"/>
                    </w:rPr>
                  </w:pPr>
                </w:p>
              </w:tc>
              <w:tc>
                <w:tcPr>
                  <w:tcW w:w="1209" w:type="pct"/>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中心区边缘及郊区</w:t>
                  </w:r>
                </w:p>
              </w:tc>
              <w:tc>
                <w:tcPr>
                  <w:tcW w:w="973" w:type="pct"/>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700</w:t>
                  </w:r>
                </w:p>
              </w:tc>
            </w:tr>
            <w:tr w:rsidR="00A16B71">
              <w:trPr>
                <w:trHeight w:val="90"/>
                <w:jc w:val="center"/>
              </w:trPr>
              <w:tc>
                <w:tcPr>
                  <w:tcW w:w="795" w:type="pct"/>
                  <w:vMerge/>
                  <w:vAlign w:val="center"/>
                </w:tcPr>
                <w:p w:rsidR="00A16B71" w:rsidRDefault="00A16B71">
                  <w:pPr>
                    <w:pStyle w:val="afd"/>
                    <w:spacing w:before="0" w:beforeAutospacing="0" w:after="0" w:afterAutospacing="0"/>
                    <w:jc w:val="center"/>
                    <w:rPr>
                      <w:sz w:val="18"/>
                      <w:szCs w:val="18"/>
                      <w:u w:val="single"/>
                    </w:rPr>
                  </w:pPr>
                </w:p>
              </w:tc>
              <w:tc>
                <w:tcPr>
                  <w:tcW w:w="2021" w:type="pct"/>
                  <w:gridSpan w:val="2"/>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高架</w:t>
                  </w:r>
                  <w:r>
                    <w:rPr>
                      <w:rFonts w:hint="eastAsia"/>
                      <w:sz w:val="18"/>
                      <w:szCs w:val="18"/>
                      <w:u w:val="single"/>
                    </w:rPr>
                    <w:t>/</w:t>
                  </w:r>
                  <w:r>
                    <w:rPr>
                      <w:rFonts w:hint="eastAsia"/>
                      <w:sz w:val="18"/>
                      <w:szCs w:val="18"/>
                      <w:u w:val="single"/>
                    </w:rPr>
                    <w:t>隧道专用道</w:t>
                  </w:r>
                </w:p>
              </w:tc>
              <w:tc>
                <w:tcPr>
                  <w:tcW w:w="1209" w:type="pct"/>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核心区</w:t>
                  </w:r>
                </w:p>
              </w:tc>
              <w:tc>
                <w:tcPr>
                  <w:tcW w:w="973" w:type="pct"/>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450</w:t>
                  </w:r>
                </w:p>
              </w:tc>
            </w:tr>
            <w:tr w:rsidR="00A16B71">
              <w:trPr>
                <w:trHeight w:val="90"/>
                <w:jc w:val="center"/>
              </w:trPr>
              <w:tc>
                <w:tcPr>
                  <w:tcW w:w="795" w:type="pct"/>
                  <w:vMerge/>
                  <w:vAlign w:val="center"/>
                </w:tcPr>
                <w:p w:rsidR="00A16B71" w:rsidRDefault="00A16B71">
                  <w:pPr>
                    <w:pStyle w:val="afd"/>
                    <w:spacing w:before="0" w:beforeAutospacing="0" w:after="0" w:afterAutospacing="0"/>
                    <w:jc w:val="center"/>
                    <w:rPr>
                      <w:sz w:val="18"/>
                      <w:szCs w:val="18"/>
                      <w:u w:val="single"/>
                    </w:rPr>
                  </w:pPr>
                </w:p>
              </w:tc>
              <w:tc>
                <w:tcPr>
                  <w:tcW w:w="2021" w:type="pct"/>
                  <w:gridSpan w:val="2"/>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边侧专用道</w:t>
                  </w:r>
                </w:p>
              </w:tc>
              <w:tc>
                <w:tcPr>
                  <w:tcW w:w="1209" w:type="pct"/>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中心区边缘及郊区</w:t>
                  </w:r>
                </w:p>
              </w:tc>
              <w:tc>
                <w:tcPr>
                  <w:tcW w:w="973" w:type="pct"/>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1000</w:t>
                  </w:r>
                </w:p>
              </w:tc>
            </w:tr>
          </w:tbl>
          <w:p w:rsidR="00A16B71" w:rsidRDefault="00A16B71">
            <w:pPr>
              <w:adjustRightInd w:val="0"/>
              <w:snapToGrid w:val="0"/>
              <w:spacing w:line="360" w:lineRule="auto"/>
              <w:rPr>
                <w:szCs w:val="21"/>
                <w:u w:val="single"/>
              </w:rPr>
            </w:pPr>
          </w:p>
        </w:tc>
      </w:tr>
      <w:tr w:rsidR="00A16B71">
        <w:trPr>
          <w:trHeight w:val="12515"/>
          <w:jc w:val="center"/>
        </w:trPr>
        <w:tc>
          <w:tcPr>
            <w:tcW w:w="2547" w:type="pct"/>
            <w:shd w:val="clear" w:color="auto" w:fill="auto"/>
            <w:vAlign w:val="center"/>
          </w:tcPr>
          <w:p w:rsidR="00A16B71" w:rsidRDefault="00A16B71">
            <w:pPr>
              <w:adjustRightInd w:val="0"/>
              <w:snapToGrid w:val="0"/>
              <w:spacing w:line="360" w:lineRule="auto"/>
              <w:jc w:val="center"/>
              <w:rPr>
                <w:szCs w:val="21"/>
              </w:rPr>
            </w:pPr>
          </w:p>
        </w:tc>
        <w:tc>
          <w:tcPr>
            <w:tcW w:w="2452" w:type="pct"/>
            <w:shd w:val="clear" w:color="auto" w:fill="auto"/>
            <w:vAlign w:val="center"/>
          </w:tcPr>
          <w:p w:rsidR="00A16B71" w:rsidRDefault="00A71DC5">
            <w:pPr>
              <w:spacing w:line="360" w:lineRule="auto"/>
              <w:rPr>
                <w:szCs w:val="21"/>
              </w:rPr>
            </w:pPr>
            <w:r>
              <w:rPr>
                <w:rFonts w:hint="eastAsia"/>
                <w:b/>
                <w:bCs/>
                <w:szCs w:val="21"/>
                <w:u w:val="single"/>
              </w:rPr>
              <w:t>4.4.2</w:t>
            </w:r>
            <w:r>
              <w:rPr>
                <w:rFonts w:hint="eastAsia"/>
                <w:szCs w:val="21"/>
              </w:rPr>
              <w:t xml:space="preserve"> </w:t>
            </w:r>
            <w:r>
              <w:rPr>
                <w:rFonts w:hint="eastAsia"/>
                <w:szCs w:val="21"/>
              </w:rPr>
              <w:t>应根据线路功能定位及系统运能要求，同时结合沿线用地条件进行合理的站台配置。站台配置形式可参照下表规定。</w:t>
            </w:r>
          </w:p>
          <w:p w:rsidR="00A16B71" w:rsidRDefault="00A71DC5">
            <w:pPr>
              <w:snapToGrid w:val="0"/>
              <w:jc w:val="center"/>
            </w:pPr>
            <w:r>
              <w:rPr>
                <w:rFonts w:ascii="宋体" w:hAnsi="宋体" w:cs="宋体" w:hint="eastAsia"/>
                <w:kern w:val="0"/>
                <w:sz w:val="18"/>
                <w:szCs w:val="18"/>
                <w:u w:val="single"/>
              </w:rPr>
              <w:t>表</w:t>
            </w:r>
            <w:r>
              <w:rPr>
                <w:rFonts w:ascii="宋体" w:hAnsi="宋体" w:cs="宋体" w:hint="eastAsia"/>
                <w:kern w:val="0"/>
                <w:sz w:val="18"/>
                <w:szCs w:val="18"/>
                <w:u w:val="single"/>
              </w:rPr>
              <w:t xml:space="preserve">4.4.2-1 </w:t>
            </w:r>
            <w:r>
              <w:rPr>
                <w:rFonts w:ascii="宋体" w:hAnsi="宋体" w:cs="宋体" w:hint="eastAsia"/>
                <w:kern w:val="0"/>
                <w:sz w:val="18"/>
                <w:szCs w:val="18"/>
                <w:u w:val="single"/>
              </w:rPr>
              <w:t>主干道建议站台配置形式参照表</w:t>
            </w:r>
          </w:p>
          <w:tbl>
            <w:tblPr>
              <w:tblStyle w:val="aff1"/>
              <w:tblW w:w="5000" w:type="pct"/>
              <w:jc w:val="center"/>
              <w:tblLayout w:type="fixed"/>
              <w:tblCellMar>
                <w:left w:w="28" w:type="dxa"/>
                <w:right w:w="28" w:type="dxa"/>
              </w:tblCellMar>
              <w:tblLook w:val="04A0" w:firstRow="1" w:lastRow="0" w:firstColumn="1" w:lastColumn="0" w:noHBand="0" w:noVBand="1"/>
            </w:tblPr>
            <w:tblGrid>
              <w:gridCol w:w="425"/>
              <w:gridCol w:w="798"/>
              <w:gridCol w:w="901"/>
              <w:gridCol w:w="653"/>
              <w:gridCol w:w="731"/>
              <w:gridCol w:w="626"/>
            </w:tblGrid>
            <w:tr w:rsidR="00A16B71">
              <w:trPr>
                <w:trHeight w:val="90"/>
                <w:jc w:val="center"/>
              </w:trPr>
              <w:tc>
                <w:tcPr>
                  <w:tcW w:w="5000" w:type="pct"/>
                  <w:gridSpan w:val="6"/>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主干道</w:t>
                  </w:r>
                </w:p>
              </w:tc>
            </w:tr>
            <w:tr w:rsidR="00A16B71">
              <w:trPr>
                <w:trHeight w:val="90"/>
                <w:jc w:val="center"/>
              </w:trPr>
              <w:tc>
                <w:tcPr>
                  <w:tcW w:w="5000" w:type="pct"/>
                  <w:gridSpan w:val="6"/>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建议站台配置形式（车长</w:t>
                  </w:r>
                  <w:r>
                    <w:rPr>
                      <w:rFonts w:hint="eastAsia"/>
                      <w:sz w:val="18"/>
                      <w:szCs w:val="18"/>
                      <w:u w:val="single"/>
                    </w:rPr>
                    <w:t>18m</w:t>
                  </w:r>
                  <w:r>
                    <w:rPr>
                      <w:rFonts w:hint="eastAsia"/>
                      <w:sz w:val="18"/>
                      <w:szCs w:val="18"/>
                      <w:u w:val="single"/>
                    </w:rPr>
                    <w:t>）</w:t>
                  </w:r>
                </w:p>
              </w:tc>
            </w:tr>
            <w:tr w:rsidR="00A16B71">
              <w:trPr>
                <w:trHeight w:val="566"/>
                <w:jc w:val="center"/>
              </w:trPr>
              <w:tc>
                <w:tcPr>
                  <w:tcW w:w="514"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系统级别</w:t>
                  </w:r>
                </w:p>
              </w:tc>
              <w:tc>
                <w:tcPr>
                  <w:tcW w:w="2055" w:type="pct"/>
                  <w:gridSpan w:val="2"/>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站台形式</w:t>
                  </w:r>
                </w:p>
              </w:tc>
              <w:tc>
                <w:tcPr>
                  <w:tcW w:w="790"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泊位数量（个）</w:t>
                  </w:r>
                </w:p>
              </w:tc>
              <w:tc>
                <w:tcPr>
                  <w:tcW w:w="884"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公交车辆（单向）</w:t>
                  </w:r>
                </w:p>
                <w:p w:rsidR="00A16B71" w:rsidRDefault="00A71DC5">
                  <w:pPr>
                    <w:pStyle w:val="afd"/>
                    <w:spacing w:before="0" w:beforeAutospacing="0" w:after="0" w:afterAutospacing="0"/>
                    <w:jc w:val="center"/>
                    <w:rPr>
                      <w:sz w:val="18"/>
                      <w:szCs w:val="18"/>
                      <w:u w:val="single"/>
                    </w:rPr>
                  </w:pPr>
                  <w:r>
                    <w:rPr>
                      <w:rFonts w:hint="eastAsia"/>
                      <w:sz w:val="18"/>
                      <w:szCs w:val="18"/>
                      <w:u w:val="single"/>
                    </w:rPr>
                    <w:t>（辆</w:t>
                  </w:r>
                  <w:r>
                    <w:rPr>
                      <w:rFonts w:hint="eastAsia"/>
                      <w:sz w:val="18"/>
                      <w:szCs w:val="18"/>
                      <w:u w:val="single"/>
                    </w:rPr>
                    <w:t>/h</w:t>
                  </w:r>
                  <w:r>
                    <w:rPr>
                      <w:rFonts w:hint="eastAsia"/>
                      <w:sz w:val="18"/>
                      <w:szCs w:val="18"/>
                      <w:u w:val="single"/>
                    </w:rPr>
                    <w:t>）</w:t>
                  </w:r>
                </w:p>
              </w:tc>
              <w:tc>
                <w:tcPr>
                  <w:tcW w:w="756"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运能</w:t>
                  </w:r>
                </w:p>
                <w:p w:rsidR="00A16B71" w:rsidRDefault="00A71DC5">
                  <w:pPr>
                    <w:pStyle w:val="afd"/>
                    <w:spacing w:before="0" w:beforeAutospacing="0" w:after="0" w:afterAutospacing="0"/>
                    <w:jc w:val="center"/>
                    <w:rPr>
                      <w:sz w:val="18"/>
                      <w:szCs w:val="18"/>
                      <w:u w:val="single"/>
                    </w:rPr>
                  </w:pPr>
                  <w:r>
                    <w:rPr>
                      <w:rFonts w:hint="eastAsia"/>
                      <w:sz w:val="18"/>
                      <w:szCs w:val="18"/>
                      <w:u w:val="single"/>
                    </w:rPr>
                    <w:t>（人次</w:t>
                  </w:r>
                  <w:r>
                    <w:rPr>
                      <w:rFonts w:hint="eastAsia"/>
                      <w:sz w:val="18"/>
                      <w:szCs w:val="18"/>
                      <w:u w:val="single"/>
                    </w:rPr>
                    <w:t>/h</w:t>
                  </w:r>
                  <w:r>
                    <w:rPr>
                      <w:rFonts w:hint="eastAsia"/>
                      <w:sz w:val="18"/>
                      <w:szCs w:val="18"/>
                      <w:u w:val="single"/>
                    </w:rPr>
                    <w:t>）</w:t>
                  </w:r>
                </w:p>
              </w:tc>
            </w:tr>
            <w:tr w:rsidR="00A16B71">
              <w:trPr>
                <w:jc w:val="center"/>
              </w:trPr>
              <w:tc>
                <w:tcPr>
                  <w:tcW w:w="514" w:type="pct"/>
                  <w:vMerge w:val="restar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一级</w:t>
                  </w:r>
                </w:p>
              </w:tc>
              <w:tc>
                <w:tcPr>
                  <w:tcW w:w="965" w:type="pct"/>
                  <w:vMerge w:val="restar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地面段</w:t>
                  </w:r>
                </w:p>
              </w:tc>
              <w:tc>
                <w:tcPr>
                  <w:tcW w:w="1089"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子站</w:t>
                  </w:r>
                </w:p>
              </w:tc>
              <w:tc>
                <w:tcPr>
                  <w:tcW w:w="790"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2*2</w:t>
                  </w:r>
                </w:p>
              </w:tc>
              <w:tc>
                <w:tcPr>
                  <w:tcW w:w="884" w:type="pct"/>
                  <w:vMerge w:val="restar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120</w:t>
                  </w:r>
                </w:p>
              </w:tc>
              <w:tc>
                <w:tcPr>
                  <w:tcW w:w="756" w:type="pct"/>
                  <w:vMerge w:val="restar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15000</w:t>
                  </w:r>
                </w:p>
              </w:tc>
            </w:tr>
            <w:tr w:rsidR="00A16B71">
              <w:trPr>
                <w:trHeight w:val="90"/>
                <w:jc w:val="center"/>
              </w:trPr>
              <w:tc>
                <w:tcPr>
                  <w:tcW w:w="514" w:type="pct"/>
                  <w:vMerge/>
                  <w:shd w:val="clear" w:color="auto" w:fill="auto"/>
                  <w:vAlign w:val="center"/>
                </w:tcPr>
                <w:p w:rsidR="00A16B71" w:rsidRDefault="00A16B71">
                  <w:pPr>
                    <w:pStyle w:val="afd"/>
                    <w:spacing w:before="0" w:beforeAutospacing="0" w:after="0" w:afterAutospacing="0"/>
                    <w:jc w:val="center"/>
                    <w:rPr>
                      <w:sz w:val="18"/>
                      <w:szCs w:val="18"/>
                      <w:u w:val="single"/>
                    </w:rPr>
                  </w:pPr>
                </w:p>
              </w:tc>
              <w:tc>
                <w:tcPr>
                  <w:tcW w:w="965" w:type="pct"/>
                  <w:vMerge/>
                  <w:shd w:val="clear" w:color="auto" w:fill="auto"/>
                  <w:vAlign w:val="center"/>
                </w:tcPr>
                <w:p w:rsidR="00A16B71" w:rsidRDefault="00A16B71">
                  <w:pPr>
                    <w:pStyle w:val="afd"/>
                    <w:spacing w:before="0" w:beforeAutospacing="0" w:after="0" w:afterAutospacing="0"/>
                    <w:jc w:val="center"/>
                    <w:rPr>
                      <w:sz w:val="18"/>
                      <w:szCs w:val="18"/>
                      <w:u w:val="single"/>
                    </w:rPr>
                  </w:pPr>
                </w:p>
              </w:tc>
              <w:tc>
                <w:tcPr>
                  <w:tcW w:w="1089"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错位岛式</w:t>
                  </w:r>
                </w:p>
              </w:tc>
              <w:tc>
                <w:tcPr>
                  <w:tcW w:w="790"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4</w:t>
                  </w:r>
                </w:p>
              </w:tc>
              <w:tc>
                <w:tcPr>
                  <w:tcW w:w="884" w:type="pct"/>
                  <w:vMerge/>
                  <w:shd w:val="clear" w:color="auto" w:fill="auto"/>
                  <w:vAlign w:val="center"/>
                </w:tcPr>
                <w:p w:rsidR="00A16B71" w:rsidRDefault="00A16B71">
                  <w:pPr>
                    <w:pStyle w:val="afd"/>
                    <w:spacing w:before="0" w:beforeAutospacing="0" w:after="0" w:afterAutospacing="0"/>
                    <w:jc w:val="center"/>
                    <w:rPr>
                      <w:sz w:val="18"/>
                      <w:szCs w:val="18"/>
                      <w:u w:val="single"/>
                    </w:rPr>
                  </w:pPr>
                </w:p>
              </w:tc>
              <w:tc>
                <w:tcPr>
                  <w:tcW w:w="756" w:type="pct"/>
                  <w:vMerge/>
                  <w:shd w:val="clear" w:color="auto" w:fill="auto"/>
                  <w:vAlign w:val="center"/>
                </w:tcPr>
                <w:p w:rsidR="00A16B71" w:rsidRDefault="00A16B71">
                  <w:pPr>
                    <w:pStyle w:val="afd"/>
                    <w:spacing w:before="0" w:beforeAutospacing="0" w:after="0" w:afterAutospacing="0"/>
                    <w:jc w:val="center"/>
                    <w:rPr>
                      <w:sz w:val="18"/>
                      <w:szCs w:val="18"/>
                      <w:u w:val="single"/>
                    </w:rPr>
                  </w:pPr>
                </w:p>
              </w:tc>
            </w:tr>
            <w:tr w:rsidR="00A16B71">
              <w:trPr>
                <w:trHeight w:val="285"/>
                <w:jc w:val="center"/>
              </w:trPr>
              <w:tc>
                <w:tcPr>
                  <w:tcW w:w="514" w:type="pct"/>
                  <w:vMerge w:val="restar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二级</w:t>
                  </w:r>
                </w:p>
              </w:tc>
              <w:tc>
                <w:tcPr>
                  <w:tcW w:w="965"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地面段</w:t>
                  </w:r>
                </w:p>
              </w:tc>
              <w:tc>
                <w:tcPr>
                  <w:tcW w:w="1089"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岛式</w:t>
                  </w:r>
                  <w:r>
                    <w:rPr>
                      <w:rFonts w:hint="eastAsia"/>
                      <w:sz w:val="18"/>
                      <w:szCs w:val="18"/>
                      <w:u w:val="single"/>
                    </w:rPr>
                    <w:t>/</w:t>
                  </w:r>
                  <w:r>
                    <w:rPr>
                      <w:rFonts w:hint="eastAsia"/>
                      <w:sz w:val="18"/>
                      <w:szCs w:val="18"/>
                      <w:u w:val="single"/>
                    </w:rPr>
                    <w:t>侧式</w:t>
                  </w:r>
                </w:p>
              </w:tc>
              <w:tc>
                <w:tcPr>
                  <w:tcW w:w="790"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3</w:t>
                  </w:r>
                </w:p>
              </w:tc>
              <w:tc>
                <w:tcPr>
                  <w:tcW w:w="884" w:type="pct"/>
                  <w:vMerge w:val="restar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90</w:t>
                  </w:r>
                </w:p>
              </w:tc>
              <w:tc>
                <w:tcPr>
                  <w:tcW w:w="756" w:type="pct"/>
                  <w:vMerge w:val="restar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10000</w:t>
                  </w:r>
                </w:p>
              </w:tc>
            </w:tr>
            <w:tr w:rsidR="00A16B71">
              <w:trPr>
                <w:jc w:val="center"/>
              </w:trPr>
              <w:tc>
                <w:tcPr>
                  <w:tcW w:w="514" w:type="pct"/>
                  <w:vMerge/>
                  <w:shd w:val="clear" w:color="auto" w:fill="auto"/>
                  <w:vAlign w:val="center"/>
                </w:tcPr>
                <w:p w:rsidR="00A16B71" w:rsidRDefault="00A16B71">
                  <w:pPr>
                    <w:pStyle w:val="afd"/>
                    <w:spacing w:before="0" w:beforeAutospacing="0" w:after="0" w:afterAutospacing="0"/>
                    <w:jc w:val="center"/>
                    <w:rPr>
                      <w:sz w:val="18"/>
                      <w:szCs w:val="18"/>
                      <w:u w:val="single"/>
                    </w:rPr>
                  </w:pPr>
                </w:p>
              </w:tc>
              <w:tc>
                <w:tcPr>
                  <w:tcW w:w="965"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高架</w:t>
                  </w:r>
                  <w:r>
                    <w:rPr>
                      <w:rFonts w:hint="eastAsia"/>
                      <w:sz w:val="18"/>
                      <w:szCs w:val="18"/>
                      <w:u w:val="single"/>
                    </w:rPr>
                    <w:t>/</w:t>
                  </w:r>
                  <w:r>
                    <w:rPr>
                      <w:rFonts w:hint="eastAsia"/>
                      <w:sz w:val="18"/>
                      <w:szCs w:val="18"/>
                      <w:u w:val="single"/>
                    </w:rPr>
                    <w:t>隧道段</w:t>
                  </w:r>
                  <w:r>
                    <w:rPr>
                      <w:rFonts w:hint="eastAsia"/>
                      <w:sz w:val="18"/>
                      <w:szCs w:val="18"/>
                      <w:u w:val="single"/>
                    </w:rPr>
                    <w:t>*</w:t>
                  </w:r>
                </w:p>
              </w:tc>
              <w:tc>
                <w:tcPr>
                  <w:tcW w:w="1089"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岛式</w:t>
                  </w:r>
                  <w:r>
                    <w:rPr>
                      <w:rFonts w:hint="eastAsia"/>
                      <w:sz w:val="18"/>
                      <w:szCs w:val="18"/>
                      <w:u w:val="single"/>
                    </w:rPr>
                    <w:t>/</w:t>
                  </w:r>
                  <w:r>
                    <w:rPr>
                      <w:rFonts w:hint="eastAsia"/>
                      <w:sz w:val="18"/>
                      <w:szCs w:val="18"/>
                      <w:u w:val="single"/>
                    </w:rPr>
                    <w:t>侧式</w:t>
                  </w:r>
                </w:p>
              </w:tc>
              <w:tc>
                <w:tcPr>
                  <w:tcW w:w="790"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2</w:t>
                  </w:r>
                </w:p>
              </w:tc>
              <w:tc>
                <w:tcPr>
                  <w:tcW w:w="884" w:type="pct"/>
                  <w:vMerge/>
                  <w:shd w:val="clear" w:color="auto" w:fill="auto"/>
                  <w:vAlign w:val="center"/>
                </w:tcPr>
                <w:p w:rsidR="00A16B71" w:rsidRDefault="00A16B71">
                  <w:pPr>
                    <w:pStyle w:val="afd"/>
                    <w:spacing w:before="0" w:beforeAutospacing="0" w:after="0" w:afterAutospacing="0"/>
                    <w:jc w:val="center"/>
                    <w:rPr>
                      <w:sz w:val="18"/>
                      <w:szCs w:val="18"/>
                      <w:u w:val="single"/>
                    </w:rPr>
                  </w:pPr>
                </w:p>
              </w:tc>
              <w:tc>
                <w:tcPr>
                  <w:tcW w:w="756" w:type="pct"/>
                  <w:vMerge/>
                  <w:shd w:val="clear" w:color="auto" w:fill="auto"/>
                  <w:vAlign w:val="center"/>
                </w:tcPr>
                <w:p w:rsidR="00A16B71" w:rsidRDefault="00A16B71">
                  <w:pPr>
                    <w:pStyle w:val="afd"/>
                    <w:spacing w:before="0" w:beforeAutospacing="0" w:after="0" w:afterAutospacing="0"/>
                    <w:jc w:val="center"/>
                    <w:rPr>
                      <w:sz w:val="18"/>
                      <w:szCs w:val="18"/>
                      <w:u w:val="single"/>
                    </w:rPr>
                  </w:pPr>
                </w:p>
              </w:tc>
            </w:tr>
            <w:tr w:rsidR="00A16B71">
              <w:trPr>
                <w:trHeight w:val="233"/>
                <w:jc w:val="center"/>
              </w:trPr>
              <w:tc>
                <w:tcPr>
                  <w:tcW w:w="5000" w:type="pct"/>
                  <w:gridSpan w:val="6"/>
                  <w:shd w:val="clear" w:color="auto" w:fill="auto"/>
                  <w:vAlign w:val="center"/>
                </w:tcPr>
                <w:p w:rsidR="00A16B71" w:rsidRDefault="00A71DC5">
                  <w:pPr>
                    <w:jc w:val="center"/>
                    <w:rPr>
                      <w:rFonts w:ascii="宋体" w:hAnsi="宋体" w:cs="宋体"/>
                      <w:sz w:val="18"/>
                      <w:szCs w:val="18"/>
                      <w:u w:val="single"/>
                    </w:rPr>
                  </w:pPr>
                  <w:r>
                    <w:rPr>
                      <w:rFonts w:ascii="宋体" w:hAnsi="宋体" w:cs="宋体" w:hint="eastAsia"/>
                      <w:sz w:val="18"/>
                      <w:szCs w:val="18"/>
                      <w:u w:val="single"/>
                    </w:rPr>
                    <w:t>建议站台配置形式（车长</w:t>
                  </w:r>
                  <w:r>
                    <w:rPr>
                      <w:rFonts w:ascii="宋体" w:hAnsi="宋体" w:cs="宋体" w:hint="eastAsia"/>
                      <w:sz w:val="18"/>
                      <w:szCs w:val="18"/>
                      <w:u w:val="single"/>
                    </w:rPr>
                    <w:t>12m</w:t>
                  </w:r>
                  <w:r>
                    <w:rPr>
                      <w:rFonts w:ascii="宋体" w:hAnsi="宋体" w:cs="宋体" w:hint="eastAsia"/>
                      <w:sz w:val="18"/>
                      <w:szCs w:val="18"/>
                      <w:u w:val="single"/>
                    </w:rPr>
                    <w:t>）</w:t>
                  </w:r>
                </w:p>
              </w:tc>
            </w:tr>
            <w:tr w:rsidR="00A16B71">
              <w:trPr>
                <w:jc w:val="center"/>
              </w:trPr>
              <w:tc>
                <w:tcPr>
                  <w:tcW w:w="514"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系统级别</w:t>
                  </w:r>
                </w:p>
              </w:tc>
              <w:tc>
                <w:tcPr>
                  <w:tcW w:w="2055" w:type="pct"/>
                  <w:gridSpan w:val="2"/>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站台形式</w:t>
                  </w:r>
                </w:p>
              </w:tc>
              <w:tc>
                <w:tcPr>
                  <w:tcW w:w="790"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泊位数量（个）</w:t>
                  </w:r>
                </w:p>
              </w:tc>
              <w:tc>
                <w:tcPr>
                  <w:tcW w:w="884"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公交车辆（单向）</w:t>
                  </w:r>
                </w:p>
                <w:p w:rsidR="00A16B71" w:rsidRDefault="00A71DC5">
                  <w:pPr>
                    <w:pStyle w:val="afd"/>
                    <w:spacing w:before="0" w:beforeAutospacing="0" w:after="0" w:afterAutospacing="0"/>
                    <w:jc w:val="center"/>
                    <w:rPr>
                      <w:sz w:val="18"/>
                      <w:szCs w:val="18"/>
                      <w:u w:val="single"/>
                    </w:rPr>
                  </w:pPr>
                  <w:r>
                    <w:rPr>
                      <w:rFonts w:hint="eastAsia"/>
                      <w:sz w:val="18"/>
                      <w:szCs w:val="18"/>
                      <w:u w:val="single"/>
                    </w:rPr>
                    <w:t>（辆</w:t>
                  </w:r>
                  <w:r>
                    <w:rPr>
                      <w:rFonts w:hint="eastAsia"/>
                      <w:sz w:val="18"/>
                      <w:szCs w:val="18"/>
                      <w:u w:val="single"/>
                    </w:rPr>
                    <w:t>h</w:t>
                  </w:r>
                  <w:r>
                    <w:rPr>
                      <w:rFonts w:hint="eastAsia"/>
                      <w:sz w:val="18"/>
                      <w:szCs w:val="18"/>
                      <w:u w:val="single"/>
                    </w:rPr>
                    <w:t>）</w:t>
                  </w:r>
                </w:p>
              </w:tc>
              <w:tc>
                <w:tcPr>
                  <w:tcW w:w="756"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运能</w:t>
                  </w:r>
                </w:p>
                <w:p w:rsidR="00A16B71" w:rsidRDefault="00A71DC5">
                  <w:pPr>
                    <w:pStyle w:val="afd"/>
                    <w:spacing w:before="0" w:beforeAutospacing="0" w:after="0" w:afterAutospacing="0"/>
                    <w:jc w:val="center"/>
                    <w:rPr>
                      <w:sz w:val="18"/>
                      <w:szCs w:val="18"/>
                      <w:u w:val="single"/>
                    </w:rPr>
                  </w:pPr>
                  <w:r>
                    <w:rPr>
                      <w:rFonts w:hint="eastAsia"/>
                      <w:sz w:val="18"/>
                      <w:szCs w:val="18"/>
                      <w:u w:val="single"/>
                    </w:rPr>
                    <w:t>（人次</w:t>
                  </w:r>
                  <w:r>
                    <w:rPr>
                      <w:rFonts w:hint="eastAsia"/>
                      <w:sz w:val="18"/>
                      <w:szCs w:val="18"/>
                      <w:u w:val="single"/>
                    </w:rPr>
                    <w:t>/h</w:t>
                  </w:r>
                  <w:r>
                    <w:rPr>
                      <w:rFonts w:hint="eastAsia"/>
                      <w:sz w:val="18"/>
                      <w:szCs w:val="18"/>
                      <w:u w:val="single"/>
                    </w:rPr>
                    <w:t>）</w:t>
                  </w:r>
                </w:p>
              </w:tc>
            </w:tr>
            <w:tr w:rsidR="00A16B71">
              <w:trPr>
                <w:trHeight w:val="90"/>
                <w:jc w:val="center"/>
              </w:trPr>
              <w:tc>
                <w:tcPr>
                  <w:tcW w:w="514" w:type="pct"/>
                  <w:vMerge w:val="restar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二级</w:t>
                  </w:r>
                </w:p>
              </w:tc>
              <w:tc>
                <w:tcPr>
                  <w:tcW w:w="965" w:type="pct"/>
                  <w:vMerge w:val="restar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地面段</w:t>
                  </w:r>
                </w:p>
              </w:tc>
              <w:tc>
                <w:tcPr>
                  <w:tcW w:w="1089"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子站</w:t>
                  </w:r>
                </w:p>
              </w:tc>
              <w:tc>
                <w:tcPr>
                  <w:tcW w:w="790"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2*2</w:t>
                  </w:r>
                </w:p>
              </w:tc>
              <w:tc>
                <w:tcPr>
                  <w:tcW w:w="884" w:type="pct"/>
                  <w:vMerge w:val="restar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120</w:t>
                  </w:r>
                </w:p>
              </w:tc>
              <w:tc>
                <w:tcPr>
                  <w:tcW w:w="756" w:type="pct"/>
                  <w:vMerge w:val="restar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10000</w:t>
                  </w:r>
                </w:p>
              </w:tc>
            </w:tr>
            <w:tr w:rsidR="00A16B71">
              <w:trPr>
                <w:jc w:val="center"/>
              </w:trPr>
              <w:tc>
                <w:tcPr>
                  <w:tcW w:w="514" w:type="pct"/>
                  <w:vMerge/>
                  <w:shd w:val="clear" w:color="auto" w:fill="auto"/>
                  <w:vAlign w:val="center"/>
                </w:tcPr>
                <w:p w:rsidR="00A16B71" w:rsidRDefault="00A16B71">
                  <w:pPr>
                    <w:pStyle w:val="afd"/>
                    <w:spacing w:before="0" w:beforeAutospacing="0" w:after="0" w:afterAutospacing="0"/>
                    <w:jc w:val="center"/>
                    <w:rPr>
                      <w:sz w:val="18"/>
                      <w:szCs w:val="18"/>
                      <w:u w:val="single"/>
                    </w:rPr>
                  </w:pPr>
                </w:p>
              </w:tc>
              <w:tc>
                <w:tcPr>
                  <w:tcW w:w="965" w:type="pct"/>
                  <w:vMerge/>
                  <w:shd w:val="clear" w:color="auto" w:fill="auto"/>
                  <w:vAlign w:val="center"/>
                </w:tcPr>
                <w:p w:rsidR="00A16B71" w:rsidRDefault="00A16B71">
                  <w:pPr>
                    <w:pStyle w:val="afd"/>
                    <w:spacing w:before="0" w:beforeAutospacing="0" w:after="0" w:afterAutospacing="0"/>
                    <w:jc w:val="center"/>
                    <w:rPr>
                      <w:sz w:val="18"/>
                      <w:szCs w:val="18"/>
                      <w:u w:val="single"/>
                    </w:rPr>
                  </w:pPr>
                </w:p>
              </w:tc>
              <w:tc>
                <w:tcPr>
                  <w:tcW w:w="1089"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错位岛式</w:t>
                  </w:r>
                </w:p>
              </w:tc>
              <w:tc>
                <w:tcPr>
                  <w:tcW w:w="790"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4</w:t>
                  </w:r>
                </w:p>
              </w:tc>
              <w:tc>
                <w:tcPr>
                  <w:tcW w:w="884" w:type="pct"/>
                  <w:vMerge/>
                  <w:shd w:val="clear" w:color="auto" w:fill="auto"/>
                  <w:vAlign w:val="center"/>
                </w:tcPr>
                <w:p w:rsidR="00A16B71" w:rsidRDefault="00A16B71">
                  <w:pPr>
                    <w:pStyle w:val="afd"/>
                    <w:spacing w:before="0" w:beforeAutospacing="0" w:after="0" w:afterAutospacing="0"/>
                    <w:jc w:val="center"/>
                    <w:rPr>
                      <w:sz w:val="18"/>
                      <w:szCs w:val="18"/>
                      <w:u w:val="single"/>
                    </w:rPr>
                  </w:pPr>
                </w:p>
              </w:tc>
              <w:tc>
                <w:tcPr>
                  <w:tcW w:w="756" w:type="pct"/>
                  <w:vMerge/>
                  <w:shd w:val="clear" w:color="auto" w:fill="auto"/>
                  <w:vAlign w:val="center"/>
                </w:tcPr>
                <w:p w:rsidR="00A16B71" w:rsidRDefault="00A16B71">
                  <w:pPr>
                    <w:pStyle w:val="afd"/>
                    <w:spacing w:before="0" w:beforeAutospacing="0" w:after="0" w:afterAutospacing="0"/>
                    <w:jc w:val="center"/>
                    <w:rPr>
                      <w:sz w:val="18"/>
                      <w:szCs w:val="18"/>
                      <w:u w:val="single"/>
                    </w:rPr>
                  </w:pPr>
                </w:p>
              </w:tc>
            </w:tr>
            <w:tr w:rsidR="00A16B71">
              <w:trPr>
                <w:jc w:val="center"/>
              </w:trPr>
              <w:tc>
                <w:tcPr>
                  <w:tcW w:w="514" w:type="pct"/>
                  <w:vMerge w:val="restar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三级</w:t>
                  </w:r>
                </w:p>
              </w:tc>
              <w:tc>
                <w:tcPr>
                  <w:tcW w:w="965"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地面段</w:t>
                  </w:r>
                </w:p>
              </w:tc>
              <w:tc>
                <w:tcPr>
                  <w:tcW w:w="1089"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岛式</w:t>
                  </w:r>
                  <w:r>
                    <w:rPr>
                      <w:rFonts w:hint="eastAsia"/>
                      <w:sz w:val="18"/>
                      <w:szCs w:val="18"/>
                      <w:u w:val="single"/>
                    </w:rPr>
                    <w:t>/</w:t>
                  </w:r>
                  <w:r>
                    <w:rPr>
                      <w:rFonts w:hint="eastAsia"/>
                      <w:sz w:val="18"/>
                      <w:szCs w:val="18"/>
                      <w:u w:val="single"/>
                    </w:rPr>
                    <w:t>侧式</w:t>
                  </w:r>
                </w:p>
              </w:tc>
              <w:tc>
                <w:tcPr>
                  <w:tcW w:w="790"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3</w:t>
                  </w:r>
                </w:p>
              </w:tc>
              <w:tc>
                <w:tcPr>
                  <w:tcW w:w="884" w:type="pct"/>
                  <w:vMerge w:val="restar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90</w:t>
                  </w:r>
                </w:p>
              </w:tc>
              <w:tc>
                <w:tcPr>
                  <w:tcW w:w="756" w:type="pct"/>
                  <w:vMerge w:val="restar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5000</w:t>
                  </w:r>
                </w:p>
              </w:tc>
            </w:tr>
            <w:tr w:rsidR="00A16B71">
              <w:trPr>
                <w:trHeight w:val="90"/>
                <w:jc w:val="center"/>
              </w:trPr>
              <w:tc>
                <w:tcPr>
                  <w:tcW w:w="514" w:type="pct"/>
                  <w:vMerge/>
                  <w:shd w:val="clear" w:color="auto" w:fill="auto"/>
                  <w:vAlign w:val="center"/>
                </w:tcPr>
                <w:p w:rsidR="00A16B71" w:rsidRDefault="00A16B71">
                  <w:pPr>
                    <w:pStyle w:val="afd"/>
                    <w:spacing w:before="0" w:beforeAutospacing="0" w:after="0" w:afterAutospacing="0"/>
                    <w:jc w:val="center"/>
                    <w:rPr>
                      <w:sz w:val="18"/>
                      <w:szCs w:val="18"/>
                      <w:u w:val="single"/>
                    </w:rPr>
                  </w:pPr>
                </w:p>
              </w:tc>
              <w:tc>
                <w:tcPr>
                  <w:tcW w:w="965"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高架</w:t>
                  </w:r>
                  <w:r>
                    <w:rPr>
                      <w:rFonts w:hint="eastAsia"/>
                      <w:sz w:val="18"/>
                      <w:szCs w:val="18"/>
                      <w:u w:val="single"/>
                    </w:rPr>
                    <w:t>/</w:t>
                  </w:r>
                  <w:r>
                    <w:rPr>
                      <w:rFonts w:hint="eastAsia"/>
                      <w:sz w:val="18"/>
                      <w:szCs w:val="18"/>
                      <w:u w:val="single"/>
                    </w:rPr>
                    <w:t>隧道段</w:t>
                  </w:r>
                  <w:r>
                    <w:rPr>
                      <w:rFonts w:hint="eastAsia"/>
                      <w:sz w:val="18"/>
                      <w:szCs w:val="18"/>
                      <w:u w:val="single"/>
                    </w:rPr>
                    <w:t>*</w:t>
                  </w:r>
                </w:p>
              </w:tc>
              <w:tc>
                <w:tcPr>
                  <w:tcW w:w="1089"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岛式</w:t>
                  </w:r>
                  <w:r>
                    <w:rPr>
                      <w:rFonts w:hint="eastAsia"/>
                      <w:sz w:val="18"/>
                      <w:szCs w:val="18"/>
                      <w:u w:val="single"/>
                    </w:rPr>
                    <w:t>/</w:t>
                  </w:r>
                  <w:r>
                    <w:rPr>
                      <w:rFonts w:hint="eastAsia"/>
                      <w:sz w:val="18"/>
                      <w:szCs w:val="18"/>
                      <w:u w:val="single"/>
                    </w:rPr>
                    <w:t>侧式</w:t>
                  </w:r>
                </w:p>
              </w:tc>
              <w:tc>
                <w:tcPr>
                  <w:tcW w:w="790"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2</w:t>
                  </w:r>
                </w:p>
              </w:tc>
              <w:tc>
                <w:tcPr>
                  <w:tcW w:w="884" w:type="pct"/>
                  <w:vMerge/>
                  <w:shd w:val="clear" w:color="auto" w:fill="auto"/>
                  <w:vAlign w:val="center"/>
                </w:tcPr>
                <w:p w:rsidR="00A16B71" w:rsidRDefault="00A16B71">
                  <w:pPr>
                    <w:pStyle w:val="afd"/>
                    <w:spacing w:before="0" w:beforeAutospacing="0" w:after="0" w:afterAutospacing="0"/>
                    <w:jc w:val="center"/>
                    <w:rPr>
                      <w:sz w:val="18"/>
                      <w:szCs w:val="18"/>
                      <w:u w:val="single"/>
                    </w:rPr>
                  </w:pPr>
                </w:p>
              </w:tc>
              <w:tc>
                <w:tcPr>
                  <w:tcW w:w="756" w:type="pct"/>
                  <w:vMerge/>
                  <w:shd w:val="clear" w:color="auto" w:fill="auto"/>
                  <w:vAlign w:val="center"/>
                </w:tcPr>
                <w:p w:rsidR="00A16B71" w:rsidRDefault="00A16B71">
                  <w:pPr>
                    <w:pStyle w:val="afd"/>
                    <w:spacing w:before="0" w:beforeAutospacing="0" w:after="0" w:afterAutospacing="0"/>
                    <w:jc w:val="center"/>
                    <w:rPr>
                      <w:sz w:val="18"/>
                      <w:szCs w:val="18"/>
                      <w:u w:val="single"/>
                    </w:rPr>
                  </w:pPr>
                </w:p>
              </w:tc>
            </w:tr>
          </w:tbl>
          <w:p w:rsidR="00A16B71" w:rsidRDefault="00A71DC5">
            <w:pPr>
              <w:snapToGrid w:val="0"/>
              <w:spacing w:before="120"/>
              <w:jc w:val="center"/>
              <w:rPr>
                <w:rFonts w:ascii="宋体" w:hAnsi="宋体" w:cs="宋体"/>
                <w:kern w:val="0"/>
                <w:sz w:val="18"/>
                <w:szCs w:val="18"/>
                <w:u w:val="single"/>
              </w:rPr>
            </w:pPr>
            <w:r>
              <w:rPr>
                <w:rFonts w:ascii="宋体" w:hAnsi="宋体" w:cs="宋体" w:hint="eastAsia"/>
                <w:kern w:val="0"/>
                <w:sz w:val="18"/>
                <w:szCs w:val="18"/>
                <w:u w:val="single"/>
              </w:rPr>
              <w:t>表</w:t>
            </w:r>
            <w:r>
              <w:rPr>
                <w:rFonts w:ascii="宋体" w:hAnsi="宋体" w:cs="宋体" w:hint="eastAsia"/>
                <w:kern w:val="0"/>
                <w:sz w:val="18"/>
                <w:szCs w:val="18"/>
                <w:u w:val="single"/>
              </w:rPr>
              <w:t xml:space="preserve">4.4.2-2 </w:t>
            </w:r>
            <w:r>
              <w:rPr>
                <w:rFonts w:ascii="宋体" w:hAnsi="宋体" w:cs="宋体" w:hint="eastAsia"/>
                <w:kern w:val="0"/>
                <w:sz w:val="18"/>
                <w:szCs w:val="18"/>
                <w:u w:val="single"/>
              </w:rPr>
              <w:t>城市</w:t>
            </w:r>
            <w:r>
              <w:rPr>
                <w:rFonts w:ascii="宋体" w:hAnsi="宋体" w:cs="宋体" w:hint="eastAsia"/>
                <w:kern w:val="0"/>
                <w:sz w:val="18"/>
                <w:szCs w:val="18"/>
                <w:u w:val="single"/>
              </w:rPr>
              <w:t>中心区</w:t>
            </w:r>
            <w:r>
              <w:rPr>
                <w:rFonts w:ascii="宋体" w:hAnsi="宋体" w:cs="宋体" w:hint="eastAsia"/>
                <w:kern w:val="0"/>
                <w:sz w:val="18"/>
                <w:szCs w:val="18"/>
                <w:u w:val="single"/>
              </w:rPr>
              <w:t>街道建议站台配置形式参照表</w:t>
            </w:r>
          </w:p>
          <w:tbl>
            <w:tblPr>
              <w:tblStyle w:val="aff1"/>
              <w:tblpPr w:leftFromText="180" w:rightFromText="180" w:vertAnchor="text" w:horzAnchor="page" w:tblpXSpec="center" w:tblpY="177"/>
              <w:tblOverlap w:val="never"/>
              <w:tblW w:w="5000" w:type="pct"/>
              <w:jc w:val="center"/>
              <w:tblLayout w:type="fixed"/>
              <w:tblCellMar>
                <w:left w:w="28" w:type="dxa"/>
                <w:right w:w="28" w:type="dxa"/>
              </w:tblCellMar>
              <w:tblLook w:val="04A0" w:firstRow="1" w:lastRow="0" w:firstColumn="1" w:lastColumn="0" w:noHBand="0" w:noVBand="1"/>
            </w:tblPr>
            <w:tblGrid>
              <w:gridCol w:w="415"/>
              <w:gridCol w:w="895"/>
              <w:gridCol w:w="857"/>
              <w:gridCol w:w="662"/>
              <w:gridCol w:w="739"/>
              <w:gridCol w:w="566"/>
            </w:tblGrid>
            <w:tr w:rsidR="00A16B71">
              <w:trPr>
                <w:trHeight w:val="90"/>
                <w:jc w:val="center"/>
              </w:trPr>
              <w:tc>
                <w:tcPr>
                  <w:tcW w:w="5000" w:type="pct"/>
                  <w:gridSpan w:val="6"/>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城市街道</w:t>
                  </w:r>
                </w:p>
              </w:tc>
            </w:tr>
            <w:tr w:rsidR="00A16B71">
              <w:trPr>
                <w:trHeight w:val="90"/>
                <w:jc w:val="center"/>
              </w:trPr>
              <w:tc>
                <w:tcPr>
                  <w:tcW w:w="5000" w:type="pct"/>
                  <w:gridSpan w:val="6"/>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建议站台配置形式（车长</w:t>
                  </w:r>
                  <w:r>
                    <w:rPr>
                      <w:rFonts w:hint="eastAsia"/>
                      <w:sz w:val="18"/>
                      <w:szCs w:val="18"/>
                      <w:u w:val="single"/>
                    </w:rPr>
                    <w:t>18m</w:t>
                  </w:r>
                  <w:r>
                    <w:rPr>
                      <w:rFonts w:hint="eastAsia"/>
                      <w:sz w:val="18"/>
                      <w:szCs w:val="18"/>
                      <w:u w:val="single"/>
                    </w:rPr>
                    <w:t>）</w:t>
                  </w:r>
                </w:p>
              </w:tc>
            </w:tr>
            <w:tr w:rsidR="00A16B71">
              <w:trPr>
                <w:trHeight w:val="566"/>
                <w:jc w:val="center"/>
              </w:trPr>
              <w:tc>
                <w:tcPr>
                  <w:tcW w:w="503"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系统级别</w:t>
                  </w:r>
                </w:p>
              </w:tc>
              <w:tc>
                <w:tcPr>
                  <w:tcW w:w="2118" w:type="pct"/>
                  <w:gridSpan w:val="2"/>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站台形式</w:t>
                  </w:r>
                </w:p>
              </w:tc>
              <w:tc>
                <w:tcPr>
                  <w:tcW w:w="801"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泊位数量（个）</w:t>
                  </w:r>
                </w:p>
              </w:tc>
              <w:tc>
                <w:tcPr>
                  <w:tcW w:w="894"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公交车辆（单向）</w:t>
                  </w:r>
                </w:p>
                <w:p w:rsidR="00A16B71" w:rsidRDefault="00A71DC5">
                  <w:pPr>
                    <w:pStyle w:val="afd"/>
                    <w:spacing w:before="0" w:beforeAutospacing="0" w:after="0" w:afterAutospacing="0"/>
                    <w:jc w:val="center"/>
                    <w:rPr>
                      <w:sz w:val="18"/>
                      <w:szCs w:val="18"/>
                      <w:u w:val="single"/>
                    </w:rPr>
                  </w:pPr>
                  <w:r>
                    <w:rPr>
                      <w:rFonts w:hint="eastAsia"/>
                      <w:sz w:val="18"/>
                      <w:szCs w:val="18"/>
                      <w:u w:val="single"/>
                    </w:rPr>
                    <w:t>（辆</w:t>
                  </w:r>
                  <w:r>
                    <w:rPr>
                      <w:rFonts w:hint="eastAsia"/>
                      <w:sz w:val="18"/>
                      <w:szCs w:val="18"/>
                      <w:u w:val="single"/>
                    </w:rPr>
                    <w:t>/h</w:t>
                  </w:r>
                  <w:r>
                    <w:rPr>
                      <w:rFonts w:hint="eastAsia"/>
                      <w:sz w:val="18"/>
                      <w:szCs w:val="18"/>
                      <w:u w:val="single"/>
                    </w:rPr>
                    <w:t>）</w:t>
                  </w:r>
                </w:p>
              </w:tc>
              <w:tc>
                <w:tcPr>
                  <w:tcW w:w="682"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运能</w:t>
                  </w:r>
                </w:p>
                <w:p w:rsidR="00A16B71" w:rsidRDefault="00A71DC5">
                  <w:pPr>
                    <w:pStyle w:val="afd"/>
                    <w:spacing w:before="0" w:beforeAutospacing="0" w:after="0" w:afterAutospacing="0"/>
                    <w:jc w:val="center"/>
                    <w:rPr>
                      <w:sz w:val="18"/>
                      <w:szCs w:val="18"/>
                      <w:u w:val="single"/>
                    </w:rPr>
                  </w:pPr>
                  <w:r>
                    <w:rPr>
                      <w:rFonts w:hint="eastAsia"/>
                      <w:sz w:val="18"/>
                      <w:szCs w:val="18"/>
                      <w:u w:val="single"/>
                    </w:rPr>
                    <w:t>（人次</w:t>
                  </w:r>
                  <w:r>
                    <w:rPr>
                      <w:rFonts w:hint="eastAsia"/>
                      <w:sz w:val="18"/>
                      <w:szCs w:val="18"/>
                      <w:u w:val="single"/>
                    </w:rPr>
                    <w:t>/h</w:t>
                  </w:r>
                  <w:r>
                    <w:rPr>
                      <w:rFonts w:hint="eastAsia"/>
                      <w:sz w:val="18"/>
                      <w:szCs w:val="18"/>
                      <w:u w:val="single"/>
                    </w:rPr>
                    <w:t>）</w:t>
                  </w:r>
                </w:p>
              </w:tc>
            </w:tr>
            <w:tr w:rsidR="00A16B71">
              <w:trPr>
                <w:jc w:val="center"/>
              </w:trPr>
              <w:tc>
                <w:tcPr>
                  <w:tcW w:w="503" w:type="pct"/>
                  <w:vMerge w:val="restar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二级</w:t>
                  </w:r>
                </w:p>
              </w:tc>
              <w:tc>
                <w:tcPr>
                  <w:tcW w:w="1082" w:type="pct"/>
                  <w:vMerge w:val="restar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地面段</w:t>
                  </w:r>
                </w:p>
              </w:tc>
              <w:tc>
                <w:tcPr>
                  <w:tcW w:w="1036"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子站</w:t>
                  </w:r>
                </w:p>
              </w:tc>
              <w:tc>
                <w:tcPr>
                  <w:tcW w:w="801"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2*2</w:t>
                  </w:r>
                </w:p>
              </w:tc>
              <w:tc>
                <w:tcPr>
                  <w:tcW w:w="894" w:type="pct"/>
                  <w:vMerge w:val="restar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90</w:t>
                  </w:r>
                </w:p>
              </w:tc>
              <w:tc>
                <w:tcPr>
                  <w:tcW w:w="682" w:type="pct"/>
                  <w:vMerge w:val="restar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10000</w:t>
                  </w:r>
                </w:p>
              </w:tc>
            </w:tr>
            <w:tr w:rsidR="00A16B71">
              <w:trPr>
                <w:trHeight w:val="90"/>
                <w:jc w:val="center"/>
              </w:trPr>
              <w:tc>
                <w:tcPr>
                  <w:tcW w:w="503" w:type="pct"/>
                  <w:vMerge/>
                  <w:shd w:val="clear" w:color="auto" w:fill="auto"/>
                  <w:vAlign w:val="center"/>
                </w:tcPr>
                <w:p w:rsidR="00A16B71" w:rsidRDefault="00A16B71">
                  <w:pPr>
                    <w:pStyle w:val="afd"/>
                    <w:spacing w:before="0" w:beforeAutospacing="0" w:after="0" w:afterAutospacing="0"/>
                    <w:jc w:val="center"/>
                    <w:rPr>
                      <w:sz w:val="18"/>
                      <w:szCs w:val="18"/>
                      <w:u w:val="single"/>
                    </w:rPr>
                  </w:pPr>
                </w:p>
              </w:tc>
              <w:tc>
                <w:tcPr>
                  <w:tcW w:w="1082" w:type="pct"/>
                  <w:vMerge/>
                  <w:shd w:val="clear" w:color="auto" w:fill="auto"/>
                  <w:vAlign w:val="center"/>
                </w:tcPr>
                <w:p w:rsidR="00A16B71" w:rsidRDefault="00A16B71">
                  <w:pPr>
                    <w:pStyle w:val="afd"/>
                    <w:spacing w:before="0" w:beforeAutospacing="0" w:after="0" w:afterAutospacing="0"/>
                    <w:jc w:val="center"/>
                    <w:rPr>
                      <w:sz w:val="18"/>
                      <w:szCs w:val="18"/>
                      <w:u w:val="single"/>
                    </w:rPr>
                  </w:pPr>
                </w:p>
              </w:tc>
              <w:tc>
                <w:tcPr>
                  <w:tcW w:w="1036"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错位岛式</w:t>
                  </w:r>
                </w:p>
              </w:tc>
              <w:tc>
                <w:tcPr>
                  <w:tcW w:w="801"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4</w:t>
                  </w:r>
                </w:p>
              </w:tc>
              <w:tc>
                <w:tcPr>
                  <w:tcW w:w="894" w:type="pct"/>
                  <w:vMerge/>
                  <w:shd w:val="clear" w:color="auto" w:fill="auto"/>
                  <w:vAlign w:val="center"/>
                </w:tcPr>
                <w:p w:rsidR="00A16B71" w:rsidRDefault="00A16B71">
                  <w:pPr>
                    <w:pStyle w:val="afd"/>
                    <w:spacing w:before="0" w:beforeAutospacing="0" w:after="0" w:afterAutospacing="0"/>
                    <w:jc w:val="center"/>
                    <w:rPr>
                      <w:sz w:val="18"/>
                      <w:szCs w:val="18"/>
                      <w:u w:val="single"/>
                    </w:rPr>
                  </w:pPr>
                </w:p>
              </w:tc>
              <w:tc>
                <w:tcPr>
                  <w:tcW w:w="682" w:type="pct"/>
                  <w:vMerge/>
                  <w:shd w:val="clear" w:color="auto" w:fill="auto"/>
                  <w:vAlign w:val="center"/>
                </w:tcPr>
                <w:p w:rsidR="00A16B71" w:rsidRDefault="00A16B71">
                  <w:pPr>
                    <w:pStyle w:val="afd"/>
                    <w:spacing w:before="0" w:beforeAutospacing="0" w:after="0" w:afterAutospacing="0"/>
                    <w:jc w:val="center"/>
                    <w:rPr>
                      <w:sz w:val="18"/>
                      <w:szCs w:val="18"/>
                      <w:u w:val="single"/>
                    </w:rPr>
                  </w:pPr>
                </w:p>
              </w:tc>
            </w:tr>
            <w:tr w:rsidR="00A16B71">
              <w:trPr>
                <w:trHeight w:val="285"/>
                <w:jc w:val="center"/>
              </w:trPr>
              <w:tc>
                <w:tcPr>
                  <w:tcW w:w="503" w:type="pct"/>
                  <w:vMerge/>
                  <w:shd w:val="clear" w:color="auto" w:fill="auto"/>
                  <w:vAlign w:val="center"/>
                </w:tcPr>
                <w:p w:rsidR="00A16B71" w:rsidRDefault="00A16B71">
                  <w:pPr>
                    <w:pStyle w:val="afd"/>
                    <w:spacing w:before="0" w:beforeAutospacing="0" w:after="0" w:afterAutospacing="0"/>
                    <w:jc w:val="center"/>
                    <w:rPr>
                      <w:sz w:val="18"/>
                      <w:szCs w:val="18"/>
                      <w:u w:val="single"/>
                    </w:rPr>
                  </w:pPr>
                </w:p>
              </w:tc>
              <w:tc>
                <w:tcPr>
                  <w:tcW w:w="1082" w:type="pct"/>
                  <w:vMerge/>
                  <w:shd w:val="clear" w:color="auto" w:fill="auto"/>
                  <w:vAlign w:val="center"/>
                </w:tcPr>
                <w:p w:rsidR="00A16B71" w:rsidRDefault="00A16B71">
                  <w:pPr>
                    <w:pStyle w:val="afd"/>
                    <w:spacing w:before="0" w:beforeAutospacing="0" w:after="0" w:afterAutospacing="0"/>
                    <w:jc w:val="center"/>
                    <w:rPr>
                      <w:sz w:val="18"/>
                      <w:szCs w:val="18"/>
                      <w:u w:val="single"/>
                    </w:rPr>
                  </w:pPr>
                </w:p>
              </w:tc>
              <w:tc>
                <w:tcPr>
                  <w:tcW w:w="1036"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岛式</w:t>
                  </w:r>
                  <w:r>
                    <w:rPr>
                      <w:rFonts w:hint="eastAsia"/>
                      <w:sz w:val="18"/>
                      <w:szCs w:val="18"/>
                      <w:u w:val="single"/>
                    </w:rPr>
                    <w:t>/</w:t>
                  </w:r>
                  <w:r>
                    <w:rPr>
                      <w:rFonts w:hint="eastAsia"/>
                      <w:sz w:val="18"/>
                      <w:szCs w:val="18"/>
                      <w:u w:val="single"/>
                    </w:rPr>
                    <w:t>侧式</w:t>
                  </w:r>
                </w:p>
              </w:tc>
              <w:tc>
                <w:tcPr>
                  <w:tcW w:w="801"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3</w:t>
                  </w:r>
                </w:p>
              </w:tc>
              <w:tc>
                <w:tcPr>
                  <w:tcW w:w="894" w:type="pct"/>
                  <w:vMerge w:val="restar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70</w:t>
                  </w:r>
                </w:p>
              </w:tc>
              <w:tc>
                <w:tcPr>
                  <w:tcW w:w="682" w:type="pct"/>
                  <w:vMerge w:val="restar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10000</w:t>
                  </w:r>
                </w:p>
              </w:tc>
            </w:tr>
            <w:tr w:rsidR="00A16B71">
              <w:trPr>
                <w:jc w:val="center"/>
              </w:trPr>
              <w:tc>
                <w:tcPr>
                  <w:tcW w:w="503" w:type="pct"/>
                  <w:vMerge/>
                  <w:shd w:val="clear" w:color="auto" w:fill="FFFF00"/>
                  <w:vAlign w:val="center"/>
                </w:tcPr>
                <w:p w:rsidR="00A16B71" w:rsidRDefault="00A16B71">
                  <w:pPr>
                    <w:pStyle w:val="afd"/>
                    <w:spacing w:before="0" w:beforeAutospacing="0" w:after="0" w:afterAutospacing="0"/>
                    <w:jc w:val="center"/>
                    <w:rPr>
                      <w:sz w:val="18"/>
                      <w:szCs w:val="18"/>
                      <w:u w:val="single"/>
                    </w:rPr>
                  </w:pPr>
                </w:p>
              </w:tc>
              <w:tc>
                <w:tcPr>
                  <w:tcW w:w="1082"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高架</w:t>
                  </w:r>
                  <w:r>
                    <w:rPr>
                      <w:rFonts w:hint="eastAsia"/>
                      <w:sz w:val="18"/>
                      <w:szCs w:val="18"/>
                      <w:u w:val="single"/>
                    </w:rPr>
                    <w:t>/</w:t>
                  </w:r>
                  <w:r>
                    <w:rPr>
                      <w:rFonts w:hint="eastAsia"/>
                      <w:sz w:val="18"/>
                      <w:szCs w:val="18"/>
                      <w:u w:val="single"/>
                    </w:rPr>
                    <w:t>隧道段</w:t>
                  </w:r>
                  <w:r>
                    <w:rPr>
                      <w:rFonts w:hint="eastAsia"/>
                      <w:sz w:val="18"/>
                      <w:szCs w:val="18"/>
                      <w:u w:val="single"/>
                    </w:rPr>
                    <w:t>*</w:t>
                  </w:r>
                </w:p>
              </w:tc>
              <w:tc>
                <w:tcPr>
                  <w:tcW w:w="1036"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岛式</w:t>
                  </w:r>
                  <w:r>
                    <w:rPr>
                      <w:rFonts w:hint="eastAsia"/>
                      <w:sz w:val="18"/>
                      <w:szCs w:val="18"/>
                      <w:u w:val="single"/>
                    </w:rPr>
                    <w:t>/</w:t>
                  </w:r>
                  <w:r>
                    <w:rPr>
                      <w:rFonts w:hint="eastAsia"/>
                      <w:sz w:val="18"/>
                      <w:szCs w:val="18"/>
                      <w:u w:val="single"/>
                    </w:rPr>
                    <w:t>侧式</w:t>
                  </w:r>
                </w:p>
              </w:tc>
              <w:tc>
                <w:tcPr>
                  <w:tcW w:w="801"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2</w:t>
                  </w:r>
                </w:p>
              </w:tc>
              <w:tc>
                <w:tcPr>
                  <w:tcW w:w="894" w:type="pct"/>
                  <w:vMerge/>
                  <w:shd w:val="clear" w:color="auto" w:fill="auto"/>
                  <w:vAlign w:val="center"/>
                </w:tcPr>
                <w:p w:rsidR="00A16B71" w:rsidRDefault="00A16B71">
                  <w:pPr>
                    <w:pStyle w:val="afd"/>
                    <w:spacing w:before="0" w:beforeAutospacing="0" w:after="0" w:afterAutospacing="0"/>
                    <w:jc w:val="center"/>
                    <w:rPr>
                      <w:sz w:val="18"/>
                      <w:szCs w:val="18"/>
                      <w:u w:val="single"/>
                    </w:rPr>
                  </w:pPr>
                </w:p>
              </w:tc>
              <w:tc>
                <w:tcPr>
                  <w:tcW w:w="682" w:type="pct"/>
                  <w:vMerge/>
                  <w:shd w:val="clear" w:color="auto" w:fill="FFFF00"/>
                  <w:vAlign w:val="center"/>
                </w:tcPr>
                <w:p w:rsidR="00A16B71" w:rsidRDefault="00A16B71">
                  <w:pPr>
                    <w:pStyle w:val="afd"/>
                    <w:spacing w:before="0" w:beforeAutospacing="0" w:after="0" w:afterAutospacing="0"/>
                    <w:jc w:val="center"/>
                    <w:rPr>
                      <w:sz w:val="18"/>
                      <w:szCs w:val="18"/>
                      <w:u w:val="single"/>
                    </w:rPr>
                  </w:pPr>
                </w:p>
              </w:tc>
            </w:tr>
            <w:tr w:rsidR="00A16B71">
              <w:trPr>
                <w:trHeight w:val="233"/>
                <w:jc w:val="center"/>
              </w:trPr>
              <w:tc>
                <w:tcPr>
                  <w:tcW w:w="5000" w:type="pct"/>
                  <w:gridSpan w:val="6"/>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建议站台配置形式（车长</w:t>
                  </w:r>
                  <w:r>
                    <w:rPr>
                      <w:rFonts w:hint="eastAsia"/>
                      <w:sz w:val="18"/>
                      <w:szCs w:val="18"/>
                      <w:u w:val="single"/>
                    </w:rPr>
                    <w:t>12m</w:t>
                  </w:r>
                  <w:r>
                    <w:rPr>
                      <w:rFonts w:hint="eastAsia"/>
                      <w:sz w:val="18"/>
                      <w:szCs w:val="18"/>
                      <w:u w:val="single"/>
                    </w:rPr>
                    <w:t>）</w:t>
                  </w:r>
                </w:p>
              </w:tc>
            </w:tr>
            <w:tr w:rsidR="00A16B71">
              <w:trPr>
                <w:jc w:val="center"/>
              </w:trPr>
              <w:tc>
                <w:tcPr>
                  <w:tcW w:w="503"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系统级别</w:t>
                  </w:r>
                </w:p>
              </w:tc>
              <w:tc>
                <w:tcPr>
                  <w:tcW w:w="2118" w:type="pct"/>
                  <w:gridSpan w:val="2"/>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站台形式</w:t>
                  </w:r>
                </w:p>
              </w:tc>
              <w:tc>
                <w:tcPr>
                  <w:tcW w:w="801"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泊位数量（个）</w:t>
                  </w:r>
                </w:p>
              </w:tc>
              <w:tc>
                <w:tcPr>
                  <w:tcW w:w="894"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公交车辆（单向）</w:t>
                  </w:r>
                </w:p>
                <w:p w:rsidR="00A16B71" w:rsidRDefault="00A71DC5">
                  <w:pPr>
                    <w:pStyle w:val="afd"/>
                    <w:spacing w:before="0" w:beforeAutospacing="0" w:after="0" w:afterAutospacing="0"/>
                    <w:jc w:val="center"/>
                    <w:rPr>
                      <w:sz w:val="18"/>
                      <w:szCs w:val="18"/>
                      <w:u w:val="single"/>
                    </w:rPr>
                  </w:pPr>
                  <w:r>
                    <w:rPr>
                      <w:rFonts w:hint="eastAsia"/>
                      <w:sz w:val="18"/>
                      <w:szCs w:val="18"/>
                      <w:u w:val="single"/>
                    </w:rPr>
                    <w:t>（辆</w:t>
                  </w:r>
                  <w:r>
                    <w:rPr>
                      <w:rFonts w:hint="eastAsia"/>
                      <w:sz w:val="18"/>
                      <w:szCs w:val="18"/>
                      <w:u w:val="single"/>
                    </w:rPr>
                    <w:t>/h</w:t>
                  </w:r>
                  <w:r>
                    <w:rPr>
                      <w:rFonts w:hint="eastAsia"/>
                      <w:sz w:val="18"/>
                      <w:szCs w:val="18"/>
                      <w:u w:val="single"/>
                    </w:rPr>
                    <w:t>）</w:t>
                  </w:r>
                </w:p>
              </w:tc>
              <w:tc>
                <w:tcPr>
                  <w:tcW w:w="682"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运能</w:t>
                  </w:r>
                </w:p>
                <w:p w:rsidR="00A16B71" w:rsidRDefault="00A71DC5">
                  <w:pPr>
                    <w:pStyle w:val="afd"/>
                    <w:spacing w:before="0" w:beforeAutospacing="0" w:after="0" w:afterAutospacing="0"/>
                    <w:jc w:val="center"/>
                    <w:rPr>
                      <w:sz w:val="18"/>
                      <w:szCs w:val="18"/>
                      <w:u w:val="single"/>
                    </w:rPr>
                  </w:pPr>
                  <w:r>
                    <w:rPr>
                      <w:rFonts w:hint="eastAsia"/>
                      <w:sz w:val="18"/>
                      <w:szCs w:val="18"/>
                      <w:u w:val="single"/>
                    </w:rPr>
                    <w:t>（人次</w:t>
                  </w:r>
                  <w:r>
                    <w:rPr>
                      <w:rFonts w:hint="eastAsia"/>
                      <w:sz w:val="18"/>
                      <w:szCs w:val="18"/>
                      <w:u w:val="single"/>
                    </w:rPr>
                    <w:t>/h</w:t>
                  </w:r>
                  <w:r>
                    <w:rPr>
                      <w:rFonts w:hint="eastAsia"/>
                      <w:sz w:val="18"/>
                      <w:szCs w:val="18"/>
                      <w:u w:val="single"/>
                    </w:rPr>
                    <w:t>）</w:t>
                  </w:r>
                </w:p>
              </w:tc>
            </w:tr>
            <w:tr w:rsidR="00A16B71">
              <w:trPr>
                <w:trHeight w:val="90"/>
                <w:jc w:val="center"/>
              </w:trPr>
              <w:tc>
                <w:tcPr>
                  <w:tcW w:w="503" w:type="pct"/>
                  <w:vMerge w:val="restar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三级</w:t>
                  </w:r>
                </w:p>
              </w:tc>
              <w:tc>
                <w:tcPr>
                  <w:tcW w:w="1082" w:type="pct"/>
                  <w:vMerge w:val="restar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地面段</w:t>
                  </w:r>
                </w:p>
              </w:tc>
              <w:tc>
                <w:tcPr>
                  <w:tcW w:w="1036"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子站</w:t>
                  </w:r>
                </w:p>
              </w:tc>
              <w:tc>
                <w:tcPr>
                  <w:tcW w:w="801"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2*2</w:t>
                  </w:r>
                </w:p>
              </w:tc>
              <w:tc>
                <w:tcPr>
                  <w:tcW w:w="894" w:type="pct"/>
                  <w:vMerge w:val="restar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90</w:t>
                  </w:r>
                </w:p>
              </w:tc>
              <w:tc>
                <w:tcPr>
                  <w:tcW w:w="682" w:type="pct"/>
                  <w:vMerge w:val="restar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5000</w:t>
                  </w:r>
                </w:p>
              </w:tc>
            </w:tr>
            <w:tr w:rsidR="00A16B71">
              <w:trPr>
                <w:jc w:val="center"/>
              </w:trPr>
              <w:tc>
                <w:tcPr>
                  <w:tcW w:w="503" w:type="pct"/>
                  <w:vMerge/>
                  <w:shd w:val="clear" w:color="auto" w:fill="auto"/>
                  <w:vAlign w:val="center"/>
                </w:tcPr>
                <w:p w:rsidR="00A16B71" w:rsidRDefault="00A16B71">
                  <w:pPr>
                    <w:pStyle w:val="afd"/>
                    <w:spacing w:before="0" w:beforeAutospacing="0" w:after="0" w:afterAutospacing="0"/>
                    <w:jc w:val="center"/>
                    <w:rPr>
                      <w:sz w:val="18"/>
                      <w:szCs w:val="18"/>
                      <w:u w:val="single"/>
                    </w:rPr>
                  </w:pPr>
                </w:p>
              </w:tc>
              <w:tc>
                <w:tcPr>
                  <w:tcW w:w="1082" w:type="pct"/>
                  <w:vMerge/>
                  <w:shd w:val="clear" w:color="auto" w:fill="auto"/>
                  <w:vAlign w:val="center"/>
                </w:tcPr>
                <w:p w:rsidR="00A16B71" w:rsidRDefault="00A16B71">
                  <w:pPr>
                    <w:pStyle w:val="afd"/>
                    <w:spacing w:before="0" w:beforeAutospacing="0" w:after="0" w:afterAutospacing="0"/>
                    <w:jc w:val="center"/>
                    <w:rPr>
                      <w:sz w:val="18"/>
                      <w:szCs w:val="18"/>
                      <w:u w:val="single"/>
                    </w:rPr>
                  </w:pPr>
                </w:p>
              </w:tc>
              <w:tc>
                <w:tcPr>
                  <w:tcW w:w="1036"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错位岛式</w:t>
                  </w:r>
                </w:p>
              </w:tc>
              <w:tc>
                <w:tcPr>
                  <w:tcW w:w="801"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4</w:t>
                  </w:r>
                </w:p>
              </w:tc>
              <w:tc>
                <w:tcPr>
                  <w:tcW w:w="894" w:type="pct"/>
                  <w:vMerge/>
                  <w:shd w:val="clear" w:color="auto" w:fill="auto"/>
                  <w:vAlign w:val="center"/>
                </w:tcPr>
                <w:p w:rsidR="00A16B71" w:rsidRDefault="00A16B71">
                  <w:pPr>
                    <w:pStyle w:val="afd"/>
                    <w:spacing w:before="0" w:beforeAutospacing="0" w:after="0" w:afterAutospacing="0"/>
                    <w:jc w:val="center"/>
                    <w:rPr>
                      <w:sz w:val="18"/>
                      <w:szCs w:val="18"/>
                      <w:u w:val="single"/>
                    </w:rPr>
                  </w:pPr>
                </w:p>
              </w:tc>
              <w:tc>
                <w:tcPr>
                  <w:tcW w:w="682" w:type="pct"/>
                  <w:vMerge/>
                  <w:shd w:val="clear" w:color="auto" w:fill="auto"/>
                  <w:vAlign w:val="center"/>
                </w:tcPr>
                <w:p w:rsidR="00A16B71" w:rsidRDefault="00A16B71">
                  <w:pPr>
                    <w:pStyle w:val="afd"/>
                    <w:spacing w:before="0" w:beforeAutospacing="0" w:after="0" w:afterAutospacing="0"/>
                    <w:jc w:val="center"/>
                    <w:rPr>
                      <w:sz w:val="18"/>
                      <w:szCs w:val="18"/>
                      <w:u w:val="single"/>
                    </w:rPr>
                  </w:pPr>
                </w:p>
              </w:tc>
            </w:tr>
            <w:tr w:rsidR="00A16B71">
              <w:trPr>
                <w:jc w:val="center"/>
              </w:trPr>
              <w:tc>
                <w:tcPr>
                  <w:tcW w:w="503" w:type="pct"/>
                  <w:vMerge/>
                  <w:shd w:val="clear" w:color="auto" w:fill="auto"/>
                  <w:vAlign w:val="center"/>
                </w:tcPr>
                <w:p w:rsidR="00A16B71" w:rsidRDefault="00A16B71">
                  <w:pPr>
                    <w:pStyle w:val="afd"/>
                    <w:spacing w:before="0" w:beforeAutospacing="0" w:after="0" w:afterAutospacing="0"/>
                    <w:jc w:val="center"/>
                    <w:rPr>
                      <w:sz w:val="18"/>
                      <w:szCs w:val="18"/>
                      <w:u w:val="single"/>
                    </w:rPr>
                  </w:pPr>
                </w:p>
              </w:tc>
              <w:tc>
                <w:tcPr>
                  <w:tcW w:w="1082" w:type="pct"/>
                  <w:vMerge/>
                  <w:shd w:val="clear" w:color="auto" w:fill="auto"/>
                  <w:vAlign w:val="center"/>
                </w:tcPr>
                <w:p w:rsidR="00A16B71" w:rsidRDefault="00A16B71">
                  <w:pPr>
                    <w:pStyle w:val="afd"/>
                    <w:spacing w:before="0" w:beforeAutospacing="0" w:after="0" w:afterAutospacing="0"/>
                    <w:jc w:val="center"/>
                    <w:rPr>
                      <w:sz w:val="18"/>
                      <w:szCs w:val="18"/>
                      <w:u w:val="single"/>
                    </w:rPr>
                  </w:pPr>
                </w:p>
              </w:tc>
              <w:tc>
                <w:tcPr>
                  <w:tcW w:w="1036"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岛式</w:t>
                  </w:r>
                  <w:r>
                    <w:rPr>
                      <w:rFonts w:hint="eastAsia"/>
                      <w:sz w:val="18"/>
                      <w:szCs w:val="18"/>
                      <w:u w:val="single"/>
                    </w:rPr>
                    <w:t>/</w:t>
                  </w:r>
                  <w:r>
                    <w:rPr>
                      <w:rFonts w:hint="eastAsia"/>
                      <w:sz w:val="18"/>
                      <w:szCs w:val="18"/>
                      <w:u w:val="single"/>
                    </w:rPr>
                    <w:t>侧式</w:t>
                  </w:r>
                </w:p>
              </w:tc>
              <w:tc>
                <w:tcPr>
                  <w:tcW w:w="801"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3</w:t>
                  </w:r>
                </w:p>
              </w:tc>
              <w:tc>
                <w:tcPr>
                  <w:tcW w:w="894"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70</w:t>
                  </w:r>
                </w:p>
              </w:tc>
              <w:tc>
                <w:tcPr>
                  <w:tcW w:w="682" w:type="pct"/>
                  <w:shd w:val="clear" w:color="auto" w:fill="auto"/>
                  <w:vAlign w:val="center"/>
                </w:tcPr>
                <w:p w:rsidR="00A16B71" w:rsidRDefault="00A71DC5">
                  <w:pPr>
                    <w:pStyle w:val="afd"/>
                    <w:spacing w:before="0" w:beforeAutospacing="0" w:after="0" w:afterAutospacing="0"/>
                    <w:jc w:val="center"/>
                    <w:rPr>
                      <w:sz w:val="18"/>
                      <w:szCs w:val="18"/>
                      <w:u w:val="single"/>
                    </w:rPr>
                  </w:pPr>
                  <w:r>
                    <w:rPr>
                      <w:rFonts w:hint="eastAsia"/>
                      <w:sz w:val="18"/>
                      <w:szCs w:val="18"/>
                      <w:u w:val="single"/>
                    </w:rPr>
                    <w:t>5000</w:t>
                  </w:r>
                </w:p>
              </w:tc>
            </w:tr>
          </w:tbl>
          <w:p w:rsidR="00A16B71" w:rsidRDefault="00A16B71">
            <w:pPr>
              <w:adjustRightInd w:val="0"/>
              <w:snapToGrid w:val="0"/>
              <w:spacing w:line="360" w:lineRule="auto"/>
              <w:rPr>
                <w:szCs w:val="21"/>
                <w:u w:val="single"/>
              </w:rPr>
            </w:pPr>
          </w:p>
        </w:tc>
      </w:tr>
      <w:tr w:rsidR="00A16B71">
        <w:trPr>
          <w:trHeight w:val="384"/>
          <w:jc w:val="center"/>
        </w:trPr>
        <w:tc>
          <w:tcPr>
            <w:tcW w:w="2547" w:type="pct"/>
            <w:shd w:val="clear" w:color="auto" w:fill="auto"/>
            <w:vAlign w:val="center"/>
          </w:tcPr>
          <w:p w:rsidR="00A16B71" w:rsidRDefault="00A16B71">
            <w:pPr>
              <w:adjustRightInd w:val="0"/>
              <w:snapToGrid w:val="0"/>
              <w:spacing w:line="360" w:lineRule="auto"/>
              <w:jc w:val="center"/>
              <w:rPr>
                <w:szCs w:val="21"/>
              </w:rPr>
            </w:pPr>
          </w:p>
        </w:tc>
        <w:tc>
          <w:tcPr>
            <w:tcW w:w="2452" w:type="pct"/>
            <w:shd w:val="clear" w:color="auto" w:fill="auto"/>
            <w:vAlign w:val="center"/>
          </w:tcPr>
          <w:p w:rsidR="00A16B71" w:rsidRDefault="00A71DC5">
            <w:pPr>
              <w:spacing w:line="360" w:lineRule="auto"/>
              <w:rPr>
                <w:szCs w:val="21"/>
              </w:rPr>
            </w:pPr>
            <w:r>
              <w:rPr>
                <w:rFonts w:hint="eastAsia"/>
                <w:b/>
                <w:bCs/>
                <w:szCs w:val="21"/>
                <w:u w:val="single"/>
              </w:rPr>
              <w:t>4.4.3</w:t>
            </w:r>
            <w:r>
              <w:rPr>
                <w:rFonts w:hint="eastAsia"/>
                <w:b/>
                <w:bCs/>
                <w:szCs w:val="21"/>
              </w:rPr>
              <w:t xml:space="preserve"> </w:t>
            </w:r>
            <w:r>
              <w:rPr>
                <w:rFonts w:hint="eastAsia"/>
                <w:u w:val="single"/>
              </w:rPr>
              <w:t>应对</w:t>
            </w:r>
            <w:r>
              <w:rPr>
                <w:rFonts w:hint="eastAsia"/>
                <w:u w:val="single"/>
              </w:rPr>
              <w:t>BRT</w:t>
            </w:r>
            <w:r>
              <w:rPr>
                <w:rFonts w:hint="eastAsia"/>
                <w:u w:val="single"/>
              </w:rPr>
              <w:t>沿线交叉口进行交通组织调整和渠化设计。宜设置</w:t>
            </w:r>
            <w:r>
              <w:rPr>
                <w:rFonts w:hint="eastAsia"/>
                <w:u w:val="single"/>
              </w:rPr>
              <w:t>BRT</w:t>
            </w:r>
            <w:r>
              <w:rPr>
                <w:rFonts w:hint="eastAsia"/>
                <w:u w:val="single"/>
              </w:rPr>
              <w:t>优先通行信号，可采用精简相位、“禁左”、信号联动控制模式</w:t>
            </w:r>
            <w:r>
              <w:rPr>
                <w:rFonts w:hint="eastAsia"/>
                <w:u w:val="single"/>
              </w:rPr>
              <w:lastRenderedPageBreak/>
              <w:t>等措施。</w:t>
            </w:r>
          </w:p>
        </w:tc>
      </w:tr>
      <w:tr w:rsidR="00A16B71">
        <w:trPr>
          <w:trHeight w:val="624"/>
          <w:jc w:val="center"/>
        </w:trPr>
        <w:tc>
          <w:tcPr>
            <w:tcW w:w="2547" w:type="pct"/>
            <w:vAlign w:val="center"/>
          </w:tcPr>
          <w:p w:rsidR="00A16B71" w:rsidRDefault="00A16B71">
            <w:pPr>
              <w:adjustRightInd w:val="0"/>
              <w:snapToGrid w:val="0"/>
              <w:spacing w:line="360" w:lineRule="auto"/>
              <w:jc w:val="center"/>
              <w:rPr>
                <w:szCs w:val="21"/>
              </w:rPr>
            </w:pPr>
          </w:p>
        </w:tc>
        <w:tc>
          <w:tcPr>
            <w:tcW w:w="2452" w:type="pct"/>
            <w:vAlign w:val="center"/>
          </w:tcPr>
          <w:p w:rsidR="00A16B71" w:rsidRDefault="00A71DC5">
            <w:pPr>
              <w:adjustRightInd w:val="0"/>
              <w:snapToGrid w:val="0"/>
              <w:spacing w:line="360" w:lineRule="auto"/>
              <w:rPr>
                <w:szCs w:val="21"/>
              </w:rPr>
            </w:pPr>
            <w:r>
              <w:rPr>
                <w:rFonts w:hint="eastAsia"/>
                <w:b/>
                <w:bCs/>
                <w:szCs w:val="21"/>
                <w:u w:val="single"/>
              </w:rPr>
              <w:t>4.4.4</w:t>
            </w:r>
            <w:r>
              <w:rPr>
                <w:rFonts w:hint="eastAsia"/>
                <w:b/>
                <w:bCs/>
                <w:szCs w:val="21"/>
              </w:rPr>
              <w:t xml:space="preserve"> </w:t>
            </w:r>
            <w:r>
              <w:rPr>
                <w:rFonts w:hint="eastAsia"/>
                <w:u w:val="single"/>
              </w:rPr>
              <w:t>当平面时空优化无法满足</w:t>
            </w:r>
            <w:r>
              <w:rPr>
                <w:rFonts w:hint="eastAsia"/>
                <w:u w:val="single"/>
              </w:rPr>
              <w:t>BRT</w:t>
            </w:r>
            <w:r>
              <w:rPr>
                <w:rFonts w:hint="eastAsia"/>
                <w:u w:val="single"/>
              </w:rPr>
              <w:t>运营等级要求时，可采用跨线桥、下穿地道等形式，跨线段与沿线道路网、地块协调，并妥善处理车站设置、乘客进出等问题。</w:t>
            </w:r>
          </w:p>
        </w:tc>
      </w:tr>
      <w:tr w:rsidR="00A16B71">
        <w:trPr>
          <w:trHeight w:val="624"/>
          <w:jc w:val="center"/>
        </w:trPr>
        <w:tc>
          <w:tcPr>
            <w:tcW w:w="2547" w:type="pct"/>
            <w:vAlign w:val="center"/>
          </w:tcPr>
          <w:p w:rsidR="00A16B71" w:rsidRDefault="00A16B71">
            <w:pPr>
              <w:adjustRightInd w:val="0"/>
              <w:snapToGrid w:val="0"/>
              <w:spacing w:line="360" w:lineRule="auto"/>
              <w:jc w:val="center"/>
              <w:rPr>
                <w:szCs w:val="21"/>
              </w:rPr>
            </w:pPr>
          </w:p>
        </w:tc>
        <w:tc>
          <w:tcPr>
            <w:tcW w:w="2452" w:type="pct"/>
            <w:vAlign w:val="center"/>
          </w:tcPr>
          <w:p w:rsidR="00A16B71" w:rsidRDefault="00A71DC5">
            <w:pPr>
              <w:adjustRightInd w:val="0"/>
              <w:snapToGrid w:val="0"/>
              <w:spacing w:line="360" w:lineRule="auto"/>
              <w:rPr>
                <w:szCs w:val="21"/>
              </w:rPr>
            </w:pPr>
            <w:r>
              <w:rPr>
                <w:rFonts w:hint="eastAsia"/>
                <w:b/>
                <w:bCs/>
                <w:szCs w:val="21"/>
                <w:u w:val="single"/>
              </w:rPr>
              <w:t>4.4.5</w:t>
            </w:r>
            <w:r>
              <w:rPr>
                <w:rFonts w:hint="eastAsia"/>
                <w:b/>
                <w:bCs/>
                <w:szCs w:val="21"/>
              </w:rPr>
              <w:t xml:space="preserve"> </w:t>
            </w:r>
            <w:r>
              <w:rPr>
                <w:rFonts w:hint="eastAsia"/>
                <w:u w:val="single"/>
              </w:rPr>
              <w:t>为避免延误，</w:t>
            </w:r>
            <w:r>
              <w:rPr>
                <w:rFonts w:hint="eastAsia"/>
                <w:u w:val="single"/>
              </w:rPr>
              <w:t>BRT</w:t>
            </w:r>
            <w:r>
              <w:rPr>
                <w:rFonts w:hint="eastAsia"/>
                <w:u w:val="single"/>
              </w:rPr>
              <w:t>车站布置于进口道时，第一个车位与停车线的距离不宜小于</w:t>
            </w:r>
            <w:r>
              <w:rPr>
                <w:rFonts w:hint="eastAsia"/>
                <w:u w:val="single"/>
              </w:rPr>
              <w:t>40</w:t>
            </w:r>
            <w:r>
              <w:rPr>
                <w:rFonts w:hint="eastAsia"/>
                <w:u w:val="single"/>
              </w:rPr>
              <w:t>米，不应小于</w:t>
            </w:r>
            <w:r>
              <w:rPr>
                <w:rFonts w:hint="eastAsia"/>
                <w:u w:val="single"/>
              </w:rPr>
              <w:t>26</w:t>
            </w:r>
            <w:r>
              <w:rPr>
                <w:rFonts w:hint="eastAsia"/>
                <w:u w:val="single"/>
              </w:rPr>
              <w:t>米。布置在出口道时，最后一个车位与人行横道线外边缘的距离不宜小于</w:t>
            </w:r>
            <w:r>
              <w:rPr>
                <w:rFonts w:hint="eastAsia"/>
                <w:u w:val="single"/>
              </w:rPr>
              <w:t>40</w:t>
            </w:r>
            <w:r>
              <w:rPr>
                <w:rFonts w:hint="eastAsia"/>
                <w:u w:val="single"/>
              </w:rPr>
              <w:t>米，不应小于</w:t>
            </w:r>
            <w:r>
              <w:rPr>
                <w:rFonts w:hint="eastAsia"/>
                <w:u w:val="single"/>
              </w:rPr>
              <w:t>26</w:t>
            </w:r>
            <w:r>
              <w:rPr>
                <w:rFonts w:hint="eastAsia"/>
                <w:u w:val="single"/>
              </w:rPr>
              <w:t>米。</w:t>
            </w:r>
          </w:p>
        </w:tc>
      </w:tr>
      <w:tr w:rsidR="00A16B71">
        <w:trPr>
          <w:trHeight w:val="624"/>
          <w:jc w:val="center"/>
        </w:trPr>
        <w:tc>
          <w:tcPr>
            <w:tcW w:w="2547" w:type="pct"/>
            <w:vAlign w:val="center"/>
          </w:tcPr>
          <w:p w:rsidR="00A16B71" w:rsidRDefault="00A16B71">
            <w:pPr>
              <w:adjustRightInd w:val="0"/>
              <w:snapToGrid w:val="0"/>
              <w:spacing w:line="360" w:lineRule="auto"/>
              <w:jc w:val="center"/>
              <w:rPr>
                <w:szCs w:val="21"/>
              </w:rPr>
            </w:pPr>
          </w:p>
        </w:tc>
        <w:tc>
          <w:tcPr>
            <w:tcW w:w="2452" w:type="pct"/>
            <w:vAlign w:val="center"/>
          </w:tcPr>
          <w:p w:rsidR="00A16B71" w:rsidRDefault="00A71DC5">
            <w:pPr>
              <w:adjustRightInd w:val="0"/>
              <w:snapToGrid w:val="0"/>
              <w:spacing w:line="360" w:lineRule="auto"/>
              <w:rPr>
                <w:szCs w:val="21"/>
              </w:rPr>
            </w:pPr>
            <w:r>
              <w:rPr>
                <w:rFonts w:hint="eastAsia"/>
                <w:b/>
                <w:bCs/>
                <w:szCs w:val="21"/>
                <w:u w:val="single"/>
              </w:rPr>
              <w:t>4.4.6</w:t>
            </w:r>
            <w:r>
              <w:rPr>
                <w:rFonts w:hint="eastAsia"/>
                <w:b/>
                <w:bCs/>
                <w:szCs w:val="21"/>
              </w:rPr>
              <w:t xml:space="preserve"> </w:t>
            </w:r>
            <w:r>
              <w:rPr>
                <w:rFonts w:hint="eastAsia"/>
                <w:u w:val="single"/>
              </w:rPr>
              <w:t>为保证</w:t>
            </w:r>
            <w:r>
              <w:rPr>
                <w:rFonts w:hint="eastAsia"/>
                <w:u w:val="single"/>
              </w:rPr>
              <w:t>BRT</w:t>
            </w:r>
            <w:r>
              <w:rPr>
                <w:rFonts w:hint="eastAsia"/>
                <w:u w:val="single"/>
              </w:rPr>
              <w:t>系统运行效率，对于越站、区间等运营组织方式或车辆进站频率高的车站（超过</w:t>
            </w:r>
            <w:r>
              <w:rPr>
                <w:rFonts w:hint="eastAsia"/>
                <w:u w:val="single"/>
              </w:rPr>
              <w:t>90</w:t>
            </w:r>
            <w:r>
              <w:rPr>
                <w:rFonts w:hint="eastAsia"/>
                <w:u w:val="single"/>
              </w:rPr>
              <w:t>辆</w:t>
            </w:r>
            <w:r>
              <w:rPr>
                <w:rFonts w:hint="eastAsia"/>
                <w:u w:val="single"/>
              </w:rPr>
              <w:t>/</w:t>
            </w:r>
            <w:r>
              <w:rPr>
                <w:rFonts w:hint="eastAsia"/>
                <w:u w:val="single"/>
              </w:rPr>
              <w:t>小时），宜设置超车道。</w:t>
            </w:r>
          </w:p>
        </w:tc>
      </w:tr>
      <w:tr w:rsidR="00A16B71">
        <w:trPr>
          <w:trHeight w:val="624"/>
          <w:jc w:val="center"/>
        </w:trPr>
        <w:tc>
          <w:tcPr>
            <w:tcW w:w="2547" w:type="pct"/>
            <w:vAlign w:val="center"/>
          </w:tcPr>
          <w:p w:rsidR="00A16B71" w:rsidRDefault="00A16B71">
            <w:pPr>
              <w:adjustRightInd w:val="0"/>
              <w:snapToGrid w:val="0"/>
              <w:spacing w:line="360" w:lineRule="auto"/>
              <w:jc w:val="center"/>
              <w:rPr>
                <w:szCs w:val="21"/>
              </w:rPr>
            </w:pPr>
          </w:p>
        </w:tc>
        <w:tc>
          <w:tcPr>
            <w:tcW w:w="2452" w:type="pct"/>
            <w:vAlign w:val="center"/>
          </w:tcPr>
          <w:p w:rsidR="00A16B71" w:rsidRDefault="00A71DC5">
            <w:pPr>
              <w:adjustRightInd w:val="0"/>
              <w:snapToGrid w:val="0"/>
              <w:spacing w:line="360" w:lineRule="auto"/>
              <w:rPr>
                <w:szCs w:val="21"/>
              </w:rPr>
            </w:pPr>
            <w:r>
              <w:rPr>
                <w:rFonts w:hint="eastAsia"/>
                <w:b/>
                <w:bCs/>
                <w:szCs w:val="21"/>
                <w:u w:val="single"/>
              </w:rPr>
              <w:t>4.4.7</w:t>
            </w:r>
            <w:r>
              <w:rPr>
                <w:rFonts w:hint="eastAsia"/>
                <w:b/>
                <w:bCs/>
                <w:szCs w:val="21"/>
              </w:rPr>
              <w:t xml:space="preserve">  </w:t>
            </w:r>
            <w:r>
              <w:rPr>
                <w:rFonts w:hint="eastAsia"/>
                <w:u w:val="single"/>
              </w:rPr>
              <w:t>BRT</w:t>
            </w:r>
            <w:r>
              <w:rPr>
                <w:rFonts w:hint="eastAsia"/>
                <w:u w:val="single"/>
              </w:rPr>
              <w:t>车站设置站台超车道，满足多样化的运营组合要求。条件有限时，可在安全条件保障下，借用临近同向社会车道作为超车道。</w:t>
            </w:r>
          </w:p>
        </w:tc>
      </w:tr>
      <w:tr w:rsidR="00A16B71">
        <w:trPr>
          <w:trHeight w:val="624"/>
          <w:jc w:val="center"/>
        </w:trPr>
        <w:tc>
          <w:tcPr>
            <w:tcW w:w="2547" w:type="pct"/>
            <w:vAlign w:val="center"/>
          </w:tcPr>
          <w:p w:rsidR="00A16B71" w:rsidRDefault="00A16B71">
            <w:pPr>
              <w:adjustRightInd w:val="0"/>
              <w:snapToGrid w:val="0"/>
              <w:spacing w:line="360" w:lineRule="auto"/>
              <w:jc w:val="center"/>
              <w:rPr>
                <w:szCs w:val="21"/>
              </w:rPr>
            </w:pPr>
          </w:p>
        </w:tc>
        <w:tc>
          <w:tcPr>
            <w:tcW w:w="2452" w:type="pct"/>
            <w:vAlign w:val="center"/>
          </w:tcPr>
          <w:p w:rsidR="00A16B71" w:rsidRDefault="00A71DC5">
            <w:pPr>
              <w:spacing w:line="360" w:lineRule="auto"/>
              <w:jc w:val="center"/>
              <w:rPr>
                <w:szCs w:val="21"/>
                <w:u w:val="single"/>
              </w:rPr>
            </w:pPr>
            <w:r>
              <w:rPr>
                <w:rFonts w:cs="Calibri" w:hint="eastAsia"/>
                <w:color w:val="000000"/>
                <w:kern w:val="0"/>
                <w:szCs w:val="21"/>
                <w:u w:val="single"/>
                <w:lang w:bidi="ar"/>
              </w:rPr>
              <w:t>4</w:t>
            </w:r>
            <w:r>
              <w:rPr>
                <w:rFonts w:cs="Calibri"/>
                <w:color w:val="000000"/>
                <w:kern w:val="0"/>
                <w:szCs w:val="21"/>
                <w:u w:val="single"/>
                <w:lang w:bidi="ar"/>
              </w:rPr>
              <w:t>.</w:t>
            </w:r>
            <w:r>
              <w:rPr>
                <w:rFonts w:cs="Calibri" w:hint="eastAsia"/>
                <w:color w:val="000000"/>
                <w:kern w:val="0"/>
                <w:szCs w:val="21"/>
                <w:u w:val="single"/>
                <w:lang w:bidi="ar"/>
              </w:rPr>
              <w:t>5</w:t>
            </w:r>
            <w:r>
              <w:rPr>
                <w:rFonts w:cs="Calibri"/>
                <w:color w:val="000000"/>
                <w:kern w:val="0"/>
                <w:szCs w:val="21"/>
                <w:u w:val="single"/>
                <w:lang w:bidi="ar"/>
              </w:rPr>
              <w:t xml:space="preserve"> </w:t>
            </w:r>
            <w:r>
              <w:rPr>
                <w:rStyle w:val="font01"/>
                <w:rFonts w:ascii="Times New Roman" w:hAnsi="Times New Roman" w:hint="default"/>
                <w:sz w:val="21"/>
                <w:szCs w:val="21"/>
                <w:u w:val="single"/>
                <w:lang w:bidi="ar"/>
              </w:rPr>
              <w:t>工程设施</w:t>
            </w:r>
          </w:p>
        </w:tc>
      </w:tr>
      <w:tr w:rsidR="00A16B71">
        <w:trPr>
          <w:trHeight w:val="624"/>
          <w:jc w:val="center"/>
        </w:trPr>
        <w:tc>
          <w:tcPr>
            <w:tcW w:w="2547" w:type="pct"/>
            <w:vAlign w:val="center"/>
          </w:tcPr>
          <w:p w:rsidR="00A16B71" w:rsidRDefault="00A16B71">
            <w:pPr>
              <w:adjustRightInd w:val="0"/>
              <w:snapToGrid w:val="0"/>
              <w:spacing w:line="360" w:lineRule="auto"/>
              <w:jc w:val="center"/>
              <w:rPr>
                <w:szCs w:val="21"/>
              </w:rPr>
            </w:pPr>
          </w:p>
        </w:tc>
        <w:tc>
          <w:tcPr>
            <w:tcW w:w="2452" w:type="pct"/>
            <w:vAlign w:val="center"/>
          </w:tcPr>
          <w:p w:rsidR="00A16B71" w:rsidRDefault="00A71DC5">
            <w:pPr>
              <w:adjustRightInd w:val="0"/>
              <w:snapToGrid w:val="0"/>
              <w:spacing w:line="360" w:lineRule="auto"/>
              <w:rPr>
                <w:szCs w:val="21"/>
              </w:rPr>
            </w:pPr>
            <w:r>
              <w:rPr>
                <w:rFonts w:hint="eastAsia"/>
                <w:b/>
                <w:bCs/>
                <w:szCs w:val="21"/>
                <w:u w:val="single"/>
              </w:rPr>
              <w:t>4.5.1</w:t>
            </w:r>
            <w:r>
              <w:rPr>
                <w:rFonts w:ascii="黑体" w:eastAsia="黑体" w:hint="eastAsia"/>
              </w:rPr>
              <w:t xml:space="preserve"> </w:t>
            </w:r>
            <w:r>
              <w:rPr>
                <w:rFonts w:hint="eastAsia"/>
                <w:u w:val="single"/>
              </w:rPr>
              <w:t>快速公交车道方案应根据系统设计确定的原则，针对不同等级的道路空间，考虑车道的封闭形式、车道位置、站区车道的设置、车道宽度、车道几何线形、路面结构、交叉口设计等，全线技术指标应尽量保持一致和连续。</w:t>
            </w:r>
          </w:p>
        </w:tc>
      </w:tr>
      <w:tr w:rsidR="00A16B71">
        <w:trPr>
          <w:trHeight w:val="624"/>
          <w:jc w:val="center"/>
        </w:trPr>
        <w:tc>
          <w:tcPr>
            <w:tcW w:w="2547" w:type="pct"/>
            <w:vAlign w:val="center"/>
          </w:tcPr>
          <w:p w:rsidR="00A16B71" w:rsidRDefault="00A16B71">
            <w:pPr>
              <w:adjustRightInd w:val="0"/>
              <w:snapToGrid w:val="0"/>
              <w:spacing w:line="360" w:lineRule="auto"/>
              <w:jc w:val="center"/>
              <w:rPr>
                <w:szCs w:val="21"/>
              </w:rPr>
            </w:pPr>
          </w:p>
        </w:tc>
        <w:tc>
          <w:tcPr>
            <w:tcW w:w="2452" w:type="pct"/>
            <w:shd w:val="clear" w:color="auto" w:fill="auto"/>
            <w:vAlign w:val="center"/>
          </w:tcPr>
          <w:p w:rsidR="00A16B71" w:rsidRDefault="00A71DC5">
            <w:pPr>
              <w:adjustRightInd w:val="0"/>
              <w:snapToGrid w:val="0"/>
              <w:spacing w:line="360" w:lineRule="auto"/>
              <w:rPr>
                <w:szCs w:val="21"/>
              </w:rPr>
            </w:pPr>
            <w:r>
              <w:rPr>
                <w:rFonts w:hint="eastAsia"/>
                <w:b/>
                <w:bCs/>
                <w:szCs w:val="21"/>
                <w:u w:val="single"/>
              </w:rPr>
              <w:t>4.5.2</w:t>
            </w:r>
            <w:r>
              <w:rPr>
                <w:rFonts w:ascii="黑体" w:eastAsia="黑体" w:hint="eastAsia"/>
              </w:rPr>
              <w:t xml:space="preserve"> </w:t>
            </w:r>
            <w:r>
              <w:rPr>
                <w:rFonts w:hint="eastAsia"/>
                <w:u w:val="single"/>
              </w:rPr>
              <w:t>根据快速公交系统设计方案，应以车辆及乘客为服务对象，对快速公交车道、站台、道路交叉口等处的交通标志、交通标线、隔离设施等进行设计，并应和车道及车站设计同步进行，设置应全面、系统、连续、一致</w:t>
            </w:r>
            <w:r>
              <w:rPr>
                <w:rFonts w:hint="eastAsia"/>
                <w:u w:val="single"/>
              </w:rPr>
              <w:t>。</w:t>
            </w:r>
          </w:p>
        </w:tc>
      </w:tr>
      <w:tr w:rsidR="00A16B71">
        <w:trPr>
          <w:trHeight w:val="624"/>
          <w:jc w:val="center"/>
        </w:trPr>
        <w:tc>
          <w:tcPr>
            <w:tcW w:w="2547" w:type="pct"/>
            <w:vAlign w:val="center"/>
          </w:tcPr>
          <w:p w:rsidR="00A16B71" w:rsidRDefault="00A16B71">
            <w:pPr>
              <w:adjustRightInd w:val="0"/>
              <w:snapToGrid w:val="0"/>
              <w:spacing w:line="360" w:lineRule="auto"/>
              <w:jc w:val="center"/>
              <w:rPr>
                <w:szCs w:val="21"/>
              </w:rPr>
            </w:pPr>
          </w:p>
        </w:tc>
        <w:tc>
          <w:tcPr>
            <w:tcW w:w="2452" w:type="pct"/>
            <w:shd w:val="clear" w:color="auto" w:fill="auto"/>
            <w:vAlign w:val="center"/>
          </w:tcPr>
          <w:p w:rsidR="00A16B71" w:rsidRDefault="00A71DC5">
            <w:pPr>
              <w:adjustRightInd w:val="0"/>
              <w:snapToGrid w:val="0"/>
              <w:spacing w:line="360" w:lineRule="auto"/>
              <w:rPr>
                <w:u w:val="single"/>
              </w:rPr>
            </w:pPr>
            <w:r>
              <w:rPr>
                <w:rFonts w:hint="eastAsia"/>
                <w:b/>
                <w:bCs/>
                <w:szCs w:val="21"/>
                <w:u w:val="single"/>
              </w:rPr>
              <w:t>4.5.3</w:t>
            </w:r>
            <w:r>
              <w:rPr>
                <w:rFonts w:ascii="黑体" w:eastAsia="黑体" w:hint="eastAsia"/>
              </w:rPr>
              <w:t xml:space="preserve"> </w:t>
            </w:r>
            <w:r>
              <w:rPr>
                <w:rFonts w:hint="eastAsia"/>
                <w:u w:val="single"/>
              </w:rPr>
              <w:t>快速公交车站设计</w:t>
            </w:r>
            <w:r>
              <w:rPr>
                <w:rFonts w:hint="eastAsia"/>
                <w:u w:val="single"/>
              </w:rPr>
              <w:t>应对</w:t>
            </w:r>
            <w:r>
              <w:rPr>
                <w:rFonts w:hint="eastAsia"/>
                <w:u w:val="single"/>
              </w:rPr>
              <w:t>站台空间、功能布局、对外联系通道、车站景观造型以及相关配套设施</w:t>
            </w:r>
            <w:r>
              <w:rPr>
                <w:rFonts w:hint="eastAsia"/>
                <w:u w:val="single"/>
              </w:rPr>
              <w:t>进行</w:t>
            </w:r>
            <w:r>
              <w:rPr>
                <w:rFonts w:hint="eastAsia"/>
                <w:u w:val="single"/>
              </w:rPr>
              <w:t>设计</w:t>
            </w:r>
            <w:r>
              <w:rPr>
                <w:rFonts w:hint="eastAsia"/>
                <w:u w:val="single"/>
              </w:rPr>
              <w:t>，</w:t>
            </w:r>
            <w:r>
              <w:rPr>
                <w:rFonts w:hint="eastAsia"/>
                <w:u w:val="single"/>
              </w:rPr>
              <w:t>并应符合下列要求：</w:t>
            </w:r>
          </w:p>
          <w:p w:rsidR="00A16B71" w:rsidRDefault="00A71DC5">
            <w:pPr>
              <w:adjustRightInd w:val="0"/>
              <w:snapToGrid w:val="0"/>
              <w:spacing w:line="360" w:lineRule="auto"/>
              <w:rPr>
                <w:u w:val="single"/>
              </w:rPr>
            </w:pPr>
            <w:r>
              <w:rPr>
                <w:rFonts w:hint="eastAsia"/>
                <w:u w:val="single"/>
              </w:rPr>
              <w:t xml:space="preserve">1 </w:t>
            </w:r>
            <w:r>
              <w:rPr>
                <w:rFonts w:hint="eastAsia"/>
                <w:u w:val="single"/>
              </w:rPr>
              <w:t>充分考虑与其他交通方式在运营组织和基础设施、信息服务系统、管理模式等方面的换乘与衔接。</w:t>
            </w:r>
          </w:p>
          <w:p w:rsidR="00A16B71" w:rsidRDefault="00A71DC5">
            <w:pPr>
              <w:adjustRightInd w:val="0"/>
              <w:snapToGrid w:val="0"/>
              <w:spacing w:line="360" w:lineRule="auto"/>
              <w:rPr>
                <w:szCs w:val="21"/>
              </w:rPr>
            </w:pPr>
            <w:r>
              <w:rPr>
                <w:rFonts w:hint="eastAsia"/>
                <w:u w:val="single"/>
              </w:rPr>
              <w:lastRenderedPageBreak/>
              <w:t xml:space="preserve">2 </w:t>
            </w:r>
            <w:r>
              <w:rPr>
                <w:rFonts w:hint="eastAsia"/>
                <w:u w:val="single"/>
              </w:rPr>
              <w:t>驻车场及管理中心依据规划方案及运营组织进行功能布局设计，并结合周边路网进行协调设计以及交通组织设计。</w:t>
            </w:r>
          </w:p>
        </w:tc>
      </w:tr>
      <w:tr w:rsidR="00A16B71">
        <w:trPr>
          <w:trHeight w:val="7366"/>
          <w:jc w:val="center"/>
        </w:trPr>
        <w:tc>
          <w:tcPr>
            <w:tcW w:w="2547" w:type="pct"/>
            <w:shd w:val="clear" w:color="auto" w:fill="auto"/>
            <w:vAlign w:val="center"/>
          </w:tcPr>
          <w:p w:rsidR="00A16B71" w:rsidRDefault="00A16B71">
            <w:pPr>
              <w:adjustRightInd w:val="0"/>
              <w:snapToGrid w:val="0"/>
              <w:spacing w:line="360" w:lineRule="auto"/>
              <w:jc w:val="center"/>
              <w:rPr>
                <w:szCs w:val="21"/>
              </w:rPr>
            </w:pPr>
          </w:p>
        </w:tc>
        <w:tc>
          <w:tcPr>
            <w:tcW w:w="2452" w:type="pct"/>
            <w:shd w:val="clear" w:color="auto" w:fill="auto"/>
            <w:vAlign w:val="center"/>
          </w:tcPr>
          <w:p w:rsidR="00A16B71" w:rsidRDefault="00A71DC5">
            <w:pPr>
              <w:spacing w:line="360" w:lineRule="auto"/>
              <w:rPr>
                <w:u w:val="single"/>
              </w:rPr>
            </w:pPr>
            <w:r>
              <w:rPr>
                <w:rFonts w:hint="eastAsia"/>
                <w:b/>
                <w:bCs/>
                <w:szCs w:val="21"/>
                <w:u w:val="single"/>
              </w:rPr>
              <w:t>4.5.</w:t>
            </w:r>
            <w:r>
              <w:rPr>
                <w:rFonts w:hint="eastAsia"/>
                <w:b/>
                <w:bCs/>
                <w:szCs w:val="21"/>
                <w:u w:val="single"/>
              </w:rPr>
              <w:t>4</w:t>
            </w:r>
            <w:r>
              <w:rPr>
                <w:rFonts w:ascii="黑体" w:eastAsia="黑体" w:hint="eastAsia"/>
              </w:rPr>
              <w:t xml:space="preserve"> </w:t>
            </w:r>
            <w:r>
              <w:rPr>
                <w:rFonts w:hint="eastAsia"/>
                <w:u w:val="single"/>
              </w:rPr>
              <w:t>不同</w:t>
            </w:r>
            <w:r>
              <w:rPr>
                <w:rFonts w:hint="eastAsia"/>
                <w:u w:val="single"/>
              </w:rPr>
              <w:t>BRT</w:t>
            </w:r>
            <w:r>
              <w:rPr>
                <w:rFonts w:hint="eastAsia"/>
                <w:u w:val="single"/>
              </w:rPr>
              <w:t>系统级别对应的场站及车站设计标准参照下表规定。</w:t>
            </w:r>
          </w:p>
          <w:p w:rsidR="00A16B71" w:rsidRDefault="00A71DC5">
            <w:pPr>
              <w:pStyle w:val="2"/>
              <w:ind w:firstLine="360"/>
              <w:jc w:val="center"/>
              <w:rPr>
                <w:ins w:id="8" w:author="gxs" w:date="2023-01-18T11:00:00Z"/>
              </w:rPr>
            </w:pPr>
            <w:r>
              <w:rPr>
                <w:rFonts w:hint="eastAsia"/>
                <w:sz w:val="18"/>
                <w:szCs w:val="11"/>
                <w:u w:val="single"/>
              </w:rPr>
              <w:t>表</w:t>
            </w:r>
            <w:r>
              <w:rPr>
                <w:rFonts w:hint="eastAsia"/>
                <w:sz w:val="18"/>
                <w:szCs w:val="11"/>
                <w:u w:val="single"/>
              </w:rPr>
              <w:t>4.5</w:t>
            </w:r>
            <w:r>
              <w:rPr>
                <w:sz w:val="18"/>
                <w:szCs w:val="11"/>
                <w:u w:val="single"/>
              </w:rPr>
              <w:t>.</w:t>
            </w:r>
            <w:r>
              <w:rPr>
                <w:rFonts w:hint="eastAsia"/>
                <w:sz w:val="18"/>
                <w:szCs w:val="11"/>
                <w:u w:val="single"/>
              </w:rPr>
              <w:t>4</w:t>
            </w:r>
            <w:r>
              <w:rPr>
                <w:sz w:val="18"/>
                <w:szCs w:val="11"/>
                <w:u w:val="single"/>
              </w:rPr>
              <w:t xml:space="preserve"> </w:t>
            </w:r>
            <w:r>
              <w:rPr>
                <w:rFonts w:hint="eastAsia"/>
                <w:sz w:val="18"/>
                <w:szCs w:val="11"/>
                <w:u w:val="single"/>
              </w:rPr>
              <w:t>场站及车站设计要求</w:t>
            </w:r>
          </w:p>
          <w:tbl>
            <w:tblPr>
              <w:tblStyle w:val="aff1"/>
              <w:tblW w:w="5000" w:type="pct"/>
              <w:jc w:val="center"/>
              <w:tblLayout w:type="fixed"/>
              <w:tblCellMar>
                <w:left w:w="57" w:type="dxa"/>
                <w:right w:w="57" w:type="dxa"/>
              </w:tblCellMar>
              <w:tblLook w:val="04A0" w:firstRow="1" w:lastRow="0" w:firstColumn="1" w:lastColumn="0" w:noHBand="0" w:noVBand="1"/>
            </w:tblPr>
            <w:tblGrid>
              <w:gridCol w:w="247"/>
              <w:gridCol w:w="246"/>
              <w:gridCol w:w="236"/>
              <w:gridCol w:w="330"/>
              <w:gridCol w:w="325"/>
              <w:gridCol w:w="246"/>
              <w:gridCol w:w="248"/>
              <w:gridCol w:w="558"/>
              <w:gridCol w:w="313"/>
              <w:gridCol w:w="246"/>
              <w:gridCol w:w="398"/>
              <w:gridCol w:w="246"/>
              <w:gridCol w:w="246"/>
              <w:gridCol w:w="249"/>
            </w:tblGrid>
            <w:tr w:rsidR="00A16B71">
              <w:trPr>
                <w:trHeight w:val="90"/>
                <w:jc w:val="center"/>
              </w:trPr>
              <w:tc>
                <w:tcPr>
                  <w:tcW w:w="297" w:type="pct"/>
                  <w:vMerge w:val="restart"/>
                  <w:shd w:val="clear" w:color="auto" w:fill="auto"/>
                  <w:vAlign w:val="center"/>
                </w:tcPr>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系统</w:t>
                  </w:r>
                </w:p>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级别</w:t>
                  </w:r>
                </w:p>
              </w:tc>
              <w:tc>
                <w:tcPr>
                  <w:tcW w:w="1973" w:type="pct"/>
                  <w:gridSpan w:val="6"/>
                  <w:shd w:val="clear" w:color="auto" w:fill="auto"/>
                  <w:vAlign w:val="center"/>
                </w:tcPr>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场站</w:t>
                  </w:r>
                </w:p>
              </w:tc>
              <w:tc>
                <w:tcPr>
                  <w:tcW w:w="2729" w:type="pct"/>
                  <w:gridSpan w:val="7"/>
                  <w:shd w:val="clear" w:color="auto" w:fill="auto"/>
                  <w:vAlign w:val="center"/>
                </w:tcPr>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车站</w:t>
                  </w:r>
                </w:p>
              </w:tc>
            </w:tr>
            <w:tr w:rsidR="00A16B71">
              <w:trPr>
                <w:trHeight w:val="85"/>
                <w:jc w:val="center"/>
              </w:trPr>
              <w:tc>
                <w:tcPr>
                  <w:tcW w:w="297" w:type="pct"/>
                  <w:vMerge/>
                  <w:shd w:val="clear" w:color="auto" w:fill="auto"/>
                  <w:vAlign w:val="center"/>
                </w:tcPr>
                <w:p w:rsidR="00A16B71" w:rsidRDefault="00A16B71">
                  <w:pPr>
                    <w:widowControl/>
                    <w:jc w:val="center"/>
                    <w:textAlignment w:val="center"/>
                    <w:rPr>
                      <w:rFonts w:ascii="宋体" w:hAnsi="宋体" w:cs="宋体"/>
                      <w:kern w:val="0"/>
                      <w:sz w:val="18"/>
                      <w:szCs w:val="18"/>
                      <w:u w:val="single"/>
                      <w:lang w:bidi="ar"/>
                    </w:rPr>
                  </w:pPr>
                </w:p>
              </w:tc>
              <w:tc>
                <w:tcPr>
                  <w:tcW w:w="1375" w:type="pct"/>
                  <w:gridSpan w:val="4"/>
                  <w:shd w:val="clear" w:color="auto" w:fill="auto"/>
                  <w:vAlign w:val="center"/>
                </w:tcPr>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场地规模</w:t>
                  </w:r>
                </w:p>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（平方米</w:t>
                  </w:r>
                  <w:r>
                    <w:rPr>
                      <w:rFonts w:ascii="宋体" w:hAnsi="宋体" w:cs="宋体" w:hint="eastAsia"/>
                      <w:kern w:val="0"/>
                      <w:sz w:val="18"/>
                      <w:szCs w:val="18"/>
                      <w:u w:val="single"/>
                      <w:lang w:bidi="ar"/>
                    </w:rPr>
                    <w:t>/</w:t>
                  </w:r>
                  <w:r>
                    <w:rPr>
                      <w:rFonts w:ascii="宋体" w:hAnsi="宋体" w:cs="宋体" w:hint="eastAsia"/>
                      <w:kern w:val="0"/>
                      <w:sz w:val="18"/>
                      <w:szCs w:val="18"/>
                      <w:u w:val="single"/>
                      <w:lang w:bidi="ar"/>
                    </w:rPr>
                    <w:t>标台）</w:t>
                  </w:r>
                </w:p>
              </w:tc>
              <w:tc>
                <w:tcPr>
                  <w:tcW w:w="298" w:type="pct"/>
                  <w:vMerge w:val="restart"/>
                  <w:shd w:val="clear" w:color="auto" w:fill="auto"/>
                  <w:vAlign w:val="center"/>
                </w:tcPr>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设施及功能</w:t>
                  </w:r>
                </w:p>
              </w:tc>
              <w:tc>
                <w:tcPr>
                  <w:tcW w:w="299" w:type="pct"/>
                  <w:vMerge w:val="restart"/>
                  <w:shd w:val="clear" w:color="auto" w:fill="auto"/>
                  <w:vAlign w:val="center"/>
                </w:tcPr>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专用运营</w:t>
                  </w:r>
                </w:p>
              </w:tc>
              <w:tc>
                <w:tcPr>
                  <w:tcW w:w="675" w:type="pct"/>
                  <w:vMerge w:val="restart"/>
                  <w:shd w:val="clear" w:color="auto" w:fill="auto"/>
                  <w:vAlign w:val="center"/>
                </w:tcPr>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站台</w:t>
                  </w:r>
                </w:p>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型式</w:t>
                  </w:r>
                </w:p>
              </w:tc>
              <w:tc>
                <w:tcPr>
                  <w:tcW w:w="378" w:type="pct"/>
                  <w:vMerge w:val="restart"/>
                  <w:shd w:val="clear" w:color="auto" w:fill="auto"/>
                  <w:vAlign w:val="center"/>
                </w:tcPr>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站台</w:t>
                  </w:r>
                </w:p>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空间</w:t>
                  </w:r>
                </w:p>
              </w:tc>
              <w:tc>
                <w:tcPr>
                  <w:tcW w:w="298" w:type="pct"/>
                  <w:vMerge w:val="restart"/>
                  <w:shd w:val="clear" w:color="auto" w:fill="auto"/>
                  <w:vAlign w:val="center"/>
                </w:tcPr>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站台</w:t>
                  </w:r>
                </w:p>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高度</w:t>
                  </w:r>
                </w:p>
              </w:tc>
              <w:tc>
                <w:tcPr>
                  <w:tcW w:w="481" w:type="pct"/>
                  <w:vMerge w:val="restart"/>
                  <w:shd w:val="clear" w:color="auto" w:fill="auto"/>
                  <w:vAlign w:val="center"/>
                </w:tcPr>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站台</w:t>
                  </w:r>
                </w:p>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宽度</w:t>
                  </w:r>
                </w:p>
              </w:tc>
              <w:tc>
                <w:tcPr>
                  <w:tcW w:w="298" w:type="pct"/>
                  <w:vMerge w:val="restart"/>
                  <w:shd w:val="clear" w:color="auto" w:fill="auto"/>
                  <w:vAlign w:val="center"/>
                </w:tcPr>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售票</w:t>
                  </w:r>
                </w:p>
              </w:tc>
              <w:tc>
                <w:tcPr>
                  <w:tcW w:w="298" w:type="pct"/>
                  <w:vMerge w:val="restart"/>
                  <w:shd w:val="clear" w:color="auto" w:fill="auto"/>
                  <w:vAlign w:val="center"/>
                </w:tcPr>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封闭性</w:t>
                  </w:r>
                </w:p>
              </w:tc>
              <w:tc>
                <w:tcPr>
                  <w:tcW w:w="299" w:type="pct"/>
                  <w:vMerge w:val="restart"/>
                  <w:shd w:val="clear" w:color="auto" w:fill="auto"/>
                  <w:vAlign w:val="center"/>
                </w:tcPr>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联系</w:t>
                  </w:r>
                </w:p>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通道</w:t>
                  </w:r>
                </w:p>
              </w:tc>
            </w:tr>
            <w:tr w:rsidR="00A16B71">
              <w:trPr>
                <w:trHeight w:val="349"/>
                <w:jc w:val="center"/>
              </w:trPr>
              <w:tc>
                <w:tcPr>
                  <w:tcW w:w="297" w:type="pct"/>
                  <w:vMerge/>
                  <w:shd w:val="clear" w:color="auto" w:fill="auto"/>
                  <w:vAlign w:val="center"/>
                </w:tcPr>
                <w:p w:rsidR="00A16B71" w:rsidRDefault="00A16B71">
                  <w:pPr>
                    <w:widowControl/>
                    <w:jc w:val="center"/>
                    <w:textAlignment w:val="center"/>
                    <w:rPr>
                      <w:rFonts w:ascii="宋体" w:hAnsi="宋体" w:cs="宋体"/>
                      <w:kern w:val="0"/>
                      <w:sz w:val="18"/>
                      <w:szCs w:val="18"/>
                      <w:u w:val="single"/>
                      <w:lang w:bidi="ar"/>
                    </w:rPr>
                  </w:pPr>
                </w:p>
              </w:tc>
              <w:tc>
                <w:tcPr>
                  <w:tcW w:w="297" w:type="pct"/>
                  <w:shd w:val="clear" w:color="auto" w:fill="auto"/>
                  <w:vAlign w:val="center"/>
                </w:tcPr>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首末</w:t>
                  </w:r>
                </w:p>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站</w:t>
                  </w:r>
                </w:p>
              </w:tc>
              <w:tc>
                <w:tcPr>
                  <w:tcW w:w="286" w:type="pct"/>
                  <w:shd w:val="clear" w:color="auto" w:fill="auto"/>
                  <w:vAlign w:val="center"/>
                </w:tcPr>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枢纽</w:t>
                  </w:r>
                </w:p>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站</w:t>
                  </w:r>
                </w:p>
              </w:tc>
              <w:tc>
                <w:tcPr>
                  <w:tcW w:w="399" w:type="pct"/>
                  <w:shd w:val="clear" w:color="auto" w:fill="auto"/>
                  <w:vAlign w:val="center"/>
                </w:tcPr>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停车</w:t>
                  </w:r>
                </w:p>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场</w:t>
                  </w:r>
                </w:p>
              </w:tc>
              <w:tc>
                <w:tcPr>
                  <w:tcW w:w="391" w:type="pct"/>
                  <w:shd w:val="clear" w:color="auto" w:fill="auto"/>
                  <w:vAlign w:val="center"/>
                </w:tcPr>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保养</w:t>
                  </w:r>
                </w:p>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场</w:t>
                  </w:r>
                </w:p>
              </w:tc>
              <w:tc>
                <w:tcPr>
                  <w:tcW w:w="298" w:type="pct"/>
                  <w:vMerge/>
                  <w:shd w:val="clear" w:color="auto" w:fill="auto"/>
                  <w:vAlign w:val="center"/>
                </w:tcPr>
                <w:p w:rsidR="00A16B71" w:rsidRDefault="00A16B71">
                  <w:pPr>
                    <w:widowControl/>
                    <w:jc w:val="center"/>
                    <w:textAlignment w:val="center"/>
                    <w:rPr>
                      <w:rFonts w:ascii="宋体" w:hAnsi="宋体" w:cs="宋体"/>
                      <w:kern w:val="0"/>
                      <w:sz w:val="18"/>
                      <w:szCs w:val="18"/>
                      <w:u w:val="single"/>
                      <w:lang w:bidi="ar"/>
                    </w:rPr>
                  </w:pPr>
                </w:p>
              </w:tc>
              <w:tc>
                <w:tcPr>
                  <w:tcW w:w="299" w:type="pct"/>
                  <w:vMerge/>
                  <w:shd w:val="clear" w:color="auto" w:fill="auto"/>
                  <w:vAlign w:val="center"/>
                </w:tcPr>
                <w:p w:rsidR="00A16B71" w:rsidRDefault="00A16B71">
                  <w:pPr>
                    <w:widowControl/>
                    <w:jc w:val="center"/>
                    <w:textAlignment w:val="center"/>
                    <w:rPr>
                      <w:rFonts w:ascii="宋体" w:hAnsi="宋体" w:cs="宋体"/>
                      <w:kern w:val="0"/>
                      <w:sz w:val="18"/>
                      <w:szCs w:val="18"/>
                      <w:u w:val="single"/>
                      <w:lang w:bidi="ar"/>
                    </w:rPr>
                  </w:pPr>
                </w:p>
              </w:tc>
              <w:tc>
                <w:tcPr>
                  <w:tcW w:w="675" w:type="pct"/>
                  <w:vMerge/>
                  <w:shd w:val="clear" w:color="auto" w:fill="auto"/>
                  <w:vAlign w:val="center"/>
                </w:tcPr>
                <w:p w:rsidR="00A16B71" w:rsidRDefault="00A16B71">
                  <w:pPr>
                    <w:widowControl/>
                    <w:jc w:val="center"/>
                    <w:textAlignment w:val="center"/>
                    <w:rPr>
                      <w:rFonts w:ascii="宋体" w:hAnsi="宋体" w:cs="宋体"/>
                      <w:kern w:val="0"/>
                      <w:sz w:val="18"/>
                      <w:szCs w:val="18"/>
                      <w:u w:val="single"/>
                      <w:lang w:bidi="ar"/>
                    </w:rPr>
                  </w:pPr>
                </w:p>
              </w:tc>
              <w:tc>
                <w:tcPr>
                  <w:tcW w:w="378" w:type="pct"/>
                  <w:vMerge/>
                  <w:shd w:val="clear" w:color="auto" w:fill="auto"/>
                  <w:vAlign w:val="center"/>
                </w:tcPr>
                <w:p w:rsidR="00A16B71" w:rsidRDefault="00A16B71">
                  <w:pPr>
                    <w:widowControl/>
                    <w:jc w:val="center"/>
                    <w:textAlignment w:val="center"/>
                    <w:rPr>
                      <w:rFonts w:ascii="宋体" w:hAnsi="宋体" w:cs="宋体"/>
                      <w:kern w:val="0"/>
                      <w:sz w:val="18"/>
                      <w:szCs w:val="18"/>
                      <w:u w:val="single"/>
                      <w:lang w:bidi="ar"/>
                    </w:rPr>
                  </w:pPr>
                </w:p>
              </w:tc>
              <w:tc>
                <w:tcPr>
                  <w:tcW w:w="298" w:type="pct"/>
                  <w:vMerge/>
                  <w:shd w:val="clear" w:color="auto" w:fill="auto"/>
                  <w:vAlign w:val="center"/>
                </w:tcPr>
                <w:p w:rsidR="00A16B71" w:rsidRDefault="00A16B71">
                  <w:pPr>
                    <w:widowControl/>
                    <w:jc w:val="center"/>
                    <w:textAlignment w:val="center"/>
                    <w:rPr>
                      <w:rFonts w:ascii="宋体" w:hAnsi="宋体" w:cs="宋体"/>
                      <w:kern w:val="0"/>
                      <w:sz w:val="18"/>
                      <w:szCs w:val="18"/>
                      <w:u w:val="single"/>
                      <w:lang w:bidi="ar"/>
                    </w:rPr>
                  </w:pPr>
                </w:p>
              </w:tc>
              <w:tc>
                <w:tcPr>
                  <w:tcW w:w="481" w:type="pct"/>
                  <w:vMerge/>
                  <w:shd w:val="clear" w:color="auto" w:fill="auto"/>
                  <w:vAlign w:val="center"/>
                </w:tcPr>
                <w:p w:rsidR="00A16B71" w:rsidRDefault="00A16B71">
                  <w:pPr>
                    <w:widowControl/>
                    <w:jc w:val="center"/>
                    <w:textAlignment w:val="center"/>
                    <w:rPr>
                      <w:rFonts w:ascii="宋体" w:hAnsi="宋体" w:cs="宋体"/>
                      <w:kern w:val="0"/>
                      <w:sz w:val="18"/>
                      <w:szCs w:val="18"/>
                      <w:u w:val="single"/>
                      <w:lang w:bidi="ar"/>
                    </w:rPr>
                  </w:pPr>
                </w:p>
              </w:tc>
              <w:tc>
                <w:tcPr>
                  <w:tcW w:w="298" w:type="pct"/>
                  <w:vMerge/>
                  <w:shd w:val="clear" w:color="auto" w:fill="auto"/>
                  <w:vAlign w:val="center"/>
                </w:tcPr>
                <w:p w:rsidR="00A16B71" w:rsidRDefault="00A16B71">
                  <w:pPr>
                    <w:widowControl/>
                    <w:jc w:val="center"/>
                    <w:textAlignment w:val="center"/>
                    <w:rPr>
                      <w:rFonts w:ascii="宋体" w:hAnsi="宋体" w:cs="宋体"/>
                      <w:kern w:val="0"/>
                      <w:sz w:val="18"/>
                      <w:szCs w:val="18"/>
                      <w:u w:val="single"/>
                      <w:lang w:bidi="ar"/>
                    </w:rPr>
                  </w:pPr>
                </w:p>
              </w:tc>
              <w:tc>
                <w:tcPr>
                  <w:tcW w:w="298" w:type="pct"/>
                  <w:vMerge/>
                  <w:shd w:val="clear" w:color="auto" w:fill="auto"/>
                  <w:vAlign w:val="center"/>
                </w:tcPr>
                <w:p w:rsidR="00A16B71" w:rsidRDefault="00A16B71">
                  <w:pPr>
                    <w:widowControl/>
                    <w:jc w:val="center"/>
                    <w:textAlignment w:val="center"/>
                    <w:rPr>
                      <w:rFonts w:ascii="宋体" w:hAnsi="宋体" w:cs="宋体"/>
                      <w:kern w:val="0"/>
                      <w:sz w:val="18"/>
                      <w:szCs w:val="18"/>
                      <w:u w:val="single"/>
                      <w:lang w:bidi="ar"/>
                    </w:rPr>
                  </w:pPr>
                </w:p>
              </w:tc>
              <w:tc>
                <w:tcPr>
                  <w:tcW w:w="299" w:type="pct"/>
                  <w:vMerge/>
                  <w:shd w:val="clear" w:color="auto" w:fill="auto"/>
                  <w:vAlign w:val="center"/>
                </w:tcPr>
                <w:p w:rsidR="00A16B71" w:rsidRDefault="00A16B71">
                  <w:pPr>
                    <w:widowControl/>
                    <w:jc w:val="center"/>
                    <w:textAlignment w:val="center"/>
                    <w:rPr>
                      <w:rFonts w:ascii="宋体" w:hAnsi="宋体" w:cs="宋体"/>
                      <w:kern w:val="0"/>
                      <w:sz w:val="18"/>
                      <w:szCs w:val="18"/>
                      <w:u w:val="single"/>
                      <w:lang w:bidi="ar"/>
                    </w:rPr>
                  </w:pPr>
                </w:p>
              </w:tc>
            </w:tr>
            <w:tr w:rsidR="00A16B71">
              <w:trPr>
                <w:jc w:val="center"/>
              </w:trPr>
              <w:tc>
                <w:tcPr>
                  <w:tcW w:w="297" w:type="pct"/>
                  <w:shd w:val="clear" w:color="auto" w:fill="auto"/>
                  <w:vAlign w:val="center"/>
                </w:tcPr>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一级</w:t>
                  </w:r>
                </w:p>
              </w:tc>
              <w:tc>
                <w:tcPr>
                  <w:tcW w:w="583" w:type="pct"/>
                  <w:gridSpan w:val="2"/>
                  <w:vMerge w:val="restart"/>
                  <w:shd w:val="clear" w:color="auto" w:fill="auto"/>
                  <w:vAlign w:val="center"/>
                </w:tcPr>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w:t>
                  </w:r>
                  <w:r>
                    <w:rPr>
                      <w:rFonts w:ascii="宋体" w:hAnsi="宋体" w:cs="宋体" w:hint="eastAsia"/>
                      <w:kern w:val="0"/>
                      <w:sz w:val="18"/>
                      <w:szCs w:val="18"/>
                      <w:u w:val="single"/>
                      <w:lang w:bidi="ar"/>
                    </w:rPr>
                    <w:t>100</w:t>
                  </w:r>
                </w:p>
              </w:tc>
              <w:tc>
                <w:tcPr>
                  <w:tcW w:w="399" w:type="pct"/>
                  <w:vMerge w:val="restart"/>
                  <w:shd w:val="clear" w:color="auto" w:fill="auto"/>
                  <w:vAlign w:val="center"/>
                </w:tcPr>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w:t>
                  </w:r>
                  <w:r>
                    <w:rPr>
                      <w:rFonts w:ascii="宋体" w:hAnsi="宋体" w:cs="宋体" w:hint="eastAsia"/>
                      <w:kern w:val="0"/>
                      <w:sz w:val="18"/>
                      <w:szCs w:val="18"/>
                      <w:u w:val="single"/>
                      <w:lang w:bidi="ar"/>
                    </w:rPr>
                    <w:t>150</w:t>
                  </w:r>
                </w:p>
              </w:tc>
              <w:tc>
                <w:tcPr>
                  <w:tcW w:w="391" w:type="pct"/>
                  <w:vMerge w:val="restart"/>
                  <w:shd w:val="clear" w:color="auto" w:fill="auto"/>
                  <w:vAlign w:val="center"/>
                </w:tcPr>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w:t>
                  </w:r>
                  <w:r>
                    <w:rPr>
                      <w:rFonts w:ascii="宋体" w:hAnsi="宋体" w:cs="宋体" w:hint="eastAsia"/>
                      <w:kern w:val="0"/>
                      <w:sz w:val="18"/>
                      <w:szCs w:val="18"/>
                      <w:u w:val="single"/>
                      <w:lang w:bidi="ar"/>
                    </w:rPr>
                    <w:t>200</w:t>
                  </w:r>
                </w:p>
              </w:tc>
              <w:tc>
                <w:tcPr>
                  <w:tcW w:w="298" w:type="pct"/>
                  <w:shd w:val="clear" w:color="auto" w:fill="auto"/>
                  <w:vAlign w:val="center"/>
                </w:tcPr>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应功能齐全</w:t>
                  </w:r>
                </w:p>
              </w:tc>
              <w:tc>
                <w:tcPr>
                  <w:tcW w:w="299" w:type="pct"/>
                  <w:shd w:val="clear" w:color="auto" w:fill="auto"/>
                  <w:vAlign w:val="center"/>
                </w:tcPr>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应专用</w:t>
                  </w:r>
                </w:p>
              </w:tc>
              <w:tc>
                <w:tcPr>
                  <w:tcW w:w="675" w:type="pct"/>
                  <w:shd w:val="clear" w:color="auto" w:fill="auto"/>
                  <w:vAlign w:val="center"/>
                </w:tcPr>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宜中央岛式</w:t>
                  </w:r>
                </w:p>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或侧式</w:t>
                  </w:r>
                </w:p>
              </w:tc>
              <w:tc>
                <w:tcPr>
                  <w:tcW w:w="378" w:type="pct"/>
                  <w:vMerge w:val="restart"/>
                  <w:shd w:val="clear" w:color="auto" w:fill="auto"/>
                  <w:vAlign w:val="center"/>
                </w:tcPr>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0.3~0.7</w:t>
                  </w:r>
                </w:p>
                <w:p w:rsidR="00A16B71" w:rsidRDefault="00A71DC5">
                  <w:pPr>
                    <w:jc w:val="center"/>
                    <w:rPr>
                      <w:rFonts w:ascii="宋体" w:hAnsi="宋体" w:cs="宋体"/>
                      <w:kern w:val="0"/>
                      <w:sz w:val="18"/>
                      <w:szCs w:val="18"/>
                      <w:u w:val="single"/>
                      <w:lang w:bidi="ar"/>
                    </w:rPr>
                  </w:pPr>
                  <w:r>
                    <w:rPr>
                      <w:rFonts w:ascii="宋体" w:hAnsi="宋体" w:cs="宋体" w:hint="eastAsia"/>
                      <w:kern w:val="0"/>
                      <w:sz w:val="18"/>
                      <w:szCs w:val="18"/>
                      <w:u w:val="single"/>
                      <w:lang w:bidi="ar"/>
                    </w:rPr>
                    <w:t>m</w:t>
                  </w:r>
                  <w:r>
                    <w:rPr>
                      <w:rFonts w:ascii="宋体" w:hAnsi="宋体" w:cs="宋体" w:hint="eastAsia"/>
                      <w:kern w:val="0"/>
                      <w:sz w:val="18"/>
                      <w:szCs w:val="18"/>
                      <w:u w:val="single"/>
                      <w:vertAlign w:val="superscript"/>
                      <w:lang w:bidi="ar"/>
                    </w:rPr>
                    <w:t>2</w:t>
                  </w:r>
                  <w:r>
                    <w:rPr>
                      <w:rFonts w:ascii="宋体" w:hAnsi="宋体" w:cs="宋体" w:hint="eastAsia"/>
                      <w:kern w:val="0"/>
                      <w:sz w:val="18"/>
                      <w:szCs w:val="18"/>
                      <w:u w:val="single"/>
                      <w:lang w:bidi="ar"/>
                    </w:rPr>
                    <w:t>/</w:t>
                  </w:r>
                  <w:r>
                    <w:rPr>
                      <w:rFonts w:ascii="宋体" w:hAnsi="宋体" w:cs="宋体" w:hint="eastAsia"/>
                      <w:kern w:val="0"/>
                      <w:sz w:val="18"/>
                      <w:szCs w:val="18"/>
                      <w:u w:val="single"/>
                      <w:lang w:bidi="ar"/>
                    </w:rPr>
                    <w:t>人</w:t>
                  </w:r>
                </w:p>
              </w:tc>
              <w:tc>
                <w:tcPr>
                  <w:tcW w:w="298" w:type="pct"/>
                  <w:shd w:val="clear" w:color="auto" w:fill="auto"/>
                  <w:vAlign w:val="center"/>
                </w:tcPr>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宜低站台</w:t>
                  </w:r>
                </w:p>
              </w:tc>
              <w:tc>
                <w:tcPr>
                  <w:tcW w:w="481" w:type="pct"/>
                  <w:vMerge w:val="restart"/>
                  <w:shd w:val="clear" w:color="auto" w:fill="auto"/>
                  <w:vAlign w:val="center"/>
                </w:tcPr>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岛式净</w:t>
                  </w:r>
                </w:p>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宽≥</w:t>
                  </w:r>
                  <w:r>
                    <w:rPr>
                      <w:rFonts w:ascii="宋体" w:hAnsi="宋体" w:cs="宋体" w:hint="eastAsia"/>
                      <w:kern w:val="0"/>
                      <w:sz w:val="18"/>
                      <w:szCs w:val="18"/>
                      <w:u w:val="single"/>
                      <w:lang w:bidi="ar"/>
                    </w:rPr>
                    <w:t>4m</w:t>
                  </w:r>
                  <w:r>
                    <w:rPr>
                      <w:rFonts w:ascii="宋体" w:hAnsi="宋体" w:cs="宋体" w:hint="eastAsia"/>
                      <w:kern w:val="0"/>
                      <w:sz w:val="18"/>
                      <w:szCs w:val="18"/>
                      <w:u w:val="single"/>
                      <w:lang w:bidi="ar"/>
                    </w:rPr>
                    <w:t>，</w:t>
                  </w:r>
                </w:p>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侧式净</w:t>
                  </w:r>
                </w:p>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宽≥</w:t>
                  </w:r>
                  <w:r>
                    <w:rPr>
                      <w:rFonts w:ascii="宋体" w:hAnsi="宋体" w:cs="宋体" w:hint="eastAsia"/>
                      <w:kern w:val="0"/>
                      <w:sz w:val="18"/>
                      <w:szCs w:val="18"/>
                      <w:u w:val="single"/>
                      <w:lang w:bidi="ar"/>
                    </w:rPr>
                    <w:t>2m</w:t>
                  </w:r>
                </w:p>
              </w:tc>
              <w:tc>
                <w:tcPr>
                  <w:tcW w:w="298" w:type="pct"/>
                  <w:shd w:val="clear" w:color="auto" w:fill="auto"/>
                  <w:vAlign w:val="center"/>
                </w:tcPr>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车外</w:t>
                  </w:r>
                </w:p>
              </w:tc>
              <w:tc>
                <w:tcPr>
                  <w:tcW w:w="298" w:type="pct"/>
                  <w:shd w:val="clear" w:color="auto" w:fill="auto"/>
                  <w:vAlign w:val="center"/>
                </w:tcPr>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宜封闭</w:t>
                  </w:r>
                </w:p>
              </w:tc>
              <w:tc>
                <w:tcPr>
                  <w:tcW w:w="299" w:type="pct"/>
                  <w:shd w:val="clear" w:color="auto" w:fill="auto"/>
                  <w:vAlign w:val="center"/>
                </w:tcPr>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宜立体过街</w:t>
                  </w:r>
                </w:p>
              </w:tc>
            </w:tr>
            <w:tr w:rsidR="00A16B71">
              <w:trPr>
                <w:jc w:val="center"/>
              </w:trPr>
              <w:tc>
                <w:tcPr>
                  <w:tcW w:w="297" w:type="pct"/>
                  <w:shd w:val="clear" w:color="auto" w:fill="auto"/>
                  <w:vAlign w:val="center"/>
                </w:tcPr>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二级</w:t>
                  </w:r>
                </w:p>
              </w:tc>
              <w:tc>
                <w:tcPr>
                  <w:tcW w:w="583" w:type="pct"/>
                  <w:gridSpan w:val="2"/>
                  <w:vMerge/>
                  <w:shd w:val="clear" w:color="auto" w:fill="auto"/>
                  <w:vAlign w:val="center"/>
                </w:tcPr>
                <w:p w:rsidR="00A16B71" w:rsidRDefault="00A16B71">
                  <w:pPr>
                    <w:ind w:firstLine="420"/>
                    <w:jc w:val="center"/>
                    <w:textAlignment w:val="center"/>
                    <w:rPr>
                      <w:rFonts w:ascii="宋体" w:hAnsi="宋体" w:cs="宋体"/>
                      <w:kern w:val="0"/>
                      <w:sz w:val="18"/>
                      <w:szCs w:val="18"/>
                      <w:u w:val="single"/>
                      <w:lang w:bidi="ar"/>
                    </w:rPr>
                  </w:pPr>
                </w:p>
              </w:tc>
              <w:tc>
                <w:tcPr>
                  <w:tcW w:w="399" w:type="pct"/>
                  <w:vMerge/>
                  <w:shd w:val="clear" w:color="auto" w:fill="auto"/>
                  <w:vAlign w:val="center"/>
                </w:tcPr>
                <w:p w:rsidR="00A16B71" w:rsidRDefault="00A16B71">
                  <w:pPr>
                    <w:ind w:firstLine="420"/>
                    <w:jc w:val="center"/>
                    <w:textAlignment w:val="center"/>
                    <w:rPr>
                      <w:rFonts w:ascii="宋体" w:hAnsi="宋体" w:cs="宋体"/>
                      <w:kern w:val="0"/>
                      <w:sz w:val="18"/>
                      <w:szCs w:val="18"/>
                      <w:u w:val="single"/>
                      <w:lang w:bidi="ar"/>
                    </w:rPr>
                  </w:pPr>
                </w:p>
              </w:tc>
              <w:tc>
                <w:tcPr>
                  <w:tcW w:w="391" w:type="pct"/>
                  <w:vMerge/>
                  <w:shd w:val="clear" w:color="auto" w:fill="auto"/>
                  <w:vAlign w:val="center"/>
                </w:tcPr>
                <w:p w:rsidR="00A16B71" w:rsidRDefault="00A16B71">
                  <w:pPr>
                    <w:ind w:firstLine="420"/>
                    <w:jc w:val="center"/>
                    <w:textAlignment w:val="center"/>
                    <w:rPr>
                      <w:rFonts w:ascii="宋体" w:hAnsi="宋体" w:cs="宋体"/>
                      <w:kern w:val="0"/>
                      <w:sz w:val="18"/>
                      <w:szCs w:val="18"/>
                      <w:u w:val="single"/>
                      <w:lang w:bidi="ar"/>
                    </w:rPr>
                  </w:pPr>
                </w:p>
              </w:tc>
              <w:tc>
                <w:tcPr>
                  <w:tcW w:w="298" w:type="pct"/>
                  <w:shd w:val="clear" w:color="auto" w:fill="auto"/>
                  <w:vAlign w:val="center"/>
                </w:tcPr>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宜配套建设</w:t>
                  </w:r>
                </w:p>
              </w:tc>
              <w:tc>
                <w:tcPr>
                  <w:tcW w:w="299" w:type="pct"/>
                  <w:shd w:val="clear" w:color="auto" w:fill="auto"/>
                  <w:vAlign w:val="center"/>
                </w:tcPr>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宜专用</w:t>
                  </w:r>
                </w:p>
              </w:tc>
              <w:tc>
                <w:tcPr>
                  <w:tcW w:w="675" w:type="pct"/>
                  <w:shd w:val="clear" w:color="auto" w:fill="auto"/>
                  <w:vAlign w:val="center"/>
                </w:tcPr>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宜中央岛式</w:t>
                  </w:r>
                </w:p>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或路边侧式</w:t>
                  </w:r>
                </w:p>
              </w:tc>
              <w:tc>
                <w:tcPr>
                  <w:tcW w:w="378" w:type="pct"/>
                  <w:vMerge/>
                  <w:shd w:val="clear" w:color="auto" w:fill="auto"/>
                  <w:vAlign w:val="center"/>
                </w:tcPr>
                <w:p w:rsidR="00A16B71" w:rsidRDefault="00A16B71">
                  <w:pPr>
                    <w:ind w:firstLine="480"/>
                    <w:jc w:val="center"/>
                    <w:rPr>
                      <w:rFonts w:ascii="宋体" w:hAnsi="宋体" w:cs="宋体"/>
                      <w:sz w:val="18"/>
                      <w:szCs w:val="18"/>
                      <w:u w:val="single"/>
                    </w:rPr>
                  </w:pPr>
                </w:p>
              </w:tc>
              <w:tc>
                <w:tcPr>
                  <w:tcW w:w="298" w:type="pct"/>
                  <w:shd w:val="clear" w:color="auto" w:fill="auto"/>
                  <w:vAlign w:val="center"/>
                </w:tcPr>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宜低站台</w:t>
                  </w:r>
                </w:p>
              </w:tc>
              <w:tc>
                <w:tcPr>
                  <w:tcW w:w="481" w:type="pct"/>
                  <w:vMerge/>
                  <w:shd w:val="clear" w:color="auto" w:fill="auto"/>
                  <w:vAlign w:val="center"/>
                </w:tcPr>
                <w:p w:rsidR="00A16B71" w:rsidRDefault="00A16B71">
                  <w:pPr>
                    <w:jc w:val="center"/>
                    <w:textAlignment w:val="center"/>
                    <w:rPr>
                      <w:rFonts w:ascii="宋体" w:hAnsi="宋体" w:cs="宋体"/>
                      <w:kern w:val="0"/>
                      <w:sz w:val="18"/>
                      <w:szCs w:val="18"/>
                      <w:u w:val="single"/>
                      <w:lang w:bidi="ar"/>
                    </w:rPr>
                  </w:pPr>
                </w:p>
              </w:tc>
              <w:tc>
                <w:tcPr>
                  <w:tcW w:w="298" w:type="pct"/>
                  <w:shd w:val="clear" w:color="auto" w:fill="auto"/>
                  <w:vAlign w:val="center"/>
                </w:tcPr>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车外</w:t>
                  </w:r>
                </w:p>
              </w:tc>
              <w:tc>
                <w:tcPr>
                  <w:tcW w:w="298" w:type="pct"/>
                  <w:shd w:val="clear" w:color="auto" w:fill="auto"/>
                  <w:vAlign w:val="center"/>
                </w:tcPr>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封闭或半封闭</w:t>
                  </w:r>
                </w:p>
              </w:tc>
              <w:tc>
                <w:tcPr>
                  <w:tcW w:w="299" w:type="pct"/>
                  <w:shd w:val="clear" w:color="auto" w:fill="auto"/>
                  <w:vAlign w:val="center"/>
                </w:tcPr>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w:t>
                  </w:r>
                </w:p>
              </w:tc>
            </w:tr>
            <w:tr w:rsidR="00A16B71">
              <w:trPr>
                <w:trHeight w:val="1417"/>
                <w:jc w:val="center"/>
              </w:trPr>
              <w:tc>
                <w:tcPr>
                  <w:tcW w:w="297" w:type="pct"/>
                  <w:shd w:val="clear" w:color="auto" w:fill="auto"/>
                  <w:vAlign w:val="center"/>
                </w:tcPr>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三级</w:t>
                  </w:r>
                </w:p>
              </w:tc>
              <w:tc>
                <w:tcPr>
                  <w:tcW w:w="583" w:type="pct"/>
                  <w:gridSpan w:val="2"/>
                  <w:vMerge/>
                  <w:shd w:val="clear" w:color="auto" w:fill="auto"/>
                  <w:vAlign w:val="center"/>
                </w:tcPr>
                <w:p w:rsidR="00A16B71" w:rsidRDefault="00A16B71">
                  <w:pPr>
                    <w:widowControl/>
                    <w:jc w:val="center"/>
                    <w:textAlignment w:val="center"/>
                    <w:rPr>
                      <w:rFonts w:ascii="宋体" w:hAnsi="宋体" w:cs="宋体"/>
                      <w:kern w:val="0"/>
                      <w:sz w:val="18"/>
                      <w:szCs w:val="18"/>
                      <w:u w:val="single"/>
                      <w:lang w:bidi="ar"/>
                    </w:rPr>
                  </w:pPr>
                </w:p>
              </w:tc>
              <w:tc>
                <w:tcPr>
                  <w:tcW w:w="399" w:type="pct"/>
                  <w:vMerge/>
                  <w:shd w:val="clear" w:color="auto" w:fill="auto"/>
                  <w:vAlign w:val="center"/>
                </w:tcPr>
                <w:p w:rsidR="00A16B71" w:rsidRDefault="00A16B71">
                  <w:pPr>
                    <w:widowControl/>
                    <w:jc w:val="center"/>
                    <w:textAlignment w:val="center"/>
                    <w:rPr>
                      <w:rFonts w:ascii="宋体" w:hAnsi="宋体" w:cs="宋体"/>
                      <w:kern w:val="0"/>
                      <w:sz w:val="18"/>
                      <w:szCs w:val="18"/>
                      <w:u w:val="single"/>
                      <w:lang w:bidi="ar"/>
                    </w:rPr>
                  </w:pPr>
                </w:p>
              </w:tc>
              <w:tc>
                <w:tcPr>
                  <w:tcW w:w="391" w:type="pct"/>
                  <w:vMerge/>
                  <w:shd w:val="clear" w:color="auto" w:fill="auto"/>
                  <w:vAlign w:val="center"/>
                </w:tcPr>
                <w:p w:rsidR="00A16B71" w:rsidRDefault="00A16B71">
                  <w:pPr>
                    <w:widowControl/>
                    <w:jc w:val="center"/>
                    <w:textAlignment w:val="center"/>
                    <w:rPr>
                      <w:rFonts w:ascii="宋体" w:hAnsi="宋体" w:cs="宋体"/>
                      <w:kern w:val="0"/>
                      <w:sz w:val="18"/>
                      <w:szCs w:val="18"/>
                      <w:u w:val="single"/>
                      <w:lang w:bidi="ar"/>
                    </w:rPr>
                  </w:pPr>
                </w:p>
              </w:tc>
              <w:tc>
                <w:tcPr>
                  <w:tcW w:w="298" w:type="pct"/>
                  <w:shd w:val="clear" w:color="auto" w:fill="auto"/>
                  <w:vAlign w:val="center"/>
                </w:tcPr>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可与其他公交共用</w:t>
                  </w:r>
                </w:p>
              </w:tc>
              <w:tc>
                <w:tcPr>
                  <w:tcW w:w="299" w:type="pct"/>
                  <w:shd w:val="clear" w:color="auto" w:fill="auto"/>
                  <w:vAlign w:val="center"/>
                </w:tcPr>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可共用</w:t>
                  </w:r>
                </w:p>
              </w:tc>
              <w:tc>
                <w:tcPr>
                  <w:tcW w:w="675" w:type="pct"/>
                  <w:shd w:val="clear" w:color="auto" w:fill="auto"/>
                  <w:vAlign w:val="center"/>
                </w:tcPr>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可路边侧式</w:t>
                  </w:r>
                </w:p>
              </w:tc>
              <w:tc>
                <w:tcPr>
                  <w:tcW w:w="378" w:type="pct"/>
                  <w:vMerge/>
                  <w:shd w:val="clear" w:color="auto" w:fill="auto"/>
                  <w:vAlign w:val="center"/>
                </w:tcPr>
                <w:p w:rsidR="00A16B71" w:rsidRDefault="00A16B71">
                  <w:pPr>
                    <w:jc w:val="center"/>
                    <w:rPr>
                      <w:rFonts w:ascii="宋体" w:hAnsi="宋体" w:cs="宋体"/>
                      <w:sz w:val="18"/>
                      <w:szCs w:val="18"/>
                      <w:u w:val="single"/>
                    </w:rPr>
                  </w:pPr>
                </w:p>
              </w:tc>
              <w:tc>
                <w:tcPr>
                  <w:tcW w:w="298" w:type="pct"/>
                  <w:shd w:val="clear" w:color="auto" w:fill="auto"/>
                  <w:vAlign w:val="center"/>
                </w:tcPr>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w:t>
                  </w:r>
                </w:p>
              </w:tc>
              <w:tc>
                <w:tcPr>
                  <w:tcW w:w="481" w:type="pct"/>
                  <w:vMerge/>
                  <w:shd w:val="clear" w:color="auto" w:fill="auto"/>
                  <w:vAlign w:val="center"/>
                </w:tcPr>
                <w:p w:rsidR="00A16B71" w:rsidRDefault="00A16B71">
                  <w:pPr>
                    <w:widowControl/>
                    <w:jc w:val="center"/>
                    <w:textAlignment w:val="center"/>
                    <w:rPr>
                      <w:rFonts w:ascii="宋体" w:hAnsi="宋体" w:cs="宋体"/>
                      <w:kern w:val="0"/>
                      <w:sz w:val="18"/>
                      <w:szCs w:val="18"/>
                      <w:u w:val="single"/>
                      <w:lang w:bidi="ar"/>
                    </w:rPr>
                  </w:pPr>
                </w:p>
              </w:tc>
              <w:tc>
                <w:tcPr>
                  <w:tcW w:w="298" w:type="pct"/>
                  <w:shd w:val="clear" w:color="auto" w:fill="auto"/>
                  <w:vAlign w:val="center"/>
                </w:tcPr>
                <w:p w:rsidR="00A16B71" w:rsidRDefault="00A71DC5">
                  <w:pPr>
                    <w:widowControl/>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w:t>
                  </w:r>
                </w:p>
              </w:tc>
              <w:tc>
                <w:tcPr>
                  <w:tcW w:w="298" w:type="pct"/>
                  <w:shd w:val="clear" w:color="auto" w:fill="auto"/>
                  <w:vAlign w:val="center"/>
                </w:tcPr>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可开放</w:t>
                  </w:r>
                </w:p>
              </w:tc>
              <w:tc>
                <w:tcPr>
                  <w:tcW w:w="299" w:type="pct"/>
                  <w:shd w:val="clear" w:color="auto" w:fill="auto"/>
                  <w:vAlign w:val="center"/>
                </w:tcPr>
                <w:p w:rsidR="00A16B71" w:rsidRDefault="00A71DC5">
                  <w:pPr>
                    <w:jc w:val="center"/>
                    <w:textAlignment w:val="center"/>
                    <w:rPr>
                      <w:rFonts w:ascii="宋体" w:hAnsi="宋体" w:cs="宋体"/>
                      <w:kern w:val="0"/>
                      <w:sz w:val="18"/>
                      <w:szCs w:val="18"/>
                      <w:u w:val="single"/>
                      <w:lang w:bidi="ar"/>
                    </w:rPr>
                  </w:pPr>
                  <w:r>
                    <w:rPr>
                      <w:rFonts w:ascii="宋体" w:hAnsi="宋体" w:cs="宋体" w:hint="eastAsia"/>
                      <w:kern w:val="0"/>
                      <w:sz w:val="18"/>
                      <w:szCs w:val="18"/>
                      <w:u w:val="single"/>
                      <w:lang w:bidi="ar"/>
                    </w:rPr>
                    <w:t>-</w:t>
                  </w:r>
                </w:p>
              </w:tc>
            </w:tr>
          </w:tbl>
          <w:p w:rsidR="00A16B71" w:rsidRDefault="00A16B71">
            <w:pPr>
              <w:adjustRightInd w:val="0"/>
              <w:snapToGrid w:val="0"/>
              <w:spacing w:line="360" w:lineRule="auto"/>
              <w:jc w:val="center"/>
              <w:rPr>
                <w:szCs w:val="21"/>
                <w:u w:val="single"/>
              </w:rPr>
            </w:pPr>
          </w:p>
        </w:tc>
      </w:tr>
      <w:tr w:rsidR="00A16B71">
        <w:trPr>
          <w:trHeight w:val="624"/>
          <w:jc w:val="center"/>
        </w:trPr>
        <w:tc>
          <w:tcPr>
            <w:tcW w:w="2547" w:type="pct"/>
            <w:shd w:val="clear" w:color="auto" w:fill="auto"/>
            <w:vAlign w:val="center"/>
          </w:tcPr>
          <w:p w:rsidR="00A16B71" w:rsidRDefault="00A16B71">
            <w:pPr>
              <w:adjustRightInd w:val="0"/>
              <w:snapToGrid w:val="0"/>
              <w:spacing w:line="360" w:lineRule="auto"/>
              <w:jc w:val="center"/>
              <w:rPr>
                <w:szCs w:val="21"/>
              </w:rPr>
            </w:pPr>
          </w:p>
        </w:tc>
        <w:tc>
          <w:tcPr>
            <w:tcW w:w="2452" w:type="pct"/>
            <w:shd w:val="clear" w:color="auto" w:fill="auto"/>
            <w:vAlign w:val="center"/>
          </w:tcPr>
          <w:p w:rsidR="00A16B71" w:rsidRDefault="00A71DC5">
            <w:pPr>
              <w:adjustRightInd w:val="0"/>
              <w:snapToGrid w:val="0"/>
              <w:spacing w:line="360" w:lineRule="auto"/>
              <w:rPr>
                <w:szCs w:val="21"/>
              </w:rPr>
            </w:pPr>
            <w:r>
              <w:rPr>
                <w:rFonts w:hint="eastAsia"/>
                <w:b/>
                <w:bCs/>
                <w:szCs w:val="21"/>
                <w:u w:val="single"/>
              </w:rPr>
              <w:t>4.5.</w:t>
            </w:r>
            <w:r>
              <w:rPr>
                <w:rFonts w:hint="eastAsia"/>
                <w:b/>
                <w:bCs/>
                <w:szCs w:val="21"/>
                <w:u w:val="single"/>
              </w:rPr>
              <w:t>5</w:t>
            </w:r>
            <w:r>
              <w:rPr>
                <w:rFonts w:ascii="黑体" w:eastAsia="黑体" w:hAnsi="黑体" w:cs="黑体" w:hint="eastAsia"/>
              </w:rPr>
              <w:t xml:space="preserve"> </w:t>
            </w:r>
            <w:r>
              <w:rPr>
                <w:rFonts w:asciiTheme="minorEastAsia" w:eastAsiaTheme="minorEastAsia" w:hAnsiTheme="minorEastAsia" w:cstheme="minorEastAsia" w:hint="eastAsia"/>
                <w:szCs w:val="21"/>
                <w:u w:val="single"/>
              </w:rPr>
              <w:t>线路首末站应具备车辆折返条件、车辆临时停靠的条件，以支撑运营要求。</w:t>
            </w:r>
          </w:p>
        </w:tc>
      </w:tr>
      <w:tr w:rsidR="00A16B71">
        <w:trPr>
          <w:trHeight w:val="624"/>
          <w:jc w:val="center"/>
        </w:trPr>
        <w:tc>
          <w:tcPr>
            <w:tcW w:w="2547" w:type="pct"/>
            <w:shd w:val="clear" w:color="auto" w:fill="auto"/>
            <w:vAlign w:val="center"/>
          </w:tcPr>
          <w:p w:rsidR="00A16B71" w:rsidRDefault="00A16B71">
            <w:pPr>
              <w:adjustRightInd w:val="0"/>
              <w:snapToGrid w:val="0"/>
              <w:spacing w:line="360" w:lineRule="auto"/>
              <w:jc w:val="center"/>
              <w:rPr>
                <w:szCs w:val="21"/>
              </w:rPr>
            </w:pPr>
          </w:p>
        </w:tc>
        <w:tc>
          <w:tcPr>
            <w:tcW w:w="2452" w:type="pct"/>
            <w:shd w:val="clear" w:color="auto" w:fill="auto"/>
            <w:vAlign w:val="center"/>
          </w:tcPr>
          <w:p w:rsidR="00A16B71" w:rsidRDefault="00A71DC5">
            <w:pPr>
              <w:adjustRightInd w:val="0"/>
              <w:snapToGrid w:val="0"/>
              <w:spacing w:line="360" w:lineRule="auto"/>
              <w:rPr>
                <w:szCs w:val="21"/>
              </w:rPr>
            </w:pPr>
            <w:r>
              <w:rPr>
                <w:rFonts w:hint="eastAsia"/>
                <w:b/>
                <w:bCs/>
                <w:szCs w:val="21"/>
                <w:u w:val="single"/>
              </w:rPr>
              <w:t>4.5.</w:t>
            </w:r>
            <w:r>
              <w:rPr>
                <w:rFonts w:hint="eastAsia"/>
                <w:b/>
                <w:bCs/>
                <w:szCs w:val="21"/>
                <w:u w:val="single"/>
              </w:rPr>
              <w:t>6</w:t>
            </w:r>
            <w:r>
              <w:rPr>
                <w:rFonts w:ascii="黑体" w:eastAsia="黑体" w:hAnsi="黑体" w:cs="黑体" w:hint="eastAsia"/>
                <w:szCs w:val="21"/>
              </w:rPr>
              <w:t xml:space="preserve"> </w:t>
            </w:r>
            <w:r>
              <w:rPr>
                <w:rFonts w:hint="eastAsia"/>
                <w:u w:val="single"/>
              </w:rPr>
              <w:t>首末站和大型换乘枢纽宜根据需求设置驻车换乘的停车区域。</w:t>
            </w:r>
          </w:p>
        </w:tc>
      </w:tr>
      <w:tr w:rsidR="00A16B71">
        <w:trPr>
          <w:trHeight w:val="336"/>
          <w:jc w:val="center"/>
        </w:trPr>
        <w:tc>
          <w:tcPr>
            <w:tcW w:w="2547" w:type="pct"/>
            <w:shd w:val="clear" w:color="auto" w:fill="auto"/>
            <w:vAlign w:val="center"/>
          </w:tcPr>
          <w:p w:rsidR="00A16B71" w:rsidRDefault="00A16B71">
            <w:pPr>
              <w:adjustRightInd w:val="0"/>
              <w:snapToGrid w:val="0"/>
              <w:spacing w:line="360" w:lineRule="auto"/>
              <w:jc w:val="center"/>
              <w:rPr>
                <w:szCs w:val="21"/>
              </w:rPr>
            </w:pPr>
          </w:p>
        </w:tc>
        <w:tc>
          <w:tcPr>
            <w:tcW w:w="2452" w:type="pct"/>
            <w:shd w:val="clear" w:color="auto" w:fill="auto"/>
            <w:vAlign w:val="center"/>
          </w:tcPr>
          <w:p w:rsidR="00A16B71" w:rsidRDefault="00A71DC5">
            <w:pPr>
              <w:adjustRightInd w:val="0"/>
              <w:snapToGrid w:val="0"/>
              <w:spacing w:line="360" w:lineRule="auto"/>
              <w:rPr>
                <w:szCs w:val="21"/>
              </w:rPr>
            </w:pPr>
            <w:r>
              <w:rPr>
                <w:rFonts w:hint="eastAsia"/>
                <w:b/>
                <w:bCs/>
                <w:szCs w:val="21"/>
                <w:u w:val="single"/>
              </w:rPr>
              <w:t>4.5.</w:t>
            </w:r>
            <w:r>
              <w:rPr>
                <w:rFonts w:hint="eastAsia"/>
                <w:b/>
                <w:bCs/>
                <w:szCs w:val="21"/>
                <w:u w:val="single"/>
              </w:rPr>
              <w:t>7</w:t>
            </w:r>
            <w:r>
              <w:rPr>
                <w:rFonts w:ascii="黑体" w:eastAsia="黑体" w:hint="eastAsia"/>
                <w:szCs w:val="21"/>
              </w:rPr>
              <w:t xml:space="preserve"> </w:t>
            </w:r>
            <w:r>
              <w:rPr>
                <w:rFonts w:hint="eastAsia"/>
                <w:u w:val="single"/>
              </w:rPr>
              <w:t>快速公交与城市轨道交通和其他廊道快速公交线路交汇处，应设置换乘站；与常规公共交通线路交汇处随道路改建或新建就近设置换乘站，并配套行人换乘设施，有条件的采用同台换乘。</w:t>
            </w:r>
          </w:p>
        </w:tc>
      </w:tr>
      <w:tr w:rsidR="00A16B71">
        <w:trPr>
          <w:trHeight w:val="1154"/>
          <w:jc w:val="center"/>
        </w:trPr>
        <w:tc>
          <w:tcPr>
            <w:tcW w:w="2547" w:type="pct"/>
            <w:shd w:val="clear" w:color="auto" w:fill="auto"/>
            <w:vAlign w:val="center"/>
          </w:tcPr>
          <w:p w:rsidR="00A16B71" w:rsidRDefault="00A16B71">
            <w:pPr>
              <w:adjustRightInd w:val="0"/>
              <w:snapToGrid w:val="0"/>
              <w:spacing w:line="360" w:lineRule="auto"/>
              <w:jc w:val="center"/>
              <w:rPr>
                <w:szCs w:val="21"/>
              </w:rPr>
            </w:pPr>
          </w:p>
        </w:tc>
        <w:tc>
          <w:tcPr>
            <w:tcW w:w="2452" w:type="pct"/>
            <w:shd w:val="clear" w:color="auto" w:fill="auto"/>
            <w:vAlign w:val="center"/>
          </w:tcPr>
          <w:p w:rsidR="00A16B71" w:rsidRDefault="00A71DC5">
            <w:pPr>
              <w:adjustRightInd w:val="0"/>
              <w:snapToGrid w:val="0"/>
              <w:spacing w:line="360" w:lineRule="auto"/>
              <w:rPr>
                <w:szCs w:val="21"/>
              </w:rPr>
            </w:pPr>
            <w:r>
              <w:rPr>
                <w:rFonts w:hint="eastAsia"/>
                <w:b/>
                <w:bCs/>
                <w:szCs w:val="21"/>
                <w:u w:val="single"/>
              </w:rPr>
              <w:t>4.5.</w:t>
            </w:r>
            <w:r>
              <w:rPr>
                <w:rFonts w:hint="eastAsia"/>
                <w:b/>
                <w:bCs/>
                <w:szCs w:val="21"/>
                <w:u w:val="single"/>
              </w:rPr>
              <w:t>8</w:t>
            </w:r>
            <w:r>
              <w:rPr>
                <w:rFonts w:ascii="黑体" w:eastAsia="黑体" w:hAnsi="黑体" w:cs="黑体" w:hint="eastAsia"/>
              </w:rPr>
              <w:t xml:space="preserve"> </w:t>
            </w:r>
            <w:r>
              <w:rPr>
                <w:rFonts w:hint="eastAsia"/>
                <w:u w:val="single"/>
              </w:rPr>
              <w:t>当快速公交线路相交点不在同一平面时，宜设置立体换乘车站或通过设置支线方式进行衔接。</w:t>
            </w:r>
            <w:r>
              <w:rPr>
                <w:rFonts w:hint="eastAsia"/>
              </w:rPr>
              <w:t xml:space="preserve"> </w:t>
            </w:r>
          </w:p>
        </w:tc>
      </w:tr>
      <w:tr w:rsidR="00A16B71">
        <w:trPr>
          <w:trHeight w:val="624"/>
          <w:jc w:val="center"/>
        </w:trPr>
        <w:tc>
          <w:tcPr>
            <w:tcW w:w="2547" w:type="pct"/>
            <w:shd w:val="clear" w:color="auto" w:fill="auto"/>
            <w:vAlign w:val="center"/>
          </w:tcPr>
          <w:p w:rsidR="00A16B71" w:rsidRDefault="00A16B71">
            <w:pPr>
              <w:adjustRightInd w:val="0"/>
              <w:snapToGrid w:val="0"/>
              <w:spacing w:line="360" w:lineRule="auto"/>
              <w:jc w:val="center"/>
              <w:rPr>
                <w:szCs w:val="21"/>
              </w:rPr>
            </w:pPr>
          </w:p>
        </w:tc>
        <w:tc>
          <w:tcPr>
            <w:tcW w:w="2452" w:type="pct"/>
            <w:shd w:val="clear" w:color="auto" w:fill="auto"/>
            <w:vAlign w:val="center"/>
          </w:tcPr>
          <w:p w:rsidR="00A16B71" w:rsidRDefault="00A71DC5">
            <w:pPr>
              <w:adjustRightInd w:val="0"/>
              <w:snapToGrid w:val="0"/>
              <w:spacing w:line="360" w:lineRule="auto"/>
              <w:rPr>
                <w:szCs w:val="21"/>
              </w:rPr>
            </w:pPr>
            <w:r>
              <w:rPr>
                <w:rFonts w:hint="eastAsia"/>
                <w:b/>
                <w:bCs/>
                <w:szCs w:val="21"/>
                <w:u w:val="single"/>
              </w:rPr>
              <w:t>4.5.</w:t>
            </w:r>
            <w:r>
              <w:rPr>
                <w:rFonts w:hint="eastAsia"/>
                <w:b/>
                <w:bCs/>
                <w:szCs w:val="21"/>
                <w:u w:val="single"/>
              </w:rPr>
              <w:t>9</w:t>
            </w:r>
            <w:r>
              <w:rPr>
                <w:rFonts w:ascii="黑体" w:eastAsia="黑体" w:hAnsi="黑体" w:cs="黑体" w:hint="eastAsia"/>
              </w:rPr>
              <w:t xml:space="preserve"> </w:t>
            </w:r>
            <w:r>
              <w:rPr>
                <w:rFonts w:hint="eastAsia"/>
                <w:u w:val="single"/>
              </w:rPr>
              <w:t>快速公交车站应具备与城市</w:t>
            </w:r>
            <w:r>
              <w:rPr>
                <w:rFonts w:hint="eastAsia"/>
                <w:u w:val="single"/>
              </w:rPr>
              <w:t>轨道交通</w:t>
            </w:r>
            <w:r>
              <w:rPr>
                <w:rFonts w:hint="eastAsia"/>
                <w:u w:val="single"/>
              </w:rPr>
              <w:t>、常规公交、出租车、非机动车、步行等其他城市交通方式便捷换乘的条件。</w:t>
            </w:r>
          </w:p>
        </w:tc>
      </w:tr>
      <w:tr w:rsidR="00A16B71">
        <w:trPr>
          <w:trHeight w:val="624"/>
          <w:jc w:val="center"/>
        </w:trPr>
        <w:tc>
          <w:tcPr>
            <w:tcW w:w="2547" w:type="pct"/>
            <w:shd w:val="clear" w:color="auto" w:fill="auto"/>
            <w:vAlign w:val="center"/>
          </w:tcPr>
          <w:p w:rsidR="00A16B71" w:rsidRDefault="00A16B71">
            <w:pPr>
              <w:adjustRightInd w:val="0"/>
              <w:snapToGrid w:val="0"/>
              <w:spacing w:line="360" w:lineRule="auto"/>
              <w:jc w:val="center"/>
              <w:rPr>
                <w:szCs w:val="21"/>
              </w:rPr>
            </w:pPr>
          </w:p>
        </w:tc>
        <w:tc>
          <w:tcPr>
            <w:tcW w:w="2452" w:type="pct"/>
            <w:shd w:val="clear" w:color="auto" w:fill="auto"/>
            <w:vAlign w:val="center"/>
          </w:tcPr>
          <w:p w:rsidR="00A16B71" w:rsidRDefault="00A71DC5">
            <w:pPr>
              <w:widowControl/>
              <w:adjustRightInd w:val="0"/>
              <w:snapToGrid w:val="0"/>
              <w:spacing w:line="360" w:lineRule="auto"/>
              <w:rPr>
                <w:szCs w:val="21"/>
              </w:rPr>
            </w:pPr>
            <w:r>
              <w:rPr>
                <w:rFonts w:hint="eastAsia"/>
                <w:b/>
                <w:bCs/>
                <w:szCs w:val="21"/>
                <w:u w:val="single"/>
              </w:rPr>
              <w:t>4.5.1</w:t>
            </w:r>
            <w:r>
              <w:rPr>
                <w:rFonts w:hint="eastAsia"/>
                <w:b/>
                <w:bCs/>
                <w:szCs w:val="21"/>
                <w:u w:val="single"/>
              </w:rPr>
              <w:t>0</w:t>
            </w:r>
            <w:r>
              <w:rPr>
                <w:rFonts w:ascii="黑体" w:eastAsia="黑体" w:hint="eastAsia"/>
              </w:rPr>
              <w:t xml:space="preserve"> </w:t>
            </w:r>
            <w:r>
              <w:rPr>
                <w:rFonts w:hint="eastAsia"/>
                <w:bCs/>
                <w:u w:val="single"/>
              </w:rPr>
              <w:t>快速公交应实现与其他方式的无障碍连接，其设施设置应符合现行国家标准《无障碍设计规范》</w:t>
            </w:r>
            <w:r>
              <w:rPr>
                <w:rFonts w:hint="eastAsia"/>
                <w:bCs/>
                <w:u w:val="single"/>
              </w:rPr>
              <w:t>GB 50763</w:t>
            </w:r>
            <w:r>
              <w:rPr>
                <w:rFonts w:hint="eastAsia"/>
                <w:bCs/>
                <w:u w:val="single"/>
              </w:rPr>
              <w:t>的规定。</w:t>
            </w:r>
          </w:p>
        </w:tc>
      </w:tr>
      <w:tr w:rsidR="00A16B71">
        <w:trPr>
          <w:trHeight w:val="624"/>
          <w:jc w:val="center"/>
        </w:trPr>
        <w:tc>
          <w:tcPr>
            <w:tcW w:w="2547" w:type="pct"/>
            <w:shd w:val="clear" w:color="auto" w:fill="auto"/>
            <w:vAlign w:val="center"/>
          </w:tcPr>
          <w:p w:rsidR="00A16B71" w:rsidRDefault="00A16B71">
            <w:pPr>
              <w:adjustRightInd w:val="0"/>
              <w:snapToGrid w:val="0"/>
              <w:spacing w:line="360" w:lineRule="auto"/>
              <w:jc w:val="center"/>
              <w:rPr>
                <w:szCs w:val="21"/>
              </w:rPr>
            </w:pPr>
          </w:p>
        </w:tc>
        <w:tc>
          <w:tcPr>
            <w:tcW w:w="2452" w:type="pct"/>
            <w:shd w:val="clear" w:color="auto" w:fill="auto"/>
            <w:vAlign w:val="center"/>
          </w:tcPr>
          <w:p w:rsidR="00A16B71" w:rsidRDefault="00A71DC5">
            <w:pPr>
              <w:adjustRightInd w:val="0"/>
              <w:snapToGrid w:val="0"/>
              <w:spacing w:line="360" w:lineRule="auto"/>
              <w:rPr>
                <w:szCs w:val="21"/>
              </w:rPr>
            </w:pPr>
            <w:r>
              <w:rPr>
                <w:rFonts w:hint="eastAsia"/>
                <w:b/>
                <w:bCs/>
                <w:szCs w:val="21"/>
                <w:u w:val="single"/>
              </w:rPr>
              <w:t>4.5.1</w:t>
            </w:r>
            <w:r>
              <w:rPr>
                <w:rFonts w:hint="eastAsia"/>
                <w:b/>
                <w:bCs/>
                <w:szCs w:val="21"/>
                <w:u w:val="single"/>
              </w:rPr>
              <w:t>1</w:t>
            </w:r>
            <w:r>
              <w:rPr>
                <w:rFonts w:ascii="黑体" w:eastAsia="黑体" w:hint="eastAsia"/>
                <w:szCs w:val="21"/>
              </w:rPr>
              <w:t xml:space="preserve"> </w:t>
            </w:r>
            <w:r>
              <w:rPr>
                <w:rFonts w:hint="eastAsia"/>
                <w:u w:val="single"/>
              </w:rPr>
              <w:t>换乘站及周边换乘设施布局，应与客流集散需求相匹配；应实现换乘距离最小化，并避免乘客流线的冲突。</w:t>
            </w:r>
          </w:p>
        </w:tc>
      </w:tr>
      <w:tr w:rsidR="00A16B71">
        <w:trPr>
          <w:trHeight w:val="624"/>
          <w:jc w:val="center"/>
        </w:trPr>
        <w:tc>
          <w:tcPr>
            <w:tcW w:w="2547" w:type="pct"/>
            <w:shd w:val="clear" w:color="auto" w:fill="auto"/>
            <w:vAlign w:val="center"/>
          </w:tcPr>
          <w:p w:rsidR="00A16B71" w:rsidRDefault="00A16B71">
            <w:pPr>
              <w:adjustRightInd w:val="0"/>
              <w:snapToGrid w:val="0"/>
              <w:spacing w:line="360" w:lineRule="auto"/>
              <w:jc w:val="center"/>
              <w:rPr>
                <w:szCs w:val="21"/>
              </w:rPr>
            </w:pPr>
          </w:p>
        </w:tc>
        <w:tc>
          <w:tcPr>
            <w:tcW w:w="2452" w:type="pct"/>
            <w:shd w:val="clear" w:color="auto" w:fill="auto"/>
            <w:vAlign w:val="center"/>
          </w:tcPr>
          <w:p w:rsidR="00A16B71" w:rsidRDefault="00A71DC5">
            <w:pPr>
              <w:adjustRightInd w:val="0"/>
              <w:snapToGrid w:val="0"/>
              <w:spacing w:line="360" w:lineRule="auto"/>
              <w:rPr>
                <w:szCs w:val="21"/>
              </w:rPr>
            </w:pPr>
            <w:r>
              <w:rPr>
                <w:rFonts w:hint="eastAsia"/>
                <w:b/>
                <w:bCs/>
                <w:szCs w:val="21"/>
                <w:u w:val="single"/>
              </w:rPr>
              <w:t>4.5.1</w:t>
            </w:r>
            <w:r>
              <w:rPr>
                <w:rFonts w:hint="eastAsia"/>
                <w:b/>
                <w:bCs/>
                <w:szCs w:val="21"/>
                <w:u w:val="single"/>
              </w:rPr>
              <w:t>2</w:t>
            </w:r>
            <w:r>
              <w:rPr>
                <w:rFonts w:ascii="黑体" w:eastAsia="黑体" w:hint="eastAsia"/>
              </w:rPr>
              <w:t xml:space="preserve"> </w:t>
            </w:r>
            <w:r>
              <w:rPr>
                <w:rFonts w:ascii="宋体" w:hAnsi="宋体" w:cs="宋体" w:hint="eastAsia"/>
                <w:u w:val="single"/>
              </w:rPr>
              <w:t>首末站和车站与危险品生产、储存及销售、高压电线等区域的安全距离，应符合相关标准的规定。</w:t>
            </w:r>
          </w:p>
        </w:tc>
      </w:tr>
      <w:tr w:rsidR="00A16B71">
        <w:trPr>
          <w:trHeight w:val="624"/>
          <w:jc w:val="center"/>
        </w:trPr>
        <w:tc>
          <w:tcPr>
            <w:tcW w:w="2547" w:type="pct"/>
            <w:vAlign w:val="center"/>
          </w:tcPr>
          <w:p w:rsidR="00A16B71" w:rsidRDefault="00A16B71">
            <w:pPr>
              <w:adjustRightInd w:val="0"/>
              <w:snapToGrid w:val="0"/>
              <w:spacing w:line="360" w:lineRule="auto"/>
              <w:rPr>
                <w:szCs w:val="21"/>
              </w:rPr>
            </w:pPr>
          </w:p>
        </w:tc>
        <w:tc>
          <w:tcPr>
            <w:tcW w:w="2452" w:type="pct"/>
            <w:vAlign w:val="center"/>
          </w:tcPr>
          <w:p w:rsidR="00A16B71" w:rsidRDefault="00A71DC5">
            <w:pPr>
              <w:adjustRightInd w:val="0"/>
              <w:snapToGrid w:val="0"/>
              <w:spacing w:line="360" w:lineRule="auto"/>
              <w:jc w:val="center"/>
              <w:rPr>
                <w:szCs w:val="21"/>
                <w:u w:val="single"/>
              </w:rPr>
            </w:pPr>
            <w:r>
              <w:rPr>
                <w:rFonts w:cs="Calibri" w:hint="eastAsia"/>
                <w:color w:val="000000"/>
                <w:kern w:val="0"/>
                <w:szCs w:val="21"/>
                <w:u w:val="single"/>
                <w:lang w:bidi="ar"/>
              </w:rPr>
              <w:t>4</w:t>
            </w:r>
            <w:r>
              <w:rPr>
                <w:rFonts w:cs="Calibri"/>
                <w:color w:val="000000"/>
                <w:kern w:val="0"/>
                <w:szCs w:val="21"/>
                <w:u w:val="single"/>
                <w:lang w:bidi="ar"/>
              </w:rPr>
              <w:t>.</w:t>
            </w:r>
            <w:r>
              <w:rPr>
                <w:rFonts w:cs="Calibri" w:hint="eastAsia"/>
                <w:color w:val="000000"/>
                <w:kern w:val="0"/>
                <w:szCs w:val="21"/>
                <w:u w:val="single"/>
                <w:lang w:bidi="ar"/>
              </w:rPr>
              <w:t>6</w:t>
            </w:r>
            <w:r>
              <w:rPr>
                <w:rFonts w:cs="Calibri"/>
                <w:color w:val="000000"/>
                <w:kern w:val="0"/>
                <w:szCs w:val="21"/>
                <w:u w:val="single"/>
                <w:lang w:bidi="ar"/>
              </w:rPr>
              <w:t xml:space="preserve"> </w:t>
            </w:r>
            <w:r>
              <w:rPr>
                <w:rStyle w:val="font01"/>
                <w:rFonts w:ascii="Times New Roman" w:hAnsi="Times New Roman" w:hint="default"/>
                <w:sz w:val="21"/>
                <w:szCs w:val="21"/>
                <w:u w:val="single"/>
                <w:lang w:bidi="ar"/>
              </w:rPr>
              <w:t>智能系统及设备</w:t>
            </w:r>
          </w:p>
        </w:tc>
      </w:tr>
      <w:tr w:rsidR="00A16B71">
        <w:trPr>
          <w:trHeight w:val="90"/>
          <w:jc w:val="center"/>
        </w:trPr>
        <w:tc>
          <w:tcPr>
            <w:tcW w:w="2547" w:type="pct"/>
            <w:vAlign w:val="center"/>
          </w:tcPr>
          <w:p w:rsidR="00A16B71" w:rsidRDefault="00A16B71">
            <w:pPr>
              <w:adjustRightInd w:val="0"/>
              <w:snapToGrid w:val="0"/>
              <w:spacing w:line="360" w:lineRule="auto"/>
              <w:rPr>
                <w:szCs w:val="21"/>
              </w:rPr>
            </w:pPr>
          </w:p>
        </w:tc>
        <w:tc>
          <w:tcPr>
            <w:tcW w:w="2452" w:type="pct"/>
            <w:vAlign w:val="center"/>
          </w:tcPr>
          <w:p w:rsidR="00A16B71" w:rsidRDefault="00A71DC5">
            <w:pPr>
              <w:spacing w:line="360" w:lineRule="auto"/>
              <w:rPr>
                <w:color w:val="2520F2"/>
              </w:rPr>
            </w:pPr>
            <w:r>
              <w:rPr>
                <w:rFonts w:hint="eastAsia"/>
                <w:b/>
                <w:bCs/>
                <w:szCs w:val="21"/>
                <w:u w:val="single"/>
              </w:rPr>
              <w:t>4.6.1</w:t>
            </w:r>
            <w:r>
              <w:rPr>
                <w:rFonts w:ascii="黑体" w:eastAsia="黑体" w:hint="eastAsia"/>
                <w:color w:val="2520F2"/>
              </w:rPr>
              <w:t xml:space="preserve"> </w:t>
            </w:r>
            <w:r>
              <w:rPr>
                <w:rFonts w:ascii="宋体" w:hAnsi="宋体" w:cs="宋体" w:hint="eastAsia"/>
                <w:u w:val="single"/>
              </w:rPr>
              <w:t>不同</w:t>
            </w:r>
            <w:r>
              <w:rPr>
                <w:rFonts w:ascii="宋体" w:hAnsi="宋体" w:cs="宋体" w:hint="eastAsia"/>
                <w:u w:val="single"/>
              </w:rPr>
              <w:t>BRT</w:t>
            </w:r>
            <w:r>
              <w:rPr>
                <w:rFonts w:ascii="宋体" w:hAnsi="宋体" w:cs="宋体" w:hint="eastAsia"/>
                <w:u w:val="single"/>
              </w:rPr>
              <w:t>系统级别对应的快速公交智能系统以及设备配置可参照下表规定。</w:t>
            </w:r>
          </w:p>
          <w:p w:rsidR="00A16B71" w:rsidRDefault="00A71DC5">
            <w:pPr>
              <w:pStyle w:val="2"/>
              <w:ind w:firstLine="360"/>
              <w:jc w:val="center"/>
              <w:rPr>
                <w:sz w:val="18"/>
                <w:szCs w:val="11"/>
                <w:u w:val="single"/>
              </w:rPr>
            </w:pPr>
            <w:r>
              <w:rPr>
                <w:rFonts w:hint="eastAsia"/>
                <w:sz w:val="18"/>
                <w:szCs w:val="11"/>
                <w:u w:val="single"/>
              </w:rPr>
              <w:t>表</w:t>
            </w:r>
            <w:r>
              <w:rPr>
                <w:rFonts w:hint="eastAsia"/>
                <w:sz w:val="18"/>
                <w:szCs w:val="11"/>
                <w:u w:val="single"/>
              </w:rPr>
              <w:t>4.6.1-1</w:t>
            </w:r>
            <w:r>
              <w:rPr>
                <w:rFonts w:ascii="宋体" w:hAnsi="宋体" w:cs="宋体" w:hint="eastAsia"/>
                <w:kern w:val="0"/>
                <w:sz w:val="18"/>
                <w:szCs w:val="11"/>
                <w:u w:val="single"/>
                <w:lang w:bidi="ar"/>
              </w:rPr>
              <w:t>要素级别系统配置</w:t>
            </w:r>
          </w:p>
          <w:tbl>
            <w:tblPr>
              <w:tblW w:w="4276" w:type="dxa"/>
              <w:jc w:val="center"/>
              <w:tblLayout w:type="fixed"/>
              <w:tblCellMar>
                <w:left w:w="57" w:type="dxa"/>
                <w:right w:w="57" w:type="dxa"/>
              </w:tblCellMar>
              <w:tblLook w:val="04A0" w:firstRow="1" w:lastRow="0" w:firstColumn="1" w:lastColumn="0" w:noHBand="0" w:noVBand="1"/>
            </w:tblPr>
            <w:tblGrid>
              <w:gridCol w:w="364"/>
              <w:gridCol w:w="794"/>
              <w:gridCol w:w="794"/>
              <w:gridCol w:w="794"/>
              <w:gridCol w:w="510"/>
              <w:gridCol w:w="510"/>
              <w:gridCol w:w="510"/>
            </w:tblGrid>
            <w:tr w:rsidR="00A16B71">
              <w:trPr>
                <w:trHeight w:val="90"/>
                <w:jc w:val="center"/>
              </w:trPr>
              <w:tc>
                <w:tcPr>
                  <w:tcW w:w="3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kern w:val="0"/>
                      <w:sz w:val="18"/>
                      <w:szCs w:val="18"/>
                      <w:u w:val="single"/>
                      <w:lang w:bidi="ar"/>
                    </w:rPr>
                    <w:t>系统级别</w:t>
                  </w:r>
                </w:p>
              </w:tc>
              <w:tc>
                <w:tcPr>
                  <w:tcW w:w="39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kern w:val="0"/>
                      <w:sz w:val="18"/>
                      <w:szCs w:val="18"/>
                      <w:u w:val="single"/>
                      <w:lang w:bidi="ar"/>
                    </w:rPr>
                    <w:t>智能系统</w:t>
                  </w:r>
                </w:p>
              </w:tc>
            </w:tr>
            <w:tr w:rsidR="00A16B71">
              <w:trPr>
                <w:trHeight w:val="503"/>
                <w:jc w:val="center"/>
              </w:trPr>
              <w:tc>
                <w:tcPr>
                  <w:tcW w:w="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6B71" w:rsidRDefault="00A16B71">
                  <w:pPr>
                    <w:widowControl/>
                    <w:jc w:val="center"/>
                    <w:rPr>
                      <w:rFonts w:ascii="宋体" w:hAnsi="宋体" w:cs="宋体"/>
                      <w:sz w:val="18"/>
                      <w:szCs w:val="18"/>
                      <w:u w:val="single"/>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kern w:val="0"/>
                      <w:sz w:val="18"/>
                      <w:szCs w:val="18"/>
                      <w:u w:val="single"/>
                      <w:lang w:bidi="ar"/>
                    </w:rPr>
                    <w:t>运营调度系统</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信号</w:t>
                  </w:r>
                  <w:r>
                    <w:rPr>
                      <w:rFonts w:ascii="宋体" w:hAnsi="宋体" w:cs="宋体"/>
                      <w:sz w:val="18"/>
                      <w:szCs w:val="18"/>
                      <w:u w:val="single"/>
                    </w:rPr>
                    <w:t>优先系统</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信息</w:t>
                  </w:r>
                  <w:r>
                    <w:rPr>
                      <w:rFonts w:ascii="宋体" w:hAnsi="宋体" w:cs="宋体"/>
                      <w:sz w:val="18"/>
                      <w:szCs w:val="18"/>
                      <w:u w:val="single"/>
                    </w:rPr>
                    <w:t>服务系统</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安全</w:t>
                  </w:r>
                  <w:r>
                    <w:rPr>
                      <w:rFonts w:ascii="宋体" w:hAnsi="宋体" w:cs="宋体"/>
                      <w:sz w:val="18"/>
                      <w:szCs w:val="18"/>
                      <w:u w:val="single"/>
                    </w:rPr>
                    <w:t>系统</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票务</w:t>
                  </w:r>
                  <w:r>
                    <w:rPr>
                      <w:rFonts w:ascii="宋体" w:hAnsi="宋体" w:cs="宋体"/>
                      <w:sz w:val="18"/>
                      <w:szCs w:val="18"/>
                      <w:u w:val="single"/>
                    </w:rPr>
                    <w:t>系统</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通信系统</w:t>
                  </w:r>
                </w:p>
              </w:tc>
            </w:tr>
            <w:tr w:rsidR="00A16B71">
              <w:trPr>
                <w:trHeight w:val="327"/>
                <w:jc w:val="center"/>
              </w:trPr>
              <w:tc>
                <w:tcPr>
                  <w:tcW w:w="36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kern w:val="0"/>
                      <w:sz w:val="18"/>
                      <w:szCs w:val="18"/>
                      <w:u w:val="single"/>
                      <w:lang w:bidi="ar"/>
                    </w:rPr>
                    <w:t>一级</w:t>
                  </w: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应单独设置，与常规公交调度中心信息共享</w:t>
                  </w: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实现快速公共汽车的自动识别</w:t>
                  </w: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车站信息服务：实时事件响应、车辆拥挤度信息、运营车辆实时信息、乘客上下车信息采集、提供免费</w:t>
                  </w:r>
                  <w:r>
                    <w:rPr>
                      <w:rFonts w:ascii="宋体" w:hAnsi="宋体" w:cs="宋体" w:hint="eastAsia"/>
                      <w:sz w:val="18"/>
                      <w:szCs w:val="18"/>
                      <w:u w:val="single"/>
                    </w:rPr>
                    <w:t>WIF</w:t>
                  </w:r>
                  <w:r>
                    <w:rPr>
                      <w:rFonts w:ascii="宋体" w:hAnsi="宋体" w:cs="宋体"/>
                      <w:sz w:val="18"/>
                      <w:szCs w:val="18"/>
                      <w:u w:val="single"/>
                    </w:rPr>
                    <w:t>I</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全方位监控</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满足一级客流需求的需要</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采用以</w:t>
                  </w:r>
                  <w:r>
                    <w:rPr>
                      <w:rFonts w:ascii="宋体" w:hAnsi="宋体" w:cs="宋体" w:hint="eastAsia"/>
                      <w:sz w:val="18"/>
                      <w:szCs w:val="18"/>
                      <w:u w:val="single"/>
                    </w:rPr>
                    <w:t>5G</w:t>
                  </w:r>
                  <w:r>
                    <w:rPr>
                      <w:rFonts w:ascii="宋体" w:hAnsi="宋体" w:cs="宋体" w:hint="eastAsia"/>
                      <w:sz w:val="18"/>
                      <w:szCs w:val="18"/>
                      <w:u w:val="single"/>
                    </w:rPr>
                    <w:t>、北斗定位系统为主的通信技术</w:t>
                  </w:r>
                </w:p>
              </w:tc>
            </w:tr>
            <w:tr w:rsidR="00A16B71">
              <w:trPr>
                <w:trHeight w:val="327"/>
                <w:jc w:val="center"/>
              </w:trPr>
              <w:tc>
                <w:tcPr>
                  <w:tcW w:w="36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16B71">
                  <w:pPr>
                    <w:widowControl/>
                    <w:jc w:val="center"/>
                    <w:rPr>
                      <w:rFonts w:ascii="宋体" w:hAnsi="宋体" w:cs="宋体"/>
                      <w:sz w:val="18"/>
                      <w:szCs w:val="18"/>
                      <w:u w:val="single"/>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至少具备监控、信息采集（客流统计）、调度、车辆定位、信息共享与发布、应急处置等功能</w:t>
                  </w: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快速公交线路所通过的平面交叉口应全部实施信号控制</w:t>
                  </w: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车辆内信息服务：实时事件响应、运营车辆到站换乘信息、乘客上下车信息采集、提供免费</w:t>
                  </w:r>
                  <w:r>
                    <w:rPr>
                      <w:rFonts w:ascii="宋体" w:hAnsi="宋体" w:cs="宋体" w:hint="eastAsia"/>
                      <w:sz w:val="18"/>
                      <w:szCs w:val="18"/>
                      <w:u w:val="single"/>
                    </w:rPr>
                    <w:t>W</w:t>
                  </w:r>
                  <w:r>
                    <w:rPr>
                      <w:rFonts w:ascii="宋体" w:hAnsi="宋体" w:cs="宋体"/>
                      <w:sz w:val="18"/>
                      <w:szCs w:val="18"/>
                      <w:u w:val="single"/>
                    </w:rPr>
                    <w:t>IFI</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安全驾驶</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无感支付</w:t>
                  </w:r>
                  <w:r>
                    <w:rPr>
                      <w:rFonts w:ascii="宋体" w:hAnsi="宋体" w:cs="宋体"/>
                      <w:sz w:val="18"/>
                      <w:szCs w:val="18"/>
                      <w:u w:val="single"/>
                    </w:rPr>
                    <w:t>比例达到</w:t>
                  </w:r>
                  <w:r>
                    <w:rPr>
                      <w:rFonts w:ascii="宋体" w:hAnsi="宋体" w:cs="宋体" w:hint="eastAsia"/>
                      <w:sz w:val="18"/>
                      <w:szCs w:val="18"/>
                      <w:u w:val="single"/>
                    </w:rPr>
                    <w:t>50</w:t>
                  </w:r>
                  <w:r>
                    <w:rPr>
                      <w:rFonts w:ascii="宋体" w:hAnsi="宋体" w:cs="宋体"/>
                      <w:sz w:val="18"/>
                      <w:szCs w:val="18"/>
                      <w:u w:val="single"/>
                    </w:rPr>
                    <w:t>%</w:t>
                  </w:r>
                  <w:r>
                    <w:rPr>
                      <w:rFonts w:ascii="宋体" w:hAnsi="宋体" w:cs="宋体"/>
                      <w:sz w:val="18"/>
                      <w:szCs w:val="18"/>
                      <w:u w:val="single"/>
                    </w:rPr>
                    <w:t>以上</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rPr>
                      <w:rFonts w:ascii="宋体" w:hAnsi="宋体" w:cs="宋体"/>
                      <w:sz w:val="18"/>
                      <w:szCs w:val="18"/>
                      <w:u w:val="single"/>
                    </w:rPr>
                  </w:pPr>
                  <w:r>
                    <w:rPr>
                      <w:rFonts w:ascii="宋体" w:hAnsi="宋体" w:cs="宋体" w:hint="eastAsia"/>
                      <w:sz w:val="18"/>
                      <w:szCs w:val="18"/>
                      <w:u w:val="single"/>
                    </w:rPr>
                    <w:t>调度中心与车站、车辆采用无线通信技术实现数据交互</w:t>
                  </w:r>
                </w:p>
              </w:tc>
            </w:tr>
            <w:tr w:rsidR="00A16B71">
              <w:trPr>
                <w:trHeight w:val="327"/>
                <w:jc w:val="center"/>
              </w:trPr>
              <w:tc>
                <w:tcPr>
                  <w:tcW w:w="36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16B71">
                  <w:pPr>
                    <w:widowControl/>
                    <w:jc w:val="center"/>
                    <w:rPr>
                      <w:rFonts w:ascii="宋体" w:hAnsi="宋体" w:cs="宋体"/>
                      <w:sz w:val="18"/>
                      <w:szCs w:val="18"/>
                      <w:u w:val="single"/>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信号优先控制应采</w:t>
                  </w:r>
                  <w:r>
                    <w:rPr>
                      <w:rFonts w:ascii="宋体" w:hAnsi="宋体" w:cs="宋体" w:hint="eastAsia"/>
                      <w:sz w:val="18"/>
                      <w:szCs w:val="18"/>
                      <w:u w:val="single"/>
                    </w:rPr>
                    <w:lastRenderedPageBreak/>
                    <w:t>用主动信号优先</w:t>
                  </w: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lastRenderedPageBreak/>
                    <w:t>对外公众信息服</w:t>
                  </w:r>
                  <w:r>
                    <w:rPr>
                      <w:rFonts w:ascii="宋体" w:hAnsi="宋体" w:cs="宋体" w:hint="eastAsia"/>
                      <w:sz w:val="18"/>
                      <w:szCs w:val="18"/>
                      <w:u w:val="single"/>
                    </w:rPr>
                    <w:lastRenderedPageBreak/>
                    <w:t>务</w:t>
                  </w:r>
                  <w:r>
                    <w:rPr>
                      <w:rFonts w:ascii="宋体" w:hAnsi="宋体" w:cs="宋体" w:hint="eastAsia"/>
                      <w:sz w:val="18"/>
                      <w:szCs w:val="18"/>
                      <w:u w:val="single"/>
                    </w:rPr>
                    <w:t xml:space="preserve">: </w:t>
                  </w:r>
                  <w:r>
                    <w:rPr>
                      <w:rFonts w:ascii="宋体" w:hAnsi="宋体" w:cs="宋体" w:hint="eastAsia"/>
                      <w:sz w:val="18"/>
                      <w:szCs w:val="18"/>
                      <w:u w:val="single"/>
                    </w:rPr>
                    <w:t>实时事件响应、车辆拥挤度信息、运营车辆实时信息、系统评价反馈功能</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lastRenderedPageBreak/>
                    <w:t>研判预警</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rPr>
                      <w:rFonts w:ascii="宋体" w:hAnsi="宋体" w:cs="宋体"/>
                      <w:sz w:val="18"/>
                      <w:szCs w:val="18"/>
                      <w:u w:val="single"/>
                    </w:rPr>
                  </w:pPr>
                  <w:r>
                    <w:rPr>
                      <w:rFonts w:ascii="宋体" w:hAnsi="宋体" w:cs="宋体" w:hint="eastAsia"/>
                      <w:sz w:val="18"/>
                      <w:szCs w:val="18"/>
                      <w:u w:val="single"/>
                    </w:rPr>
                    <w:t>组建虚拟</w:t>
                  </w:r>
                  <w:r>
                    <w:rPr>
                      <w:rFonts w:ascii="宋体" w:hAnsi="宋体" w:cs="宋体" w:hint="eastAsia"/>
                      <w:sz w:val="18"/>
                      <w:szCs w:val="18"/>
                      <w:u w:val="single"/>
                    </w:rPr>
                    <w:lastRenderedPageBreak/>
                    <w:t>专用网络</w:t>
                  </w:r>
                </w:p>
              </w:tc>
            </w:tr>
            <w:tr w:rsidR="00A16B71">
              <w:trPr>
                <w:trHeight w:val="327"/>
                <w:jc w:val="center"/>
              </w:trPr>
              <w:tc>
                <w:tcPr>
                  <w:tcW w:w="36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16B71">
                  <w:pPr>
                    <w:widowControl/>
                    <w:jc w:val="center"/>
                    <w:rPr>
                      <w:rFonts w:ascii="宋体" w:hAnsi="宋体" w:cs="宋体"/>
                      <w:sz w:val="18"/>
                      <w:szCs w:val="18"/>
                      <w:u w:val="single"/>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运营大数据分析应用服务</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播报提醒</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rPr>
                      <w:rFonts w:ascii="宋体" w:hAnsi="宋体" w:cs="宋体"/>
                      <w:sz w:val="18"/>
                      <w:szCs w:val="18"/>
                      <w:u w:val="single"/>
                    </w:rPr>
                  </w:pPr>
                  <w:r>
                    <w:rPr>
                      <w:rFonts w:ascii="宋体" w:hAnsi="宋体" w:cs="宋体" w:hint="eastAsia"/>
                      <w:sz w:val="18"/>
                      <w:szCs w:val="18"/>
                      <w:u w:val="single"/>
                    </w:rPr>
                    <w:t>-</w:t>
                  </w:r>
                </w:p>
              </w:tc>
            </w:tr>
            <w:tr w:rsidR="00A16B71">
              <w:trPr>
                <w:trHeight w:val="345"/>
                <w:jc w:val="center"/>
              </w:trPr>
              <w:tc>
                <w:tcPr>
                  <w:tcW w:w="36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kern w:val="0"/>
                      <w:sz w:val="18"/>
                      <w:szCs w:val="18"/>
                      <w:u w:val="single"/>
                      <w:lang w:bidi="ar"/>
                    </w:rPr>
                    <w:t>二级</w:t>
                  </w: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宜单独设置，与常规公交调度指挥中心信息共享</w:t>
                  </w: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实现快速公共汽车的自动识别</w:t>
                  </w: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车站信息服务：车辆拥挤度信息；运营车辆实时信息；乘客上下车信息采集</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全方位监控</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满足二级客流需求的需要</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采用以</w:t>
                  </w:r>
                  <w:r>
                    <w:rPr>
                      <w:rFonts w:ascii="宋体" w:hAnsi="宋体" w:cs="宋体" w:hint="eastAsia"/>
                      <w:sz w:val="18"/>
                      <w:szCs w:val="18"/>
                      <w:u w:val="single"/>
                    </w:rPr>
                    <w:t>5G</w:t>
                  </w:r>
                  <w:r>
                    <w:rPr>
                      <w:rFonts w:ascii="宋体" w:hAnsi="宋体" w:cs="宋体" w:hint="eastAsia"/>
                      <w:sz w:val="18"/>
                      <w:szCs w:val="18"/>
                      <w:u w:val="single"/>
                    </w:rPr>
                    <w:t>、北斗定位系统为主的通信技术</w:t>
                  </w:r>
                </w:p>
              </w:tc>
            </w:tr>
            <w:tr w:rsidR="00A16B71">
              <w:trPr>
                <w:trHeight w:val="345"/>
                <w:jc w:val="center"/>
              </w:trPr>
              <w:tc>
                <w:tcPr>
                  <w:tcW w:w="36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16B71">
                  <w:pPr>
                    <w:widowControl/>
                    <w:jc w:val="center"/>
                    <w:rPr>
                      <w:rFonts w:ascii="宋体" w:hAnsi="宋体" w:cs="宋体"/>
                      <w:sz w:val="18"/>
                      <w:szCs w:val="18"/>
                      <w:u w:val="single"/>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具备监控、信息采集（客流统计）、调度、车辆定位、信息共享与发布、应急处置等功能</w:t>
                  </w: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快速公交线路所通过的平面交叉口应全部实施信号控制</w:t>
                  </w: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车辆内信息服务：运营车辆到站换乘信息；乘客上下车信息采集</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安全驾驶</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无感支付</w:t>
                  </w:r>
                  <w:r>
                    <w:rPr>
                      <w:rFonts w:ascii="宋体" w:hAnsi="宋体" w:cs="宋体"/>
                      <w:sz w:val="18"/>
                      <w:szCs w:val="18"/>
                      <w:u w:val="single"/>
                    </w:rPr>
                    <w:t>比例达到</w:t>
                  </w:r>
                  <w:r>
                    <w:rPr>
                      <w:rFonts w:ascii="宋体" w:hAnsi="宋体" w:cs="宋体"/>
                      <w:sz w:val="18"/>
                      <w:szCs w:val="18"/>
                      <w:u w:val="single"/>
                    </w:rPr>
                    <w:t>3</w:t>
                  </w:r>
                  <w:r>
                    <w:rPr>
                      <w:rFonts w:ascii="宋体" w:hAnsi="宋体" w:cs="宋体" w:hint="eastAsia"/>
                      <w:sz w:val="18"/>
                      <w:szCs w:val="18"/>
                      <w:u w:val="single"/>
                    </w:rPr>
                    <w:t>0</w:t>
                  </w:r>
                  <w:r>
                    <w:rPr>
                      <w:rFonts w:ascii="宋体" w:hAnsi="宋体" w:cs="宋体"/>
                      <w:sz w:val="18"/>
                      <w:szCs w:val="18"/>
                      <w:u w:val="single"/>
                    </w:rPr>
                    <w:t>%</w:t>
                  </w:r>
                  <w:r>
                    <w:rPr>
                      <w:rFonts w:ascii="宋体" w:hAnsi="宋体" w:cs="宋体"/>
                      <w:sz w:val="18"/>
                      <w:szCs w:val="18"/>
                      <w:u w:val="single"/>
                    </w:rPr>
                    <w:t>以上</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rPr>
                      <w:rFonts w:ascii="宋体" w:hAnsi="宋体" w:cs="宋体"/>
                      <w:sz w:val="18"/>
                      <w:szCs w:val="18"/>
                      <w:u w:val="single"/>
                    </w:rPr>
                  </w:pPr>
                  <w:r>
                    <w:rPr>
                      <w:rFonts w:ascii="宋体" w:hAnsi="宋体" w:cs="宋体" w:hint="eastAsia"/>
                      <w:sz w:val="18"/>
                      <w:szCs w:val="18"/>
                      <w:u w:val="single"/>
                    </w:rPr>
                    <w:t>调度中心与车站、车辆采用无线通信技术实现数据交互</w:t>
                  </w:r>
                </w:p>
              </w:tc>
            </w:tr>
            <w:tr w:rsidR="00A16B71">
              <w:trPr>
                <w:trHeight w:val="345"/>
                <w:jc w:val="center"/>
              </w:trPr>
              <w:tc>
                <w:tcPr>
                  <w:tcW w:w="36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16B71">
                  <w:pPr>
                    <w:widowControl/>
                    <w:jc w:val="center"/>
                    <w:rPr>
                      <w:rFonts w:ascii="宋体" w:hAnsi="宋体" w:cs="宋体"/>
                      <w:sz w:val="18"/>
                      <w:szCs w:val="18"/>
                      <w:u w:val="single"/>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信号优先控制宜采用主动信号优先</w:t>
                  </w: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对外公众信息服务</w:t>
                  </w:r>
                  <w:r>
                    <w:rPr>
                      <w:rFonts w:ascii="宋体" w:hAnsi="宋体" w:cs="宋体" w:hint="eastAsia"/>
                      <w:sz w:val="18"/>
                      <w:szCs w:val="18"/>
                      <w:u w:val="single"/>
                    </w:rPr>
                    <w:t xml:space="preserve">: </w:t>
                  </w:r>
                  <w:r>
                    <w:rPr>
                      <w:rFonts w:ascii="宋体" w:hAnsi="宋体" w:cs="宋体" w:hint="eastAsia"/>
                      <w:sz w:val="18"/>
                      <w:szCs w:val="18"/>
                      <w:u w:val="single"/>
                    </w:rPr>
                    <w:t>车辆拥挤度信息；运营车辆实时信息；系统评价反馈功能</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研判预警</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rPr>
                      <w:rFonts w:ascii="宋体" w:hAnsi="宋体" w:cs="宋体"/>
                      <w:sz w:val="18"/>
                      <w:szCs w:val="18"/>
                      <w:u w:val="single"/>
                    </w:rPr>
                  </w:pPr>
                  <w:r>
                    <w:rPr>
                      <w:rFonts w:ascii="宋体" w:hAnsi="宋体" w:cs="宋体" w:hint="eastAsia"/>
                      <w:sz w:val="18"/>
                      <w:szCs w:val="18"/>
                      <w:u w:val="single"/>
                    </w:rPr>
                    <w:t>-</w:t>
                  </w:r>
                </w:p>
              </w:tc>
            </w:tr>
            <w:tr w:rsidR="00A16B71">
              <w:trPr>
                <w:trHeight w:val="345"/>
                <w:jc w:val="center"/>
              </w:trPr>
              <w:tc>
                <w:tcPr>
                  <w:tcW w:w="36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16B71">
                  <w:pPr>
                    <w:widowControl/>
                    <w:jc w:val="center"/>
                    <w:rPr>
                      <w:rFonts w:ascii="宋体" w:hAnsi="宋体" w:cs="宋体"/>
                      <w:sz w:val="18"/>
                      <w:szCs w:val="18"/>
                      <w:u w:val="single"/>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运营大数据分析应用服务</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播报提醒</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rPr>
                      <w:rFonts w:ascii="宋体" w:hAnsi="宋体" w:cs="宋体"/>
                      <w:sz w:val="18"/>
                      <w:szCs w:val="18"/>
                      <w:u w:val="single"/>
                    </w:rPr>
                  </w:pPr>
                  <w:r>
                    <w:rPr>
                      <w:rFonts w:ascii="宋体" w:hAnsi="宋体" w:cs="宋体" w:hint="eastAsia"/>
                      <w:sz w:val="18"/>
                      <w:szCs w:val="18"/>
                      <w:u w:val="single"/>
                    </w:rPr>
                    <w:t>-</w:t>
                  </w:r>
                </w:p>
              </w:tc>
            </w:tr>
            <w:tr w:rsidR="00A16B71">
              <w:trPr>
                <w:trHeight w:val="263"/>
                <w:jc w:val="center"/>
              </w:trPr>
              <w:tc>
                <w:tcPr>
                  <w:tcW w:w="364" w:type="dxa"/>
                  <w:vMerge w:val="restart"/>
                  <w:tcBorders>
                    <w:top w:val="single" w:sz="4" w:space="0" w:color="auto"/>
                    <w:left w:val="single" w:sz="4" w:space="0" w:color="auto"/>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kern w:val="0"/>
                      <w:sz w:val="18"/>
                      <w:szCs w:val="18"/>
                      <w:u w:val="single"/>
                      <w:lang w:bidi="ar"/>
                    </w:rPr>
                    <w:t>三级</w:t>
                  </w:r>
                </w:p>
              </w:tc>
              <w:tc>
                <w:tcPr>
                  <w:tcW w:w="794" w:type="dxa"/>
                  <w:tcBorders>
                    <w:top w:val="single" w:sz="4" w:space="0" w:color="auto"/>
                    <w:left w:val="single" w:sz="4" w:space="0" w:color="000000"/>
                    <w:bottom w:val="single" w:sz="4" w:space="0" w:color="000000"/>
                    <w:right w:val="single" w:sz="4" w:space="0" w:color="auto"/>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可与常规公交调度中心共同设置</w:t>
                  </w:r>
                </w:p>
              </w:tc>
              <w:tc>
                <w:tcPr>
                  <w:tcW w:w="794" w:type="dxa"/>
                  <w:tcBorders>
                    <w:top w:val="single" w:sz="4" w:space="0" w:color="000000"/>
                    <w:left w:val="single" w:sz="4" w:space="0" w:color="auto"/>
                    <w:bottom w:val="single" w:sz="4" w:space="0" w:color="auto"/>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快速公交线路所通过的平面交叉口</w:t>
                  </w:r>
                  <w:r>
                    <w:rPr>
                      <w:rFonts w:ascii="宋体" w:hAnsi="宋体" w:cs="宋体" w:hint="eastAsia"/>
                      <w:sz w:val="18"/>
                      <w:szCs w:val="18"/>
                      <w:u w:val="single"/>
                    </w:rPr>
                    <w:t>75%</w:t>
                  </w:r>
                  <w:r>
                    <w:rPr>
                      <w:rFonts w:ascii="宋体" w:hAnsi="宋体" w:cs="宋体" w:hint="eastAsia"/>
                      <w:sz w:val="18"/>
                      <w:szCs w:val="18"/>
                      <w:u w:val="single"/>
                    </w:rPr>
                    <w:t>实施信号控制</w:t>
                  </w:r>
                </w:p>
              </w:tc>
              <w:tc>
                <w:tcPr>
                  <w:tcW w:w="794"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车站信息服务</w:t>
                  </w:r>
                </w:p>
              </w:tc>
              <w:tc>
                <w:tcPr>
                  <w:tcW w:w="510"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全方位监控</w:t>
                  </w:r>
                </w:p>
              </w:tc>
              <w:tc>
                <w:tcPr>
                  <w:tcW w:w="510"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满足三级客流需求的需要</w:t>
                  </w:r>
                </w:p>
              </w:tc>
              <w:tc>
                <w:tcPr>
                  <w:tcW w:w="510"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优先采用以</w:t>
                  </w:r>
                  <w:r>
                    <w:rPr>
                      <w:rFonts w:ascii="宋体" w:hAnsi="宋体" w:cs="宋体" w:hint="eastAsia"/>
                      <w:sz w:val="18"/>
                      <w:szCs w:val="18"/>
                      <w:u w:val="single"/>
                    </w:rPr>
                    <w:t>5G</w:t>
                  </w:r>
                  <w:r>
                    <w:rPr>
                      <w:rFonts w:ascii="宋体" w:hAnsi="宋体" w:cs="宋体" w:hint="eastAsia"/>
                      <w:sz w:val="18"/>
                      <w:szCs w:val="18"/>
                      <w:u w:val="single"/>
                    </w:rPr>
                    <w:t>、北斗定位系统为主的通信技术</w:t>
                  </w:r>
                </w:p>
              </w:tc>
            </w:tr>
            <w:tr w:rsidR="00A16B71">
              <w:trPr>
                <w:trHeight w:val="283"/>
                <w:jc w:val="center"/>
              </w:trPr>
              <w:tc>
                <w:tcPr>
                  <w:tcW w:w="364" w:type="dxa"/>
                  <w:vMerge/>
                  <w:tcBorders>
                    <w:left w:val="single" w:sz="4" w:space="0" w:color="auto"/>
                    <w:right w:val="single" w:sz="4" w:space="0" w:color="000000"/>
                  </w:tcBorders>
                  <w:shd w:val="clear" w:color="auto" w:fill="auto"/>
                  <w:noWrap/>
                  <w:tcMar>
                    <w:top w:w="0" w:type="dxa"/>
                    <w:left w:w="28" w:type="dxa"/>
                    <w:bottom w:w="0" w:type="dxa"/>
                    <w:right w:w="28" w:type="dxa"/>
                  </w:tcMar>
                  <w:vAlign w:val="center"/>
                </w:tcPr>
                <w:p w:rsidR="00A16B71" w:rsidRDefault="00A16B71">
                  <w:pPr>
                    <w:widowControl/>
                    <w:jc w:val="center"/>
                    <w:rPr>
                      <w:rFonts w:ascii="宋体" w:hAnsi="宋体" w:cs="宋体"/>
                      <w:sz w:val="18"/>
                      <w:szCs w:val="18"/>
                      <w:u w:val="single"/>
                    </w:rPr>
                  </w:pPr>
                </w:p>
              </w:tc>
              <w:tc>
                <w:tcPr>
                  <w:tcW w:w="794"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具备监控、调度、车辆定位、客流</w:t>
                  </w:r>
                  <w:r>
                    <w:rPr>
                      <w:rFonts w:ascii="宋体" w:hAnsi="宋体" w:cs="宋体" w:hint="eastAsia"/>
                      <w:sz w:val="18"/>
                      <w:szCs w:val="18"/>
                      <w:u w:val="single"/>
                    </w:rPr>
                    <w:lastRenderedPageBreak/>
                    <w:t>统计、信息共享与发布功能</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lastRenderedPageBreak/>
                    <w:t>信号优先控制可采用主动信号优先</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车辆内信息服务</w:t>
                  </w:r>
                </w:p>
              </w:tc>
              <w:tc>
                <w:tcPr>
                  <w:tcW w:w="51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安全驾驶</w:t>
                  </w:r>
                </w:p>
              </w:tc>
              <w:tc>
                <w:tcPr>
                  <w:tcW w:w="51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w:t>
                  </w:r>
                </w:p>
              </w:tc>
              <w:tc>
                <w:tcPr>
                  <w:tcW w:w="510" w:type="dxa"/>
                  <w:tcBorders>
                    <w:top w:val="single" w:sz="4" w:space="0" w:color="auto"/>
                    <w:left w:val="single" w:sz="4" w:space="0" w:color="auto"/>
                    <w:bottom w:val="single" w:sz="4" w:space="0" w:color="auto"/>
                    <w:right w:val="single" w:sz="4" w:space="0" w:color="000000"/>
                  </w:tcBorders>
                  <w:shd w:val="clear" w:color="auto" w:fill="auto"/>
                  <w:tcMar>
                    <w:top w:w="0" w:type="dxa"/>
                    <w:left w:w="28" w:type="dxa"/>
                    <w:bottom w:w="0" w:type="dxa"/>
                    <w:right w:w="28" w:type="dxa"/>
                  </w:tcMar>
                  <w:vAlign w:val="center"/>
                </w:tcPr>
                <w:p w:rsidR="00A16B71" w:rsidRDefault="00A71DC5">
                  <w:pPr>
                    <w:widowControl/>
                    <w:jc w:val="center"/>
                    <w:rPr>
                      <w:rFonts w:ascii="宋体" w:hAnsi="宋体" w:cs="宋体"/>
                      <w:sz w:val="18"/>
                      <w:szCs w:val="18"/>
                      <w:u w:val="single"/>
                    </w:rPr>
                  </w:pPr>
                  <w:r>
                    <w:rPr>
                      <w:rFonts w:ascii="宋体" w:hAnsi="宋体" w:cs="宋体" w:hint="eastAsia"/>
                      <w:sz w:val="18"/>
                      <w:szCs w:val="18"/>
                      <w:u w:val="single"/>
                    </w:rPr>
                    <w:t>具有兼容和升级能</w:t>
                  </w:r>
                  <w:r>
                    <w:rPr>
                      <w:rFonts w:ascii="宋体" w:hAnsi="宋体" w:cs="宋体" w:hint="eastAsia"/>
                      <w:sz w:val="18"/>
                      <w:szCs w:val="18"/>
                      <w:u w:val="single"/>
                    </w:rPr>
                    <w:lastRenderedPageBreak/>
                    <w:t>力</w:t>
                  </w:r>
                </w:p>
              </w:tc>
            </w:tr>
            <w:tr w:rsidR="00A16B71">
              <w:trPr>
                <w:trHeight w:val="280"/>
                <w:jc w:val="center"/>
              </w:trPr>
              <w:tc>
                <w:tcPr>
                  <w:tcW w:w="364" w:type="dxa"/>
                  <w:vMerge/>
                  <w:tcBorders>
                    <w:left w:val="single" w:sz="4" w:space="0" w:color="auto"/>
                    <w:bottom w:val="single" w:sz="4" w:space="0" w:color="auto"/>
                    <w:right w:val="single" w:sz="4" w:space="0" w:color="000000"/>
                  </w:tcBorders>
                  <w:shd w:val="clear" w:color="auto" w:fill="auto"/>
                  <w:noWrap/>
                  <w:tcMar>
                    <w:top w:w="0" w:type="dxa"/>
                    <w:left w:w="28" w:type="dxa"/>
                    <w:bottom w:w="0" w:type="dxa"/>
                    <w:right w:w="28" w:type="dxa"/>
                  </w:tcMar>
                  <w:vAlign w:val="center"/>
                </w:tcPr>
                <w:p w:rsidR="00A16B71" w:rsidRDefault="00A16B71">
                  <w:pPr>
                    <w:widowControl/>
                    <w:jc w:val="center"/>
                    <w:rPr>
                      <w:rFonts w:ascii="宋体" w:hAnsi="宋体" w:cs="宋体"/>
                      <w:sz w:val="18"/>
                      <w:szCs w:val="18"/>
                      <w:u w:val="single"/>
                    </w:rPr>
                  </w:pPr>
                </w:p>
              </w:tc>
              <w:tc>
                <w:tcPr>
                  <w:tcW w:w="794" w:type="dxa"/>
                  <w:tcBorders>
                    <w:top w:val="single" w:sz="4" w:space="0" w:color="000000"/>
                    <w:left w:val="single" w:sz="4" w:space="0" w:color="000000"/>
                    <w:bottom w:val="single" w:sz="4" w:space="0" w:color="auto"/>
                    <w:right w:val="single" w:sz="4" w:space="0" w:color="auto"/>
                  </w:tcBorders>
                  <w:shd w:val="clear" w:color="auto" w:fill="auto"/>
                  <w:noWrap/>
                  <w:tcMar>
                    <w:top w:w="0" w:type="dxa"/>
                    <w:left w:w="28" w:type="dxa"/>
                    <w:bottom w:w="0" w:type="dxa"/>
                    <w:right w:w="28" w:type="dxa"/>
                  </w:tcMar>
                  <w:vAlign w:val="center"/>
                </w:tcPr>
                <w:p w:rsidR="00A16B71" w:rsidRDefault="00A16B71">
                  <w:pPr>
                    <w:widowControl/>
                    <w:jc w:val="center"/>
                    <w:textAlignment w:val="center"/>
                    <w:rPr>
                      <w:rFonts w:ascii="宋体" w:hAnsi="宋体" w:cs="宋体"/>
                      <w:sz w:val="18"/>
                      <w:szCs w:val="18"/>
                      <w:u w:val="single"/>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A16B71" w:rsidRDefault="00A16B71">
                  <w:pPr>
                    <w:widowControl/>
                    <w:jc w:val="center"/>
                    <w:textAlignment w:val="center"/>
                    <w:rPr>
                      <w:rFonts w:ascii="宋体" w:hAnsi="宋体" w:cs="宋体"/>
                      <w:sz w:val="18"/>
                      <w:szCs w:val="18"/>
                      <w:u w:val="single"/>
                    </w:rPr>
                  </w:pPr>
                </w:p>
              </w:tc>
              <w:tc>
                <w:tcPr>
                  <w:tcW w:w="79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对外公众信息服务</w:t>
                  </w:r>
                </w:p>
              </w:tc>
              <w:tc>
                <w:tcPr>
                  <w:tcW w:w="51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预警提醒</w:t>
                  </w:r>
                </w:p>
              </w:tc>
              <w:tc>
                <w:tcPr>
                  <w:tcW w:w="51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w:t>
                  </w:r>
                </w:p>
              </w:tc>
              <w:tc>
                <w:tcPr>
                  <w:tcW w:w="510" w:type="dxa"/>
                  <w:tcBorders>
                    <w:top w:val="single" w:sz="4" w:space="0" w:color="auto"/>
                    <w:left w:val="single" w:sz="4" w:space="0" w:color="auto"/>
                    <w:bottom w:val="single" w:sz="4" w:space="0" w:color="auto"/>
                    <w:right w:val="single" w:sz="4" w:space="0" w:color="000000"/>
                  </w:tcBorders>
                  <w:shd w:val="clear" w:color="auto" w:fill="auto"/>
                  <w:tcMar>
                    <w:top w:w="0" w:type="dxa"/>
                    <w:left w:w="28" w:type="dxa"/>
                    <w:bottom w:w="0" w:type="dxa"/>
                    <w:right w:w="28" w:type="dxa"/>
                  </w:tcMar>
                  <w:vAlign w:val="center"/>
                </w:tcPr>
                <w:p w:rsidR="00A16B71" w:rsidRDefault="00A71DC5">
                  <w:pPr>
                    <w:widowControl/>
                    <w:jc w:val="center"/>
                    <w:rPr>
                      <w:rFonts w:ascii="宋体" w:hAnsi="宋体" w:cs="宋体"/>
                      <w:sz w:val="18"/>
                      <w:szCs w:val="18"/>
                      <w:u w:val="single"/>
                    </w:rPr>
                  </w:pPr>
                  <w:r>
                    <w:rPr>
                      <w:rFonts w:ascii="宋体" w:hAnsi="宋体" w:cs="宋体" w:hint="eastAsia"/>
                      <w:sz w:val="18"/>
                      <w:szCs w:val="18"/>
                      <w:u w:val="single"/>
                    </w:rPr>
                    <w:t>-</w:t>
                  </w:r>
                </w:p>
              </w:tc>
            </w:tr>
          </w:tbl>
          <w:p w:rsidR="00A16B71" w:rsidRDefault="00A71DC5">
            <w:pPr>
              <w:pStyle w:val="2"/>
              <w:spacing w:beforeLines="50" w:before="120"/>
              <w:ind w:firstLine="360"/>
              <w:jc w:val="center"/>
              <w:rPr>
                <w:sz w:val="18"/>
                <w:szCs w:val="11"/>
                <w:u w:val="single"/>
              </w:rPr>
            </w:pPr>
            <w:r>
              <w:rPr>
                <w:rFonts w:hint="eastAsia"/>
                <w:sz w:val="18"/>
                <w:szCs w:val="11"/>
                <w:u w:val="single"/>
              </w:rPr>
              <w:t>表</w:t>
            </w:r>
            <w:r>
              <w:rPr>
                <w:rFonts w:hint="eastAsia"/>
                <w:sz w:val="18"/>
                <w:szCs w:val="11"/>
                <w:u w:val="single"/>
              </w:rPr>
              <w:t>4.6.1-2</w:t>
            </w:r>
            <w:r>
              <w:rPr>
                <w:rFonts w:hint="eastAsia"/>
                <w:sz w:val="18"/>
                <w:szCs w:val="11"/>
                <w:u w:val="single"/>
              </w:rPr>
              <w:t>要素级别设备配置</w:t>
            </w:r>
          </w:p>
          <w:tbl>
            <w:tblPr>
              <w:tblW w:w="4276" w:type="dxa"/>
              <w:jc w:val="center"/>
              <w:tblLayout w:type="fixed"/>
              <w:tblCellMar>
                <w:left w:w="85" w:type="dxa"/>
                <w:right w:w="85" w:type="dxa"/>
              </w:tblCellMar>
              <w:tblLook w:val="04A0" w:firstRow="1" w:lastRow="0" w:firstColumn="1" w:lastColumn="0" w:noHBand="0" w:noVBand="1"/>
            </w:tblPr>
            <w:tblGrid>
              <w:gridCol w:w="364"/>
              <w:gridCol w:w="850"/>
              <w:gridCol w:w="698"/>
              <w:gridCol w:w="663"/>
              <w:gridCol w:w="680"/>
              <w:gridCol w:w="510"/>
              <w:gridCol w:w="511"/>
            </w:tblGrid>
            <w:tr w:rsidR="00A16B71">
              <w:trPr>
                <w:trHeight w:val="343"/>
                <w:jc w:val="center"/>
              </w:trPr>
              <w:tc>
                <w:tcPr>
                  <w:tcW w:w="3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kern w:val="0"/>
                      <w:sz w:val="18"/>
                      <w:szCs w:val="18"/>
                      <w:u w:val="single"/>
                      <w:lang w:bidi="ar"/>
                    </w:rPr>
                    <w:t>系统级别</w:t>
                  </w:r>
                </w:p>
              </w:tc>
              <w:tc>
                <w:tcPr>
                  <w:tcW w:w="39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kern w:val="0"/>
                      <w:sz w:val="18"/>
                      <w:szCs w:val="18"/>
                      <w:u w:val="single"/>
                      <w:lang w:bidi="ar"/>
                    </w:rPr>
                    <w:t>要素级别设备配置（智能系统）</w:t>
                  </w:r>
                </w:p>
              </w:tc>
            </w:tr>
            <w:tr w:rsidR="00A16B71">
              <w:trPr>
                <w:trHeight w:val="503"/>
                <w:jc w:val="center"/>
              </w:trPr>
              <w:tc>
                <w:tcPr>
                  <w:tcW w:w="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6B71" w:rsidRDefault="00A16B71">
                  <w:pPr>
                    <w:widowControl/>
                    <w:jc w:val="center"/>
                    <w:rPr>
                      <w:rFonts w:ascii="宋体" w:hAnsi="宋体" w:cs="宋体"/>
                      <w:sz w:val="18"/>
                      <w:szCs w:val="18"/>
                      <w:u w:val="single"/>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kern w:val="0"/>
                      <w:sz w:val="18"/>
                      <w:szCs w:val="18"/>
                      <w:u w:val="single"/>
                      <w:lang w:bidi="ar"/>
                    </w:rPr>
                    <w:t>运营调度系统</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信号</w:t>
                  </w:r>
                  <w:r>
                    <w:rPr>
                      <w:rFonts w:ascii="宋体" w:hAnsi="宋体" w:cs="宋体"/>
                      <w:sz w:val="18"/>
                      <w:szCs w:val="18"/>
                      <w:u w:val="single"/>
                    </w:rPr>
                    <w:t>优先系统</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信息</w:t>
                  </w:r>
                  <w:r>
                    <w:rPr>
                      <w:rFonts w:ascii="宋体" w:hAnsi="宋体" w:cs="宋体"/>
                      <w:sz w:val="18"/>
                      <w:szCs w:val="18"/>
                      <w:u w:val="single"/>
                    </w:rPr>
                    <w:t>服务系统</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安全</w:t>
                  </w:r>
                  <w:r>
                    <w:rPr>
                      <w:rFonts w:ascii="宋体" w:hAnsi="宋体" w:cs="宋体"/>
                      <w:sz w:val="18"/>
                      <w:szCs w:val="18"/>
                      <w:u w:val="single"/>
                    </w:rPr>
                    <w:t>系统</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票务</w:t>
                  </w:r>
                  <w:r>
                    <w:rPr>
                      <w:rFonts w:ascii="宋体" w:hAnsi="宋体" w:cs="宋体"/>
                      <w:sz w:val="18"/>
                      <w:szCs w:val="18"/>
                      <w:u w:val="single"/>
                    </w:rPr>
                    <w:t>系统</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通信系统</w:t>
                  </w:r>
                </w:p>
              </w:tc>
            </w:tr>
            <w:tr w:rsidR="00A16B71">
              <w:trPr>
                <w:trHeight w:val="327"/>
                <w:jc w:val="center"/>
              </w:trPr>
              <w:tc>
                <w:tcPr>
                  <w:tcW w:w="364" w:type="dxa"/>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kern w:val="0"/>
                      <w:sz w:val="18"/>
                      <w:szCs w:val="18"/>
                      <w:u w:val="single"/>
                      <w:lang w:bidi="ar"/>
                    </w:rPr>
                    <w:t>一级</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车载智能终端、报站显示屏、路牌、车辆运行位置显示牌、电子站牌、乘客计数器、视频监控设备</w:t>
                  </w:r>
                </w:p>
              </w:tc>
              <w:tc>
                <w:tcPr>
                  <w:tcW w:w="6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公交优先车载单元、公交优先路侧单元、道路交通信号控制装置机、道路交通信号灯</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数字广播设备、车辆运行位置显示牌</w:t>
                  </w:r>
                  <w:r>
                    <w:rPr>
                      <w:rFonts w:ascii="宋体" w:hAnsi="宋体" w:cs="宋体" w:hint="eastAsia"/>
                      <w:sz w:val="18"/>
                      <w:szCs w:val="18"/>
                      <w:u w:val="single"/>
                    </w:rPr>
                    <w:t xml:space="preserve"> </w:t>
                  </w:r>
                  <w:r>
                    <w:rPr>
                      <w:rFonts w:ascii="宋体" w:hAnsi="宋体" w:cs="宋体" w:hint="eastAsia"/>
                      <w:bCs/>
                      <w:sz w:val="18"/>
                      <w:szCs w:val="18"/>
                      <w:u w:val="single"/>
                      <w:lang w:val="zh-CN"/>
                    </w:rPr>
                    <w:t>自助查询终端</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车载智能终端（具备</w:t>
                  </w:r>
                  <w:r>
                    <w:rPr>
                      <w:rFonts w:ascii="宋体" w:hAnsi="宋体" w:hint="eastAsia"/>
                      <w:iCs/>
                      <w:sz w:val="18"/>
                      <w:szCs w:val="18"/>
                      <w:u w:val="single"/>
                      <w:lang w:val="zh-CN"/>
                    </w:rPr>
                    <w:t>具备安全辅助驾驶、驾驶行为分析的功能</w:t>
                  </w:r>
                  <w:r>
                    <w:rPr>
                      <w:rFonts w:ascii="宋体" w:hAnsi="宋体" w:cs="宋体" w:hint="eastAsia"/>
                      <w:sz w:val="18"/>
                      <w:szCs w:val="18"/>
                      <w:u w:val="single"/>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投币机、电子收费机（支持无感支付比例达到</w:t>
                  </w:r>
                  <w:r>
                    <w:rPr>
                      <w:rFonts w:ascii="宋体" w:hAnsi="宋体" w:cs="宋体" w:hint="eastAsia"/>
                      <w:sz w:val="18"/>
                      <w:szCs w:val="18"/>
                      <w:u w:val="single"/>
                    </w:rPr>
                    <w:t>5</w:t>
                  </w:r>
                  <w:r>
                    <w:rPr>
                      <w:rFonts w:ascii="宋体" w:hAnsi="宋体" w:cs="宋体"/>
                      <w:sz w:val="18"/>
                      <w:szCs w:val="18"/>
                      <w:u w:val="single"/>
                    </w:rPr>
                    <w:t>0</w:t>
                  </w:r>
                  <w:r>
                    <w:rPr>
                      <w:rFonts w:ascii="宋体" w:hAnsi="宋体" w:cs="宋体" w:hint="eastAsia"/>
                      <w:sz w:val="18"/>
                      <w:szCs w:val="18"/>
                      <w:u w:val="single"/>
                    </w:rPr>
                    <w:t>%</w:t>
                  </w:r>
                  <w:r>
                    <w:rPr>
                      <w:rFonts w:ascii="宋体" w:hAnsi="宋体" w:cs="宋体" w:hint="eastAsia"/>
                      <w:sz w:val="18"/>
                      <w:szCs w:val="18"/>
                      <w:u w:val="single"/>
                    </w:rPr>
                    <w:t>以上）</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通信设备、定位设备、</w:t>
                  </w:r>
                  <w:r>
                    <w:rPr>
                      <w:rFonts w:ascii="宋体" w:hAnsi="宋体" w:cs="宋体" w:hint="eastAsia"/>
                      <w:bCs/>
                      <w:sz w:val="18"/>
                      <w:szCs w:val="18"/>
                      <w:u w:val="single"/>
                      <w:lang w:val="zh-CN"/>
                    </w:rPr>
                    <w:t>辅助定位和通信设备</w:t>
                  </w:r>
                </w:p>
              </w:tc>
            </w:tr>
            <w:tr w:rsidR="00A16B71">
              <w:trPr>
                <w:trHeight w:val="345"/>
                <w:jc w:val="center"/>
              </w:trPr>
              <w:tc>
                <w:tcPr>
                  <w:tcW w:w="364"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kern w:val="0"/>
                      <w:sz w:val="18"/>
                      <w:szCs w:val="18"/>
                      <w:u w:val="single"/>
                      <w:lang w:bidi="ar"/>
                    </w:rPr>
                    <w:t>二级</w:t>
                  </w:r>
                </w:p>
              </w:tc>
              <w:tc>
                <w:tcPr>
                  <w:tcW w:w="850"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车载智能终端、报站显示屏、路牌、车辆运行位置显示牌、电子站牌、乘客计数器、视频监控设备</w:t>
                  </w:r>
                </w:p>
              </w:tc>
              <w:tc>
                <w:tcPr>
                  <w:tcW w:w="698"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公交优先车载单元、公交优先路侧单元、道路交通信号控制装置机、道路交通信号灯</w:t>
                  </w:r>
                </w:p>
              </w:tc>
              <w:tc>
                <w:tcPr>
                  <w:tcW w:w="663"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数字广播设备、车辆运行位置显示牌</w:t>
                  </w:r>
                  <w:r>
                    <w:rPr>
                      <w:rFonts w:ascii="宋体" w:hAnsi="宋体" w:cs="宋体" w:hint="eastAsia"/>
                      <w:sz w:val="18"/>
                      <w:szCs w:val="18"/>
                      <w:u w:val="single"/>
                    </w:rPr>
                    <w:t xml:space="preserve"> </w:t>
                  </w:r>
                  <w:r>
                    <w:rPr>
                      <w:rFonts w:ascii="宋体" w:hAnsi="宋体" w:cs="宋体" w:hint="eastAsia"/>
                      <w:bCs/>
                      <w:sz w:val="18"/>
                      <w:szCs w:val="18"/>
                      <w:u w:val="single"/>
                      <w:lang w:val="zh-CN"/>
                    </w:rPr>
                    <w:t>自助查询终端</w:t>
                  </w:r>
                </w:p>
              </w:tc>
              <w:tc>
                <w:tcPr>
                  <w:tcW w:w="680"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车载智能终端（具备</w:t>
                  </w:r>
                  <w:r>
                    <w:rPr>
                      <w:rFonts w:ascii="宋体" w:hAnsi="宋体" w:hint="eastAsia"/>
                      <w:iCs/>
                      <w:sz w:val="18"/>
                      <w:szCs w:val="18"/>
                      <w:u w:val="single"/>
                      <w:lang w:val="zh-CN"/>
                    </w:rPr>
                    <w:t>具备安全辅助驾驶、驾驶行为分析的功能</w:t>
                  </w:r>
                  <w:r>
                    <w:rPr>
                      <w:rFonts w:ascii="宋体" w:hAnsi="宋体" w:cs="宋体" w:hint="eastAsia"/>
                      <w:sz w:val="18"/>
                      <w:szCs w:val="18"/>
                      <w:u w:val="single"/>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投币机、电子收费机（支持无感支付比例达到</w:t>
                  </w:r>
                  <w:r>
                    <w:rPr>
                      <w:rFonts w:ascii="宋体" w:hAnsi="宋体" w:cs="宋体"/>
                      <w:sz w:val="18"/>
                      <w:szCs w:val="18"/>
                      <w:u w:val="single"/>
                    </w:rPr>
                    <w:t>30</w:t>
                  </w:r>
                  <w:r>
                    <w:rPr>
                      <w:rFonts w:ascii="宋体" w:hAnsi="宋体" w:cs="宋体" w:hint="eastAsia"/>
                      <w:sz w:val="18"/>
                      <w:szCs w:val="18"/>
                      <w:u w:val="single"/>
                    </w:rPr>
                    <w:t>%</w:t>
                  </w:r>
                  <w:r>
                    <w:rPr>
                      <w:rFonts w:ascii="宋体" w:hAnsi="宋体" w:cs="宋体" w:hint="eastAsia"/>
                      <w:sz w:val="18"/>
                      <w:szCs w:val="18"/>
                      <w:u w:val="single"/>
                    </w:rPr>
                    <w:t>以上）</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通信设备、定位设备、</w:t>
                  </w:r>
                  <w:r>
                    <w:rPr>
                      <w:rFonts w:ascii="宋体" w:hAnsi="宋体" w:cs="宋体" w:hint="eastAsia"/>
                      <w:bCs/>
                      <w:sz w:val="18"/>
                      <w:szCs w:val="18"/>
                      <w:u w:val="single"/>
                      <w:lang w:val="zh-CN"/>
                    </w:rPr>
                    <w:t>辅助定位和通信设备</w:t>
                  </w:r>
                </w:p>
              </w:tc>
            </w:tr>
            <w:tr w:rsidR="00A16B71">
              <w:trPr>
                <w:trHeight w:val="263"/>
                <w:jc w:val="center"/>
              </w:trPr>
              <w:tc>
                <w:tcPr>
                  <w:tcW w:w="364" w:type="dxa"/>
                  <w:tcBorders>
                    <w:top w:val="single" w:sz="4" w:space="0" w:color="auto"/>
                    <w:left w:val="single" w:sz="4" w:space="0" w:color="auto"/>
                    <w:bottom w:val="single" w:sz="4" w:space="0" w:color="auto"/>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kern w:val="0"/>
                      <w:sz w:val="18"/>
                      <w:szCs w:val="18"/>
                      <w:u w:val="single"/>
                      <w:lang w:bidi="ar"/>
                    </w:rPr>
                    <w:t>三级</w:t>
                  </w:r>
                </w:p>
              </w:tc>
              <w:tc>
                <w:tcPr>
                  <w:tcW w:w="850" w:type="dxa"/>
                  <w:tcBorders>
                    <w:top w:val="single" w:sz="4" w:space="0" w:color="auto"/>
                    <w:left w:val="single" w:sz="4" w:space="0" w:color="000000"/>
                    <w:bottom w:val="single" w:sz="4" w:space="0" w:color="auto"/>
                    <w:right w:val="single" w:sz="4" w:space="0" w:color="auto"/>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车载智能终端、报站显示屏、路牌、车辆运行位置显示牌、电子站牌、乘客计数器、视频监控设备</w:t>
                  </w:r>
                </w:p>
              </w:tc>
              <w:tc>
                <w:tcPr>
                  <w:tcW w:w="698" w:type="dxa"/>
                  <w:tcBorders>
                    <w:top w:val="single" w:sz="4" w:space="0" w:color="auto"/>
                    <w:left w:val="single" w:sz="4" w:space="0" w:color="auto"/>
                    <w:bottom w:val="single" w:sz="4" w:space="0" w:color="auto"/>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道路交通信号控制装置机、道路交通信号灯</w:t>
                  </w:r>
                </w:p>
              </w:tc>
              <w:tc>
                <w:tcPr>
                  <w:tcW w:w="663" w:type="dxa"/>
                  <w:tcBorders>
                    <w:top w:val="single" w:sz="4" w:space="0" w:color="auto"/>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数字广播设备、车辆运行位置显示牌</w:t>
                  </w:r>
                  <w:r>
                    <w:rPr>
                      <w:rFonts w:ascii="宋体" w:hAnsi="宋体" w:cs="宋体" w:hint="eastAsia"/>
                      <w:sz w:val="18"/>
                      <w:szCs w:val="18"/>
                      <w:u w:val="single"/>
                    </w:rPr>
                    <w:t xml:space="preserve"> </w:t>
                  </w:r>
                  <w:r>
                    <w:rPr>
                      <w:rFonts w:ascii="宋体" w:hAnsi="宋体" w:cs="宋体" w:hint="eastAsia"/>
                      <w:bCs/>
                      <w:sz w:val="18"/>
                      <w:szCs w:val="18"/>
                      <w:u w:val="single"/>
                      <w:lang w:val="zh-CN"/>
                    </w:rPr>
                    <w:t>自助查询终端</w:t>
                  </w:r>
                </w:p>
              </w:tc>
              <w:tc>
                <w:tcPr>
                  <w:tcW w:w="680" w:type="dxa"/>
                  <w:tcBorders>
                    <w:top w:val="single" w:sz="4" w:space="0" w:color="auto"/>
                    <w:left w:val="single" w:sz="4" w:space="0" w:color="000000"/>
                    <w:bottom w:val="single" w:sz="4" w:space="0" w:color="auto"/>
                    <w:right w:val="single" w:sz="4" w:space="0" w:color="auto"/>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车载智能终端（具备</w:t>
                  </w:r>
                  <w:r>
                    <w:rPr>
                      <w:rFonts w:ascii="宋体" w:hAnsi="宋体" w:hint="eastAsia"/>
                      <w:iCs/>
                      <w:sz w:val="18"/>
                      <w:szCs w:val="18"/>
                      <w:u w:val="single"/>
                      <w:lang w:val="zh-CN"/>
                    </w:rPr>
                    <w:t>具备安全辅助驾驶、驾驶行为分析的功能</w:t>
                  </w:r>
                  <w:r>
                    <w:rPr>
                      <w:rFonts w:ascii="宋体" w:hAnsi="宋体" w:cs="宋体" w:hint="eastAsia"/>
                      <w:sz w:val="18"/>
                      <w:szCs w:val="18"/>
                      <w:u w:val="single"/>
                    </w:rPr>
                    <w:t>）</w:t>
                  </w:r>
                </w:p>
              </w:tc>
              <w:tc>
                <w:tcPr>
                  <w:tcW w:w="510" w:type="dxa"/>
                  <w:tcBorders>
                    <w:top w:val="single" w:sz="4" w:space="0" w:color="000000"/>
                    <w:left w:val="single" w:sz="4" w:space="0" w:color="auto"/>
                    <w:bottom w:val="single" w:sz="4" w:space="0" w:color="auto"/>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投币机、电子收费机</w:t>
                  </w:r>
                </w:p>
              </w:tc>
              <w:tc>
                <w:tcPr>
                  <w:tcW w:w="510"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A16B71" w:rsidRDefault="00A71DC5">
                  <w:pPr>
                    <w:widowControl/>
                    <w:jc w:val="center"/>
                    <w:textAlignment w:val="center"/>
                    <w:rPr>
                      <w:rFonts w:ascii="宋体" w:hAnsi="宋体" w:cs="宋体"/>
                      <w:sz w:val="18"/>
                      <w:szCs w:val="18"/>
                      <w:u w:val="single"/>
                    </w:rPr>
                  </w:pPr>
                  <w:r>
                    <w:rPr>
                      <w:rFonts w:ascii="宋体" w:hAnsi="宋体" w:cs="宋体" w:hint="eastAsia"/>
                      <w:sz w:val="18"/>
                      <w:szCs w:val="18"/>
                      <w:u w:val="single"/>
                    </w:rPr>
                    <w:t>通信设备、定位设备、</w:t>
                  </w:r>
                  <w:r>
                    <w:rPr>
                      <w:rFonts w:ascii="宋体" w:hAnsi="宋体" w:cs="宋体" w:hint="eastAsia"/>
                      <w:bCs/>
                      <w:sz w:val="18"/>
                      <w:szCs w:val="18"/>
                      <w:u w:val="single"/>
                      <w:lang w:val="zh-CN"/>
                    </w:rPr>
                    <w:t>辅助定位和通信设备</w:t>
                  </w:r>
                </w:p>
              </w:tc>
            </w:tr>
          </w:tbl>
          <w:p w:rsidR="00A16B71" w:rsidRDefault="00A16B71">
            <w:pPr>
              <w:adjustRightInd w:val="0"/>
              <w:snapToGrid w:val="0"/>
              <w:spacing w:line="360" w:lineRule="auto"/>
              <w:rPr>
                <w:szCs w:val="21"/>
                <w:u w:val="single"/>
              </w:rPr>
            </w:pPr>
          </w:p>
        </w:tc>
      </w:tr>
      <w:tr w:rsidR="00A16B71">
        <w:trPr>
          <w:trHeight w:val="624"/>
          <w:jc w:val="center"/>
        </w:trPr>
        <w:tc>
          <w:tcPr>
            <w:tcW w:w="2547" w:type="pct"/>
            <w:vAlign w:val="center"/>
          </w:tcPr>
          <w:p w:rsidR="00A16B71" w:rsidRDefault="00A16B71">
            <w:pPr>
              <w:adjustRightInd w:val="0"/>
              <w:snapToGrid w:val="0"/>
              <w:spacing w:line="360" w:lineRule="auto"/>
              <w:rPr>
                <w:b/>
                <w:bCs/>
                <w:szCs w:val="21"/>
              </w:rPr>
            </w:pPr>
          </w:p>
        </w:tc>
        <w:tc>
          <w:tcPr>
            <w:tcW w:w="2452" w:type="pct"/>
            <w:vAlign w:val="center"/>
          </w:tcPr>
          <w:p w:rsidR="00A16B71" w:rsidRDefault="00A71DC5">
            <w:pPr>
              <w:adjustRightInd w:val="0"/>
              <w:snapToGrid w:val="0"/>
              <w:spacing w:line="360" w:lineRule="auto"/>
              <w:jc w:val="center"/>
              <w:rPr>
                <w:szCs w:val="21"/>
                <w:u w:val="single"/>
              </w:rPr>
            </w:pPr>
            <w:r>
              <w:rPr>
                <w:rFonts w:cs="Calibri" w:hint="eastAsia"/>
                <w:color w:val="000000"/>
                <w:kern w:val="0"/>
                <w:szCs w:val="21"/>
                <w:u w:val="single"/>
                <w:lang w:bidi="ar"/>
              </w:rPr>
              <w:t>4</w:t>
            </w:r>
            <w:r>
              <w:rPr>
                <w:rFonts w:cs="Calibri"/>
                <w:color w:val="000000"/>
                <w:kern w:val="0"/>
                <w:szCs w:val="21"/>
                <w:u w:val="single"/>
                <w:lang w:bidi="ar"/>
              </w:rPr>
              <w:t>.</w:t>
            </w:r>
            <w:r>
              <w:rPr>
                <w:rFonts w:cs="Calibri" w:hint="eastAsia"/>
                <w:color w:val="000000"/>
                <w:kern w:val="0"/>
                <w:szCs w:val="21"/>
                <w:u w:val="single"/>
                <w:lang w:bidi="ar"/>
              </w:rPr>
              <w:t>7</w:t>
            </w:r>
            <w:r>
              <w:rPr>
                <w:rFonts w:cs="Calibri"/>
                <w:color w:val="000000"/>
                <w:kern w:val="0"/>
                <w:szCs w:val="21"/>
                <w:u w:val="single"/>
                <w:lang w:bidi="ar"/>
              </w:rPr>
              <w:t xml:space="preserve"> </w:t>
            </w:r>
            <w:r>
              <w:rPr>
                <w:rStyle w:val="font01"/>
                <w:rFonts w:ascii="Times New Roman" w:hAnsi="Times New Roman" w:hint="default"/>
                <w:sz w:val="21"/>
                <w:szCs w:val="21"/>
                <w:u w:val="single"/>
                <w:lang w:bidi="ar"/>
              </w:rPr>
              <w:t>车辆</w:t>
            </w:r>
          </w:p>
        </w:tc>
      </w:tr>
      <w:tr w:rsidR="00A16B71">
        <w:trPr>
          <w:trHeight w:val="624"/>
          <w:jc w:val="center"/>
        </w:trPr>
        <w:tc>
          <w:tcPr>
            <w:tcW w:w="2547" w:type="pct"/>
            <w:vAlign w:val="center"/>
          </w:tcPr>
          <w:p w:rsidR="00A16B71" w:rsidRDefault="00A16B71">
            <w:pPr>
              <w:adjustRightInd w:val="0"/>
              <w:snapToGrid w:val="0"/>
              <w:spacing w:line="360" w:lineRule="auto"/>
              <w:jc w:val="center"/>
              <w:rPr>
                <w:szCs w:val="21"/>
              </w:rPr>
            </w:pPr>
          </w:p>
        </w:tc>
        <w:tc>
          <w:tcPr>
            <w:tcW w:w="2452" w:type="pct"/>
            <w:vAlign w:val="center"/>
          </w:tcPr>
          <w:p w:rsidR="00A16B71" w:rsidRDefault="00A71DC5">
            <w:pPr>
              <w:spacing w:line="360" w:lineRule="auto"/>
              <w:rPr>
                <w:rFonts w:ascii="宋体" w:hAnsi="宋体" w:cs="宋体"/>
                <w:u w:val="single"/>
              </w:rPr>
            </w:pPr>
            <w:r>
              <w:rPr>
                <w:rFonts w:hint="eastAsia"/>
                <w:b/>
                <w:bCs/>
                <w:szCs w:val="21"/>
                <w:u w:val="single"/>
              </w:rPr>
              <w:t>4.7.1</w:t>
            </w:r>
            <w:r>
              <w:rPr>
                <w:rFonts w:hint="eastAsia"/>
                <w:b/>
                <w:bCs/>
                <w:szCs w:val="21"/>
              </w:rPr>
              <w:t xml:space="preserve"> </w:t>
            </w:r>
            <w:r>
              <w:rPr>
                <w:rFonts w:ascii="宋体" w:hAnsi="宋体" w:cs="宋体" w:hint="eastAsia"/>
                <w:u w:val="single"/>
              </w:rPr>
              <w:t>运营车辆应按系统级别进行选配。应以特大型公共汽车或双源无轨电车为主，辅助配备大型公共汽车或双源无轨电车，并应符合下列规定：</w:t>
            </w:r>
          </w:p>
          <w:p w:rsidR="00A16B71" w:rsidRDefault="00A71DC5">
            <w:pPr>
              <w:spacing w:line="360" w:lineRule="auto"/>
              <w:rPr>
                <w:rFonts w:ascii="宋体" w:hAnsi="宋体" w:cs="宋体"/>
                <w:u w:val="single"/>
              </w:rPr>
            </w:pPr>
            <w:r>
              <w:rPr>
                <w:rFonts w:hint="eastAsia"/>
                <w:b/>
                <w:bCs/>
                <w:szCs w:val="21"/>
                <w:u w:val="single"/>
              </w:rPr>
              <w:t>1</w:t>
            </w:r>
            <w:r>
              <w:rPr>
                <w:rFonts w:ascii="宋体" w:hAnsi="宋体" w:cs="宋体" w:hint="eastAsia"/>
              </w:rPr>
              <w:t xml:space="preserve">  </w:t>
            </w:r>
            <w:r>
              <w:rPr>
                <w:rFonts w:ascii="宋体" w:hAnsi="宋体" w:cs="宋体" w:hint="eastAsia"/>
                <w:u w:val="single"/>
              </w:rPr>
              <w:t>一级快速公交系统应主要配备</w:t>
            </w:r>
            <w:r>
              <w:rPr>
                <w:rFonts w:ascii="宋体" w:hAnsi="宋体" w:cs="宋体" w:hint="eastAsia"/>
                <w:u w:val="single"/>
              </w:rPr>
              <w:t>18m</w:t>
            </w:r>
            <w:r>
              <w:rPr>
                <w:rFonts w:ascii="宋体" w:hAnsi="宋体" w:cs="宋体" w:hint="eastAsia"/>
                <w:u w:val="single"/>
              </w:rPr>
              <w:t>特大型铰接式公共汽车或双源无轨电车，辅助配备</w:t>
            </w:r>
            <w:r>
              <w:rPr>
                <w:rFonts w:ascii="宋体" w:hAnsi="宋体" w:cs="宋体" w:hint="eastAsia"/>
                <w:u w:val="single"/>
              </w:rPr>
              <w:lastRenderedPageBreak/>
              <w:t>10.0m</w:t>
            </w:r>
            <w:r>
              <w:rPr>
                <w:rFonts w:ascii="宋体" w:hAnsi="宋体" w:cs="宋体" w:hint="eastAsia"/>
                <w:u w:val="single"/>
              </w:rPr>
              <w:t>～</w:t>
            </w:r>
            <w:r>
              <w:rPr>
                <w:rFonts w:ascii="宋体" w:hAnsi="宋体" w:cs="宋体" w:hint="eastAsia"/>
                <w:u w:val="single"/>
              </w:rPr>
              <w:t>13.7m</w:t>
            </w:r>
            <w:r>
              <w:rPr>
                <w:rFonts w:ascii="宋体" w:hAnsi="宋体" w:cs="宋体" w:hint="eastAsia"/>
                <w:u w:val="single"/>
              </w:rPr>
              <w:t>大型和特大型公共汽车或双源无轨电车。</w:t>
            </w:r>
          </w:p>
          <w:p w:rsidR="00A16B71" w:rsidRDefault="00A71DC5">
            <w:pPr>
              <w:spacing w:line="360" w:lineRule="auto"/>
              <w:rPr>
                <w:rFonts w:ascii="宋体" w:hAnsi="宋体" w:cs="宋体"/>
                <w:u w:val="single"/>
              </w:rPr>
            </w:pPr>
            <w:r>
              <w:rPr>
                <w:rFonts w:hint="eastAsia"/>
                <w:b/>
                <w:bCs/>
                <w:szCs w:val="21"/>
                <w:u w:val="single"/>
              </w:rPr>
              <w:t>2</w:t>
            </w:r>
            <w:r>
              <w:rPr>
                <w:rFonts w:ascii="宋体" w:hAnsi="宋体" w:cs="宋体" w:hint="eastAsia"/>
              </w:rPr>
              <w:t xml:space="preserve">  </w:t>
            </w:r>
            <w:r>
              <w:rPr>
                <w:rFonts w:ascii="宋体" w:hAnsi="宋体" w:cs="宋体" w:hint="eastAsia"/>
                <w:u w:val="single"/>
              </w:rPr>
              <w:t>二级快速公交系统应主要配备</w:t>
            </w:r>
            <w:r>
              <w:rPr>
                <w:rFonts w:ascii="宋体" w:hAnsi="宋体" w:cs="宋体" w:hint="eastAsia"/>
                <w:u w:val="single"/>
              </w:rPr>
              <w:t>12m~18m</w:t>
            </w:r>
            <w:r>
              <w:rPr>
                <w:rFonts w:ascii="宋体" w:hAnsi="宋体" w:cs="宋体" w:hint="eastAsia"/>
                <w:u w:val="single"/>
              </w:rPr>
              <w:t>特大型铰接式和大型公共汽车或双源无轨电车，辅助配备</w:t>
            </w:r>
            <w:r>
              <w:rPr>
                <w:rFonts w:ascii="宋体" w:hAnsi="宋体" w:cs="宋体" w:hint="eastAsia"/>
                <w:u w:val="single"/>
              </w:rPr>
              <w:t>10.0m</w:t>
            </w:r>
            <w:r>
              <w:rPr>
                <w:rFonts w:ascii="宋体" w:hAnsi="宋体" w:cs="宋体" w:hint="eastAsia"/>
                <w:u w:val="single"/>
              </w:rPr>
              <w:t>～</w:t>
            </w:r>
            <w:r>
              <w:rPr>
                <w:rFonts w:ascii="宋体" w:hAnsi="宋体" w:cs="宋体" w:hint="eastAsia"/>
                <w:u w:val="single"/>
              </w:rPr>
              <w:t>12m</w:t>
            </w:r>
            <w:r>
              <w:rPr>
                <w:rFonts w:ascii="宋体" w:hAnsi="宋体" w:cs="宋体" w:hint="eastAsia"/>
                <w:u w:val="single"/>
              </w:rPr>
              <w:t>大型公共汽车或双源无轨电车。</w:t>
            </w:r>
          </w:p>
          <w:p w:rsidR="00A16B71" w:rsidRDefault="00A71DC5">
            <w:pPr>
              <w:spacing w:line="360" w:lineRule="auto"/>
              <w:rPr>
                <w:szCs w:val="21"/>
                <w:u w:val="single"/>
              </w:rPr>
            </w:pPr>
            <w:r>
              <w:rPr>
                <w:rFonts w:hint="eastAsia"/>
                <w:b/>
                <w:bCs/>
                <w:szCs w:val="21"/>
                <w:u w:val="single"/>
              </w:rPr>
              <w:t>3</w:t>
            </w:r>
            <w:r>
              <w:rPr>
                <w:rFonts w:ascii="宋体" w:hAnsi="宋体" w:cs="宋体" w:hint="eastAsia"/>
              </w:rPr>
              <w:t xml:space="preserve">  </w:t>
            </w:r>
            <w:r>
              <w:rPr>
                <w:rFonts w:ascii="宋体" w:hAnsi="宋体" w:cs="宋体" w:hint="eastAsia"/>
                <w:u w:val="single"/>
              </w:rPr>
              <w:t>三级快速公交系统应主要配备</w:t>
            </w:r>
            <w:r>
              <w:rPr>
                <w:rFonts w:ascii="宋体" w:hAnsi="宋体" w:cs="宋体" w:hint="eastAsia"/>
                <w:u w:val="single"/>
              </w:rPr>
              <w:t>10.0m</w:t>
            </w:r>
            <w:r>
              <w:rPr>
                <w:rFonts w:ascii="宋体" w:hAnsi="宋体" w:cs="宋体" w:hint="eastAsia"/>
                <w:u w:val="single"/>
              </w:rPr>
              <w:t>～</w:t>
            </w:r>
            <w:r>
              <w:rPr>
                <w:rFonts w:ascii="宋体" w:hAnsi="宋体" w:cs="宋体" w:hint="eastAsia"/>
                <w:u w:val="single"/>
              </w:rPr>
              <w:t>13.7m</w:t>
            </w:r>
            <w:r>
              <w:rPr>
                <w:rFonts w:ascii="宋体" w:hAnsi="宋体" w:cs="宋体" w:hint="eastAsia"/>
                <w:u w:val="single"/>
              </w:rPr>
              <w:t>大型和特大型公共汽车或双源无轨电车，辅助配备</w:t>
            </w:r>
            <w:r>
              <w:rPr>
                <w:rFonts w:ascii="宋体" w:hAnsi="宋体" w:cs="宋体" w:hint="eastAsia"/>
                <w:u w:val="single"/>
              </w:rPr>
              <w:t>10.0m</w:t>
            </w:r>
            <w:r>
              <w:rPr>
                <w:rFonts w:ascii="宋体" w:hAnsi="宋体" w:cs="宋体" w:hint="eastAsia"/>
                <w:u w:val="single"/>
              </w:rPr>
              <w:t>～</w:t>
            </w:r>
            <w:r>
              <w:rPr>
                <w:rFonts w:ascii="宋体" w:hAnsi="宋体" w:cs="宋体" w:hint="eastAsia"/>
                <w:u w:val="single"/>
              </w:rPr>
              <w:t>12m</w:t>
            </w:r>
            <w:r>
              <w:rPr>
                <w:rFonts w:ascii="宋体" w:hAnsi="宋体" w:cs="宋体" w:hint="eastAsia"/>
                <w:u w:val="single"/>
              </w:rPr>
              <w:t>大型公共汽车或双源无轨电车。</w:t>
            </w:r>
          </w:p>
        </w:tc>
      </w:tr>
      <w:tr w:rsidR="00A16B71">
        <w:trPr>
          <w:trHeight w:val="624"/>
          <w:jc w:val="center"/>
        </w:trPr>
        <w:tc>
          <w:tcPr>
            <w:tcW w:w="2547" w:type="pct"/>
            <w:vAlign w:val="center"/>
          </w:tcPr>
          <w:p w:rsidR="00A16B71" w:rsidRDefault="00A71DC5">
            <w:pPr>
              <w:adjustRightInd w:val="0"/>
              <w:snapToGrid w:val="0"/>
              <w:spacing w:line="360" w:lineRule="auto"/>
              <w:jc w:val="center"/>
              <w:rPr>
                <w:b/>
                <w:bCs/>
                <w:szCs w:val="21"/>
              </w:rPr>
            </w:pPr>
            <w:r>
              <w:rPr>
                <w:rFonts w:hint="eastAsia"/>
                <w:b/>
                <w:bCs/>
                <w:szCs w:val="21"/>
              </w:rPr>
              <w:lastRenderedPageBreak/>
              <w:t>5</w:t>
            </w:r>
            <w:r>
              <w:rPr>
                <w:b/>
                <w:bCs/>
                <w:szCs w:val="21"/>
              </w:rPr>
              <w:t xml:space="preserve"> </w:t>
            </w:r>
            <w:r>
              <w:rPr>
                <w:rFonts w:hint="eastAsia"/>
                <w:b/>
                <w:bCs/>
                <w:szCs w:val="21"/>
              </w:rPr>
              <w:t>车道</w:t>
            </w:r>
          </w:p>
        </w:tc>
        <w:tc>
          <w:tcPr>
            <w:tcW w:w="2452" w:type="pct"/>
            <w:vAlign w:val="center"/>
          </w:tcPr>
          <w:p w:rsidR="00A16B71" w:rsidRDefault="00A71DC5">
            <w:pPr>
              <w:adjustRightInd w:val="0"/>
              <w:snapToGrid w:val="0"/>
              <w:spacing w:line="360" w:lineRule="auto"/>
              <w:jc w:val="center"/>
              <w:rPr>
                <w:b/>
                <w:bCs/>
                <w:szCs w:val="21"/>
              </w:rPr>
            </w:pPr>
            <w:r>
              <w:rPr>
                <w:rFonts w:hint="eastAsia"/>
                <w:b/>
                <w:bCs/>
                <w:szCs w:val="21"/>
              </w:rPr>
              <w:t>5</w:t>
            </w:r>
            <w:r>
              <w:rPr>
                <w:b/>
                <w:bCs/>
                <w:szCs w:val="21"/>
              </w:rPr>
              <w:t xml:space="preserve"> </w:t>
            </w:r>
            <w:r>
              <w:rPr>
                <w:rFonts w:hint="eastAsia"/>
                <w:b/>
                <w:bCs/>
                <w:szCs w:val="21"/>
              </w:rPr>
              <w:t>车道</w:t>
            </w:r>
            <w:r>
              <w:rPr>
                <w:rFonts w:hint="eastAsia"/>
                <w:b/>
                <w:bCs/>
                <w:szCs w:val="21"/>
                <w:u w:val="single"/>
              </w:rPr>
              <w:t>及交通工程设施</w:t>
            </w:r>
          </w:p>
        </w:tc>
      </w:tr>
      <w:tr w:rsidR="00A16B71">
        <w:trPr>
          <w:trHeight w:val="624"/>
          <w:jc w:val="center"/>
        </w:trPr>
        <w:tc>
          <w:tcPr>
            <w:tcW w:w="2547" w:type="pct"/>
            <w:vAlign w:val="center"/>
          </w:tcPr>
          <w:p w:rsidR="00A16B71" w:rsidRDefault="00A71DC5">
            <w:pPr>
              <w:adjustRightInd w:val="0"/>
              <w:snapToGrid w:val="0"/>
              <w:spacing w:line="360" w:lineRule="auto"/>
              <w:jc w:val="center"/>
              <w:rPr>
                <w:szCs w:val="21"/>
              </w:rPr>
            </w:pPr>
            <w:r>
              <w:rPr>
                <w:rFonts w:hint="eastAsia"/>
                <w:spacing w:val="20"/>
                <w:szCs w:val="21"/>
              </w:rPr>
              <w:t xml:space="preserve">5.1 </w:t>
            </w:r>
            <w:r>
              <w:rPr>
                <w:rFonts w:hint="eastAsia"/>
                <w:spacing w:val="20"/>
                <w:szCs w:val="21"/>
              </w:rPr>
              <w:t>车道布设</w:t>
            </w:r>
          </w:p>
        </w:tc>
        <w:tc>
          <w:tcPr>
            <w:tcW w:w="2452" w:type="pct"/>
            <w:vAlign w:val="center"/>
          </w:tcPr>
          <w:p w:rsidR="00A16B71" w:rsidRDefault="00A71DC5">
            <w:pPr>
              <w:adjustRightInd w:val="0"/>
              <w:snapToGrid w:val="0"/>
              <w:spacing w:line="360" w:lineRule="auto"/>
              <w:jc w:val="center"/>
              <w:rPr>
                <w:szCs w:val="21"/>
              </w:rPr>
            </w:pPr>
            <w:r>
              <w:rPr>
                <w:rFonts w:hint="eastAsia"/>
                <w:spacing w:val="20"/>
                <w:szCs w:val="21"/>
              </w:rPr>
              <w:t xml:space="preserve">5.1 </w:t>
            </w:r>
            <w:r>
              <w:rPr>
                <w:rFonts w:hint="eastAsia"/>
                <w:spacing w:val="20"/>
                <w:szCs w:val="21"/>
              </w:rPr>
              <w:t>车道布设</w:t>
            </w:r>
          </w:p>
        </w:tc>
      </w:tr>
      <w:tr w:rsidR="00A16B71">
        <w:trPr>
          <w:trHeight w:val="624"/>
          <w:jc w:val="center"/>
        </w:trPr>
        <w:tc>
          <w:tcPr>
            <w:tcW w:w="2547" w:type="pct"/>
            <w:vAlign w:val="center"/>
          </w:tcPr>
          <w:p w:rsidR="00A16B71" w:rsidRDefault="00A71DC5">
            <w:pPr>
              <w:snapToGrid w:val="0"/>
              <w:spacing w:line="360" w:lineRule="auto"/>
              <w:rPr>
                <w:rFonts w:ascii="宋体" w:hAnsi="宋体" w:cs="宋体"/>
                <w:szCs w:val="21"/>
              </w:rPr>
            </w:pPr>
            <w:r>
              <w:rPr>
                <w:rFonts w:hint="eastAsia"/>
                <w:b/>
                <w:bCs/>
                <w:szCs w:val="21"/>
              </w:rPr>
              <w:t>5.1.1</w:t>
            </w:r>
            <w:r>
              <w:rPr>
                <w:rFonts w:ascii="宋体" w:hAnsi="宋体" w:cs="宋体" w:hint="eastAsia"/>
                <w:szCs w:val="21"/>
              </w:rPr>
              <w:t xml:space="preserve"> </w:t>
            </w:r>
            <w:r>
              <w:rPr>
                <w:rFonts w:ascii="宋体" w:hAnsi="宋体" w:cs="宋体" w:hint="eastAsia"/>
                <w:szCs w:val="21"/>
              </w:rPr>
              <w:t>快速公交系统应设置专用路或专用车道。</w:t>
            </w:r>
          </w:p>
        </w:tc>
        <w:tc>
          <w:tcPr>
            <w:tcW w:w="2452" w:type="pct"/>
            <w:vAlign w:val="center"/>
          </w:tcPr>
          <w:p w:rsidR="00A16B71" w:rsidRDefault="00A71DC5">
            <w:pPr>
              <w:adjustRightInd w:val="0"/>
              <w:snapToGrid w:val="0"/>
              <w:spacing w:line="360" w:lineRule="auto"/>
              <w:rPr>
                <w:szCs w:val="21"/>
              </w:rPr>
            </w:pPr>
            <w:r>
              <w:rPr>
                <w:rFonts w:hint="eastAsia"/>
                <w:b/>
                <w:bCs/>
                <w:szCs w:val="21"/>
              </w:rPr>
              <w:t>5.1.1</w:t>
            </w:r>
            <w:r>
              <w:rPr>
                <w:rFonts w:hint="eastAsia"/>
                <w:szCs w:val="21"/>
              </w:rPr>
              <w:t xml:space="preserve"> </w:t>
            </w:r>
            <w:r>
              <w:rPr>
                <w:rFonts w:hint="eastAsia"/>
                <w:szCs w:val="21"/>
              </w:rPr>
              <w:t>快速公交系统应设置专用路或专用车道</w:t>
            </w:r>
            <w:r>
              <w:rPr>
                <w:rFonts w:ascii="宋体" w:hAnsi="宋体" w:cs="宋体" w:hint="eastAsia"/>
                <w:szCs w:val="21"/>
                <w:bdr w:val="single" w:sz="4" w:space="0" w:color="auto"/>
              </w:rPr>
              <w:t>。</w:t>
            </w:r>
            <w:r>
              <w:rPr>
                <w:rFonts w:hint="eastAsia"/>
                <w:szCs w:val="21"/>
                <w:u w:val="single"/>
              </w:rPr>
              <w:t>，且应采取交通管理措施保障专有路权，专用道应延伸至道路路口停止线。</w:t>
            </w:r>
          </w:p>
        </w:tc>
      </w:tr>
      <w:tr w:rsidR="00A16B71">
        <w:trPr>
          <w:trHeight w:val="624"/>
          <w:jc w:val="center"/>
        </w:trPr>
        <w:tc>
          <w:tcPr>
            <w:tcW w:w="2547" w:type="pct"/>
            <w:vAlign w:val="center"/>
          </w:tcPr>
          <w:p w:rsidR="00A16B71" w:rsidRDefault="00A71DC5">
            <w:pPr>
              <w:adjustRightInd w:val="0"/>
              <w:snapToGrid w:val="0"/>
              <w:spacing w:line="360" w:lineRule="auto"/>
              <w:rPr>
                <w:rFonts w:ascii="宋体" w:hAnsi="宋体" w:cs="宋体"/>
                <w:szCs w:val="21"/>
              </w:rPr>
            </w:pPr>
            <w:r>
              <w:rPr>
                <w:rFonts w:hint="eastAsia"/>
                <w:b/>
                <w:bCs/>
                <w:szCs w:val="21"/>
              </w:rPr>
              <w:t>5.1.5</w:t>
            </w:r>
            <w:r>
              <w:rPr>
                <w:rFonts w:ascii="宋体" w:hAnsi="宋体" w:cs="宋体" w:hint="eastAsia"/>
                <w:szCs w:val="21"/>
              </w:rPr>
              <w:t xml:space="preserve"> </w:t>
            </w:r>
            <w:r>
              <w:rPr>
                <w:rFonts w:ascii="宋体" w:hAnsi="宋体" w:cs="宋体" w:hint="eastAsia"/>
                <w:szCs w:val="21"/>
              </w:rPr>
              <w:t>在道路空间不能满足专用车道的设置要求时，宜另设专用路。</w:t>
            </w:r>
          </w:p>
        </w:tc>
        <w:tc>
          <w:tcPr>
            <w:tcW w:w="2452" w:type="pct"/>
            <w:vAlign w:val="center"/>
          </w:tcPr>
          <w:p w:rsidR="00A16B71" w:rsidRDefault="00A71DC5">
            <w:pPr>
              <w:adjustRightInd w:val="0"/>
              <w:snapToGrid w:val="0"/>
              <w:spacing w:line="360" w:lineRule="auto"/>
              <w:rPr>
                <w:szCs w:val="21"/>
              </w:rPr>
            </w:pPr>
            <w:r>
              <w:rPr>
                <w:rFonts w:hint="eastAsia"/>
                <w:b/>
                <w:bCs/>
                <w:szCs w:val="21"/>
              </w:rPr>
              <w:t>5.1.5</w:t>
            </w:r>
            <w:r>
              <w:rPr>
                <w:rFonts w:hint="eastAsia"/>
                <w:szCs w:val="21"/>
              </w:rPr>
              <w:t xml:space="preserve"> </w:t>
            </w:r>
            <w:r>
              <w:rPr>
                <w:rFonts w:hint="eastAsia"/>
                <w:szCs w:val="21"/>
              </w:rPr>
              <w:t>在道路空间不能满足专用车道的设置要求时，宜另</w:t>
            </w:r>
            <w:r>
              <w:rPr>
                <w:rFonts w:ascii="宋体" w:hAnsi="宋体" w:cs="宋体" w:hint="eastAsia"/>
                <w:szCs w:val="21"/>
                <w:bdr w:val="single" w:sz="4" w:space="0" w:color="auto"/>
              </w:rPr>
              <w:t>设</w:t>
            </w:r>
            <w:r>
              <w:rPr>
                <w:rFonts w:hint="eastAsia"/>
                <w:szCs w:val="21"/>
                <w:u w:val="single"/>
              </w:rPr>
              <w:t>建</w:t>
            </w:r>
            <w:r>
              <w:rPr>
                <w:rFonts w:hint="eastAsia"/>
                <w:szCs w:val="21"/>
              </w:rPr>
              <w:t>专用路。</w:t>
            </w:r>
          </w:p>
        </w:tc>
      </w:tr>
      <w:tr w:rsidR="00A16B71">
        <w:trPr>
          <w:trHeight w:val="624"/>
          <w:jc w:val="center"/>
        </w:trPr>
        <w:tc>
          <w:tcPr>
            <w:tcW w:w="2547" w:type="pct"/>
            <w:vAlign w:val="center"/>
          </w:tcPr>
          <w:p w:rsidR="00A16B71" w:rsidRDefault="00A71DC5">
            <w:pPr>
              <w:adjustRightInd w:val="0"/>
              <w:snapToGrid w:val="0"/>
              <w:spacing w:line="360" w:lineRule="auto"/>
              <w:rPr>
                <w:rFonts w:ascii="宋体" w:hAnsi="宋体" w:cs="宋体"/>
                <w:szCs w:val="21"/>
              </w:rPr>
            </w:pPr>
            <w:r>
              <w:rPr>
                <w:rFonts w:hint="eastAsia"/>
                <w:b/>
                <w:bCs/>
                <w:szCs w:val="21"/>
              </w:rPr>
              <w:t>5.1.8</w:t>
            </w:r>
            <w:r>
              <w:rPr>
                <w:rFonts w:ascii="宋体" w:hAnsi="宋体" w:cs="宋体" w:hint="eastAsia"/>
                <w:b/>
                <w:szCs w:val="21"/>
              </w:rPr>
              <w:t xml:space="preserve"> </w:t>
            </w:r>
            <w:r>
              <w:rPr>
                <w:rFonts w:ascii="黑体" w:eastAsia="黑体" w:hAnsi="黑体" w:cs="黑体" w:hint="eastAsia"/>
                <w:b/>
                <w:szCs w:val="21"/>
              </w:rPr>
              <w:t>分离式单车道物体隔离连续长度不应大于</w:t>
            </w:r>
            <w:r>
              <w:rPr>
                <w:rFonts w:ascii="黑体" w:eastAsia="黑体" w:hAnsi="黑体" w:cs="黑体" w:hint="eastAsia"/>
                <w:b/>
                <w:szCs w:val="21"/>
              </w:rPr>
              <w:t>300m</w:t>
            </w:r>
            <w:r>
              <w:rPr>
                <w:rFonts w:ascii="黑体" w:eastAsia="黑体" w:hAnsi="黑体" w:cs="黑体" w:hint="eastAsia"/>
                <w:b/>
                <w:szCs w:val="21"/>
              </w:rPr>
              <w:t>，不满足要求时应设紧急出入口或停车港湾。</w:t>
            </w:r>
          </w:p>
        </w:tc>
        <w:tc>
          <w:tcPr>
            <w:tcW w:w="2452" w:type="pct"/>
            <w:vAlign w:val="center"/>
          </w:tcPr>
          <w:p w:rsidR="00A16B71" w:rsidRDefault="00A71DC5">
            <w:pPr>
              <w:adjustRightInd w:val="0"/>
              <w:snapToGrid w:val="0"/>
              <w:spacing w:line="360" w:lineRule="auto"/>
              <w:rPr>
                <w:szCs w:val="21"/>
              </w:rPr>
            </w:pPr>
            <w:r>
              <w:rPr>
                <w:rFonts w:hint="eastAsia"/>
                <w:b/>
                <w:bCs/>
                <w:szCs w:val="21"/>
              </w:rPr>
              <w:t>5.1.8</w:t>
            </w:r>
            <w:r>
              <w:rPr>
                <w:rFonts w:hint="eastAsia"/>
                <w:szCs w:val="21"/>
              </w:rPr>
              <w:t xml:space="preserve"> </w:t>
            </w:r>
            <w:r>
              <w:rPr>
                <w:rFonts w:hint="eastAsia"/>
                <w:szCs w:val="21"/>
                <w:u w:val="single"/>
              </w:rPr>
              <w:t>分离式单车道物体隔离连续长度不应大于</w:t>
            </w:r>
            <w:r>
              <w:rPr>
                <w:rFonts w:hint="eastAsia"/>
                <w:szCs w:val="21"/>
                <w:u w:val="single"/>
              </w:rPr>
              <w:t>300m</w:t>
            </w:r>
            <w:r>
              <w:rPr>
                <w:rFonts w:hint="eastAsia"/>
                <w:szCs w:val="21"/>
                <w:u w:val="single"/>
              </w:rPr>
              <w:t>，不满足要求时应设紧急出入口或停车港湾。</w:t>
            </w:r>
          </w:p>
        </w:tc>
      </w:tr>
      <w:tr w:rsidR="00A16B71">
        <w:trPr>
          <w:trHeight w:val="624"/>
          <w:jc w:val="center"/>
        </w:trPr>
        <w:tc>
          <w:tcPr>
            <w:tcW w:w="2547" w:type="pct"/>
            <w:vAlign w:val="center"/>
          </w:tcPr>
          <w:p w:rsidR="00A16B71" w:rsidRDefault="00A71DC5">
            <w:pPr>
              <w:adjustRightInd w:val="0"/>
              <w:snapToGrid w:val="0"/>
              <w:spacing w:line="360" w:lineRule="auto"/>
              <w:jc w:val="center"/>
              <w:rPr>
                <w:szCs w:val="21"/>
              </w:rPr>
            </w:pPr>
            <w:r>
              <w:rPr>
                <w:rFonts w:hint="eastAsia"/>
                <w:spacing w:val="20"/>
                <w:szCs w:val="21"/>
              </w:rPr>
              <w:t xml:space="preserve">5.2 </w:t>
            </w:r>
            <w:r>
              <w:rPr>
                <w:rFonts w:hint="eastAsia"/>
                <w:spacing w:val="20"/>
                <w:szCs w:val="21"/>
              </w:rPr>
              <w:t>车道宽度</w:t>
            </w:r>
          </w:p>
        </w:tc>
        <w:tc>
          <w:tcPr>
            <w:tcW w:w="2452" w:type="pct"/>
            <w:vAlign w:val="center"/>
          </w:tcPr>
          <w:p w:rsidR="00A16B71" w:rsidRDefault="00A71DC5">
            <w:pPr>
              <w:adjustRightInd w:val="0"/>
              <w:snapToGrid w:val="0"/>
              <w:spacing w:line="360" w:lineRule="auto"/>
              <w:jc w:val="center"/>
              <w:rPr>
                <w:szCs w:val="21"/>
              </w:rPr>
            </w:pPr>
            <w:r>
              <w:rPr>
                <w:rFonts w:hint="eastAsia"/>
                <w:spacing w:val="20"/>
                <w:szCs w:val="21"/>
              </w:rPr>
              <w:t xml:space="preserve">5.2 </w:t>
            </w:r>
            <w:r>
              <w:rPr>
                <w:rFonts w:hint="eastAsia"/>
                <w:spacing w:val="20"/>
                <w:szCs w:val="21"/>
              </w:rPr>
              <w:t>车道宽度</w:t>
            </w:r>
          </w:p>
        </w:tc>
      </w:tr>
      <w:tr w:rsidR="00A16B71">
        <w:trPr>
          <w:trHeight w:val="624"/>
          <w:jc w:val="center"/>
        </w:trPr>
        <w:tc>
          <w:tcPr>
            <w:tcW w:w="2547" w:type="pct"/>
            <w:vAlign w:val="center"/>
          </w:tcPr>
          <w:p w:rsidR="00A16B71" w:rsidRDefault="00A71DC5">
            <w:pPr>
              <w:snapToGrid w:val="0"/>
              <w:spacing w:line="360" w:lineRule="auto"/>
              <w:rPr>
                <w:spacing w:val="20"/>
                <w:szCs w:val="21"/>
              </w:rPr>
            </w:pPr>
            <w:r>
              <w:rPr>
                <w:rFonts w:hint="eastAsia"/>
                <w:b/>
                <w:bCs/>
                <w:szCs w:val="21"/>
              </w:rPr>
              <w:t xml:space="preserve">5.2.1 </w:t>
            </w:r>
            <w:r>
              <w:rPr>
                <w:rFonts w:ascii="黑体" w:eastAsia="黑体" w:hAnsi="黑体" w:cs="黑体" w:hint="eastAsia"/>
                <w:b/>
                <w:szCs w:val="21"/>
              </w:rPr>
              <w:t>快速公交系统的专用车道宽度不应小于</w:t>
            </w:r>
            <w:r>
              <w:rPr>
                <w:rFonts w:ascii="黑体" w:eastAsia="黑体" w:hAnsi="黑体" w:cs="黑体" w:hint="eastAsia"/>
                <w:b/>
                <w:szCs w:val="21"/>
              </w:rPr>
              <w:t>3.5m</w:t>
            </w:r>
            <w:r>
              <w:rPr>
                <w:rFonts w:ascii="黑体" w:eastAsia="黑体" w:hAnsi="黑体" w:cs="黑体" w:hint="eastAsia"/>
                <w:b/>
                <w:szCs w:val="21"/>
              </w:rPr>
              <w:t>。</w:t>
            </w:r>
          </w:p>
        </w:tc>
        <w:tc>
          <w:tcPr>
            <w:tcW w:w="2452" w:type="pct"/>
            <w:vAlign w:val="center"/>
          </w:tcPr>
          <w:p w:rsidR="00A16B71" w:rsidRDefault="00A71DC5">
            <w:pPr>
              <w:adjustRightInd w:val="0"/>
              <w:snapToGrid w:val="0"/>
              <w:spacing w:line="360" w:lineRule="auto"/>
              <w:rPr>
                <w:spacing w:val="20"/>
                <w:szCs w:val="21"/>
              </w:rPr>
            </w:pPr>
            <w:r>
              <w:rPr>
                <w:rFonts w:hint="eastAsia"/>
                <w:b/>
                <w:bCs/>
                <w:szCs w:val="21"/>
              </w:rPr>
              <w:t xml:space="preserve">5.2.1 </w:t>
            </w:r>
            <w:r>
              <w:rPr>
                <w:rFonts w:ascii="宋体" w:hAnsi="宋体" w:cs="宋体" w:hint="eastAsia"/>
                <w:bCs/>
                <w:szCs w:val="21"/>
                <w:u w:val="single"/>
              </w:rPr>
              <w:t>快速公交系统的专用车道宽度应符合现行</w:t>
            </w:r>
            <w:r>
              <w:rPr>
                <w:rFonts w:ascii="宋体" w:hAnsi="宋体" w:cs="宋体" w:hint="eastAsia"/>
                <w:bCs/>
                <w:szCs w:val="21"/>
                <w:u w:val="single"/>
              </w:rPr>
              <w:t>强制性工程建设规范《</w:t>
            </w:r>
            <w:r>
              <w:rPr>
                <w:rFonts w:ascii="宋体" w:hAnsi="宋体" w:cs="宋体" w:hint="eastAsia"/>
                <w:bCs/>
                <w:szCs w:val="21"/>
                <w:u w:val="single"/>
              </w:rPr>
              <w:t>城市道路交通工程项目规范</w:t>
            </w:r>
            <w:r>
              <w:rPr>
                <w:rFonts w:ascii="宋体" w:hAnsi="宋体" w:cs="宋体" w:hint="eastAsia"/>
                <w:bCs/>
                <w:szCs w:val="21"/>
                <w:u w:val="single"/>
              </w:rPr>
              <w:t>》</w:t>
            </w:r>
            <w:r>
              <w:rPr>
                <w:rFonts w:ascii="宋体" w:hAnsi="宋体" w:cs="宋体" w:hint="eastAsia"/>
                <w:bCs/>
                <w:szCs w:val="21"/>
                <w:u w:val="single"/>
              </w:rPr>
              <w:t>GB550</w:t>
            </w:r>
            <w:r>
              <w:rPr>
                <w:rFonts w:ascii="宋体" w:hAnsi="宋体" w:cs="宋体" w:hint="eastAsia"/>
                <w:bCs/>
                <w:szCs w:val="21"/>
                <w:u w:val="single"/>
              </w:rPr>
              <w:t>11</w:t>
            </w:r>
            <w:r>
              <w:rPr>
                <w:rFonts w:ascii="宋体" w:hAnsi="宋体" w:cs="宋体" w:hint="eastAsia"/>
                <w:bCs/>
                <w:szCs w:val="21"/>
                <w:u w:val="single"/>
              </w:rPr>
              <w:t>的要求。</w:t>
            </w:r>
          </w:p>
        </w:tc>
      </w:tr>
      <w:tr w:rsidR="00A16B71">
        <w:trPr>
          <w:trHeight w:val="624"/>
          <w:jc w:val="center"/>
        </w:trPr>
        <w:tc>
          <w:tcPr>
            <w:tcW w:w="2547" w:type="pct"/>
            <w:vAlign w:val="center"/>
          </w:tcPr>
          <w:p w:rsidR="00A16B71" w:rsidRDefault="00A71DC5">
            <w:pPr>
              <w:adjustRightInd w:val="0"/>
              <w:snapToGrid w:val="0"/>
              <w:spacing w:line="360" w:lineRule="auto"/>
              <w:jc w:val="center"/>
              <w:rPr>
                <w:szCs w:val="21"/>
              </w:rPr>
            </w:pPr>
            <w:r>
              <w:rPr>
                <w:rFonts w:hint="eastAsia"/>
                <w:spacing w:val="20"/>
                <w:szCs w:val="21"/>
              </w:rPr>
              <w:t xml:space="preserve">5.3 </w:t>
            </w:r>
            <w:r>
              <w:rPr>
                <w:rFonts w:hint="eastAsia"/>
                <w:spacing w:val="20"/>
                <w:szCs w:val="21"/>
              </w:rPr>
              <w:t>车道线形</w:t>
            </w:r>
          </w:p>
        </w:tc>
        <w:tc>
          <w:tcPr>
            <w:tcW w:w="2452" w:type="pct"/>
            <w:vAlign w:val="center"/>
          </w:tcPr>
          <w:p w:rsidR="00A16B71" w:rsidRDefault="00A71DC5">
            <w:pPr>
              <w:adjustRightInd w:val="0"/>
              <w:snapToGrid w:val="0"/>
              <w:spacing w:line="360" w:lineRule="auto"/>
              <w:jc w:val="center"/>
              <w:rPr>
                <w:szCs w:val="21"/>
              </w:rPr>
            </w:pPr>
            <w:r>
              <w:rPr>
                <w:rFonts w:hint="eastAsia"/>
                <w:spacing w:val="20"/>
                <w:szCs w:val="21"/>
              </w:rPr>
              <w:t xml:space="preserve">5.3 </w:t>
            </w:r>
            <w:r>
              <w:rPr>
                <w:rFonts w:hint="eastAsia"/>
                <w:spacing w:val="20"/>
                <w:szCs w:val="21"/>
              </w:rPr>
              <w:t>车道线形</w:t>
            </w:r>
          </w:p>
        </w:tc>
      </w:tr>
      <w:tr w:rsidR="00A16B71">
        <w:trPr>
          <w:trHeight w:val="624"/>
          <w:jc w:val="center"/>
        </w:trPr>
        <w:tc>
          <w:tcPr>
            <w:tcW w:w="2547" w:type="pct"/>
            <w:vAlign w:val="center"/>
          </w:tcPr>
          <w:p w:rsidR="00A16B71" w:rsidRDefault="00A71DC5">
            <w:pPr>
              <w:snapToGrid w:val="0"/>
              <w:spacing w:line="360" w:lineRule="auto"/>
              <w:rPr>
                <w:spacing w:val="20"/>
                <w:szCs w:val="21"/>
              </w:rPr>
            </w:pPr>
            <w:r>
              <w:rPr>
                <w:rFonts w:hint="eastAsia"/>
                <w:b/>
                <w:bCs/>
                <w:szCs w:val="21"/>
              </w:rPr>
              <w:t>5.3.2</w:t>
            </w:r>
            <w:r>
              <w:rPr>
                <w:rFonts w:hint="eastAsia"/>
              </w:rPr>
              <w:t>专用车道线形指标应符合现行行业标准《城市道路工程设计通用规范》</w:t>
            </w:r>
            <w:r>
              <w:rPr>
                <w:rFonts w:hint="eastAsia"/>
              </w:rPr>
              <w:t>CJJ</w:t>
            </w:r>
            <w:r>
              <w:t xml:space="preserve"> </w:t>
            </w:r>
            <w:r>
              <w:rPr>
                <w:rFonts w:hint="eastAsia"/>
              </w:rPr>
              <w:t>37</w:t>
            </w:r>
            <w:r>
              <w:rPr>
                <w:rFonts w:hint="eastAsia"/>
              </w:rPr>
              <w:t>的有关规定。</w:t>
            </w:r>
          </w:p>
        </w:tc>
        <w:tc>
          <w:tcPr>
            <w:tcW w:w="2452" w:type="pct"/>
            <w:vAlign w:val="center"/>
          </w:tcPr>
          <w:p w:rsidR="00A16B71" w:rsidRDefault="00A71DC5">
            <w:pPr>
              <w:snapToGrid w:val="0"/>
              <w:spacing w:line="360" w:lineRule="auto"/>
              <w:rPr>
                <w:spacing w:val="20"/>
                <w:szCs w:val="21"/>
              </w:rPr>
            </w:pPr>
            <w:r>
              <w:rPr>
                <w:rFonts w:hint="eastAsia"/>
                <w:b/>
                <w:bCs/>
                <w:szCs w:val="21"/>
              </w:rPr>
              <w:t xml:space="preserve">5.3.2 </w:t>
            </w:r>
            <w:r>
              <w:rPr>
                <w:rFonts w:hint="eastAsia"/>
              </w:rPr>
              <w:t>专用车道线形指标应符合现行行业标准《城市道路工程设计</w:t>
            </w:r>
            <w:r>
              <w:rPr>
                <w:rFonts w:hint="eastAsia"/>
                <w:bdr w:val="single" w:sz="4" w:space="0" w:color="auto"/>
              </w:rPr>
              <w:t>通用</w:t>
            </w:r>
            <w:r>
              <w:rPr>
                <w:rFonts w:hint="eastAsia"/>
              </w:rPr>
              <w:t>规范》</w:t>
            </w:r>
            <w:r>
              <w:rPr>
                <w:rFonts w:hint="eastAsia"/>
              </w:rPr>
              <w:t>CJJ 37</w:t>
            </w:r>
            <w:r>
              <w:rPr>
                <w:rFonts w:hint="eastAsia"/>
              </w:rPr>
              <w:t>的有关规定。</w:t>
            </w:r>
          </w:p>
        </w:tc>
      </w:tr>
      <w:tr w:rsidR="00A16B71">
        <w:trPr>
          <w:trHeight w:val="624"/>
          <w:jc w:val="center"/>
        </w:trPr>
        <w:tc>
          <w:tcPr>
            <w:tcW w:w="2547" w:type="pct"/>
            <w:vAlign w:val="center"/>
          </w:tcPr>
          <w:p w:rsidR="00A16B71" w:rsidRDefault="00A71DC5">
            <w:pPr>
              <w:adjustRightInd w:val="0"/>
              <w:snapToGrid w:val="0"/>
              <w:spacing w:line="360" w:lineRule="auto"/>
              <w:jc w:val="center"/>
              <w:rPr>
                <w:szCs w:val="21"/>
              </w:rPr>
            </w:pPr>
            <w:r>
              <w:rPr>
                <w:rFonts w:hint="eastAsia"/>
                <w:spacing w:val="20"/>
                <w:szCs w:val="21"/>
              </w:rPr>
              <w:t xml:space="preserve">5.4 </w:t>
            </w:r>
            <w:r>
              <w:rPr>
                <w:rFonts w:hint="eastAsia"/>
                <w:spacing w:val="20"/>
                <w:szCs w:val="21"/>
              </w:rPr>
              <w:t>路面结构</w:t>
            </w:r>
          </w:p>
        </w:tc>
        <w:tc>
          <w:tcPr>
            <w:tcW w:w="2452" w:type="pct"/>
            <w:vAlign w:val="center"/>
          </w:tcPr>
          <w:p w:rsidR="00A16B71" w:rsidRDefault="00A71DC5">
            <w:pPr>
              <w:adjustRightInd w:val="0"/>
              <w:snapToGrid w:val="0"/>
              <w:spacing w:line="360" w:lineRule="auto"/>
              <w:jc w:val="center"/>
              <w:rPr>
                <w:szCs w:val="21"/>
              </w:rPr>
            </w:pPr>
            <w:r>
              <w:rPr>
                <w:rFonts w:hint="eastAsia"/>
                <w:spacing w:val="20"/>
                <w:szCs w:val="21"/>
              </w:rPr>
              <w:t xml:space="preserve">5.4 </w:t>
            </w:r>
            <w:r>
              <w:rPr>
                <w:rFonts w:hint="eastAsia"/>
                <w:spacing w:val="20"/>
                <w:szCs w:val="21"/>
              </w:rPr>
              <w:t>路面结构</w:t>
            </w:r>
          </w:p>
        </w:tc>
      </w:tr>
      <w:tr w:rsidR="00A16B71">
        <w:trPr>
          <w:trHeight w:val="624"/>
          <w:jc w:val="center"/>
        </w:trPr>
        <w:tc>
          <w:tcPr>
            <w:tcW w:w="2547" w:type="pct"/>
            <w:vAlign w:val="center"/>
          </w:tcPr>
          <w:p w:rsidR="00A16B71" w:rsidRDefault="00A71DC5">
            <w:pPr>
              <w:snapToGrid w:val="0"/>
              <w:spacing w:line="360" w:lineRule="auto"/>
              <w:jc w:val="left"/>
              <w:rPr>
                <w:rFonts w:ascii="宋体" w:hAnsi="宋体" w:cs="宋体"/>
                <w:szCs w:val="21"/>
              </w:rPr>
            </w:pPr>
            <w:r>
              <w:rPr>
                <w:rFonts w:hint="eastAsia"/>
                <w:b/>
                <w:bCs/>
                <w:szCs w:val="21"/>
              </w:rPr>
              <w:t>5.4.1</w:t>
            </w:r>
            <w:r>
              <w:rPr>
                <w:rFonts w:ascii="宋体" w:hAnsi="宋体" w:cs="宋体" w:hint="eastAsia"/>
                <w:szCs w:val="21"/>
              </w:rPr>
              <w:t xml:space="preserve"> </w:t>
            </w:r>
            <w:r>
              <w:rPr>
                <w:rFonts w:ascii="宋体" w:hAnsi="宋体" w:cs="宋体" w:hint="eastAsia"/>
                <w:szCs w:val="21"/>
              </w:rPr>
              <w:t>路面结构应选用抗重载、抗剪切能力强的材料，并应注重层间粘结，其技术要求应符合现</w:t>
            </w:r>
            <w:r>
              <w:rPr>
                <w:rFonts w:ascii="宋体" w:hAnsi="宋体" w:cs="宋体" w:hint="eastAsia"/>
                <w:szCs w:val="21"/>
              </w:rPr>
              <w:lastRenderedPageBreak/>
              <w:t>行行业标准《城市道路工程设计通用规范》</w:t>
            </w:r>
            <w:r>
              <w:rPr>
                <w:szCs w:val="21"/>
              </w:rPr>
              <w:t>CJJ</w:t>
            </w:r>
            <w:r>
              <w:rPr>
                <w:rFonts w:ascii="宋体" w:hAnsi="宋体" w:cs="宋体" w:hint="eastAsia"/>
                <w:szCs w:val="21"/>
              </w:rPr>
              <w:t xml:space="preserve"> 37</w:t>
            </w:r>
            <w:r>
              <w:rPr>
                <w:rFonts w:ascii="宋体" w:hAnsi="宋体" w:cs="宋体" w:hint="eastAsia"/>
                <w:szCs w:val="21"/>
              </w:rPr>
              <w:t>的有关规定。</w:t>
            </w:r>
          </w:p>
        </w:tc>
        <w:tc>
          <w:tcPr>
            <w:tcW w:w="2452" w:type="pct"/>
            <w:vAlign w:val="center"/>
          </w:tcPr>
          <w:p w:rsidR="00A16B71" w:rsidRDefault="00A71DC5">
            <w:pPr>
              <w:snapToGrid w:val="0"/>
              <w:spacing w:line="360" w:lineRule="auto"/>
              <w:rPr>
                <w:rFonts w:ascii="宋体" w:hAnsi="宋体" w:cs="宋体"/>
                <w:szCs w:val="21"/>
              </w:rPr>
            </w:pPr>
            <w:r>
              <w:rPr>
                <w:rFonts w:hint="eastAsia"/>
                <w:b/>
                <w:bCs/>
                <w:szCs w:val="21"/>
              </w:rPr>
              <w:lastRenderedPageBreak/>
              <w:t>5.4.1</w:t>
            </w:r>
            <w:r>
              <w:rPr>
                <w:rFonts w:ascii="宋体" w:hAnsi="宋体" w:cs="宋体" w:hint="eastAsia"/>
                <w:szCs w:val="21"/>
              </w:rPr>
              <w:t xml:space="preserve"> </w:t>
            </w:r>
            <w:r>
              <w:rPr>
                <w:rFonts w:hint="eastAsia"/>
              </w:rPr>
              <w:t>路面结构应选用抗重载、抗剪切能力强的材料，并应注重层间粘结，其技术要求应符</w:t>
            </w:r>
            <w:r>
              <w:rPr>
                <w:rFonts w:hint="eastAsia"/>
              </w:rPr>
              <w:lastRenderedPageBreak/>
              <w:t>合现行行业标准《城市道路工程设计</w:t>
            </w:r>
            <w:r>
              <w:rPr>
                <w:rFonts w:ascii="宋体" w:hAnsi="宋体" w:cs="宋体" w:hint="eastAsia"/>
                <w:szCs w:val="21"/>
                <w:bdr w:val="single" w:sz="4" w:space="0" w:color="auto"/>
              </w:rPr>
              <w:t>通用</w:t>
            </w:r>
            <w:r>
              <w:rPr>
                <w:rFonts w:hint="eastAsia"/>
              </w:rPr>
              <w:t>规范》</w:t>
            </w:r>
            <w:r>
              <w:rPr>
                <w:rFonts w:hint="eastAsia"/>
              </w:rPr>
              <w:t>CJJ</w:t>
            </w:r>
            <w:r>
              <w:t xml:space="preserve"> </w:t>
            </w:r>
            <w:r>
              <w:rPr>
                <w:rFonts w:hint="eastAsia"/>
              </w:rPr>
              <w:t>37</w:t>
            </w:r>
            <w:r>
              <w:rPr>
                <w:rFonts w:hint="eastAsia"/>
              </w:rPr>
              <w:t>的有关规定</w:t>
            </w:r>
            <w:r>
              <w:rPr>
                <w:rFonts w:ascii="黑体" w:eastAsia="黑体" w:hint="eastAsia"/>
              </w:rPr>
              <w:t>。</w:t>
            </w:r>
          </w:p>
        </w:tc>
      </w:tr>
      <w:tr w:rsidR="00A16B71">
        <w:trPr>
          <w:trHeight w:val="624"/>
          <w:jc w:val="center"/>
        </w:trPr>
        <w:tc>
          <w:tcPr>
            <w:tcW w:w="2547" w:type="pct"/>
            <w:shd w:val="clear" w:color="auto" w:fill="auto"/>
            <w:vAlign w:val="center"/>
          </w:tcPr>
          <w:p w:rsidR="00A16B71" w:rsidRDefault="00A16B71">
            <w:pPr>
              <w:snapToGrid w:val="0"/>
              <w:spacing w:line="360" w:lineRule="auto"/>
              <w:jc w:val="left"/>
              <w:rPr>
                <w:rFonts w:ascii="宋体" w:hAnsi="宋体" w:cs="宋体"/>
                <w:szCs w:val="21"/>
              </w:rPr>
            </w:pPr>
          </w:p>
        </w:tc>
        <w:tc>
          <w:tcPr>
            <w:tcW w:w="2452" w:type="pct"/>
            <w:shd w:val="clear" w:color="auto" w:fill="auto"/>
            <w:vAlign w:val="center"/>
          </w:tcPr>
          <w:p w:rsidR="00A16B71" w:rsidRDefault="00A71DC5">
            <w:pPr>
              <w:snapToGrid w:val="0"/>
              <w:spacing w:line="360" w:lineRule="auto"/>
              <w:rPr>
                <w:rFonts w:ascii="宋体" w:hAnsi="宋体" w:cs="宋体"/>
                <w:szCs w:val="21"/>
              </w:rPr>
            </w:pPr>
            <w:r>
              <w:rPr>
                <w:rFonts w:hint="eastAsia"/>
                <w:b/>
                <w:bCs/>
                <w:szCs w:val="21"/>
                <w:u w:val="single"/>
              </w:rPr>
              <w:t>5.4.1A</w:t>
            </w:r>
            <w:r>
              <w:rPr>
                <w:rFonts w:hint="eastAsia"/>
                <w:b/>
                <w:bCs/>
                <w:szCs w:val="21"/>
              </w:rPr>
              <w:t xml:space="preserve"> </w:t>
            </w:r>
            <w:r>
              <w:rPr>
                <w:rFonts w:hint="eastAsia"/>
                <w:szCs w:val="21"/>
                <w:u w:val="single"/>
              </w:rPr>
              <w:t>快速</w:t>
            </w:r>
            <w:r>
              <w:rPr>
                <w:rFonts w:ascii="宋体" w:hAnsi="宋体" w:cs="宋体" w:hint="eastAsia"/>
                <w:szCs w:val="21"/>
                <w:u w:val="single"/>
              </w:rPr>
              <w:t>公交车道路面结构应根据快速公交车辆通行的交通条件、当地气候特征等条件，按照技术先进、安全可靠、经济合理的原则进行设计，综合分析确定公交车道路面结构。</w:t>
            </w:r>
          </w:p>
        </w:tc>
      </w:tr>
      <w:tr w:rsidR="00A16B71">
        <w:trPr>
          <w:trHeight w:val="8817"/>
          <w:jc w:val="center"/>
        </w:trPr>
        <w:tc>
          <w:tcPr>
            <w:tcW w:w="2547" w:type="pct"/>
            <w:shd w:val="clear" w:color="auto" w:fill="auto"/>
            <w:vAlign w:val="center"/>
          </w:tcPr>
          <w:p w:rsidR="00A16B71" w:rsidRDefault="00A71DC5">
            <w:pPr>
              <w:snapToGrid w:val="0"/>
              <w:spacing w:line="360" w:lineRule="auto"/>
              <w:rPr>
                <w:rFonts w:ascii="宋体" w:hAnsi="宋体" w:cs="宋体"/>
                <w:szCs w:val="21"/>
              </w:rPr>
            </w:pPr>
            <w:r>
              <w:rPr>
                <w:rFonts w:hint="eastAsia"/>
                <w:b/>
                <w:bCs/>
                <w:szCs w:val="21"/>
              </w:rPr>
              <w:t>5.4.2</w:t>
            </w:r>
            <w:r>
              <w:rPr>
                <w:rFonts w:ascii="宋体" w:hAnsi="宋体" w:cs="宋体" w:hint="eastAsia"/>
                <w:szCs w:val="21"/>
              </w:rPr>
              <w:t xml:space="preserve">  </w:t>
            </w:r>
            <w:r>
              <w:rPr>
                <w:rFonts w:ascii="宋体" w:hAnsi="宋体" w:cs="宋体" w:hint="eastAsia"/>
                <w:szCs w:val="21"/>
              </w:rPr>
              <w:t>车站处的路面结构宜采用水泥混凝土路面结构。当采用沥青混凝土路面结构时，车站和路口处应作抗车辙等增强处理，长度应包含车辆加减速及停车段。</w:t>
            </w:r>
          </w:p>
        </w:tc>
        <w:tc>
          <w:tcPr>
            <w:tcW w:w="2452" w:type="pct"/>
            <w:shd w:val="clear" w:color="auto" w:fill="auto"/>
            <w:vAlign w:val="center"/>
          </w:tcPr>
          <w:p w:rsidR="00A16B71" w:rsidRDefault="00A71DC5">
            <w:pPr>
              <w:snapToGrid w:val="0"/>
              <w:spacing w:line="360" w:lineRule="auto"/>
            </w:pPr>
            <w:r>
              <w:rPr>
                <w:rFonts w:hint="eastAsia"/>
                <w:b/>
                <w:bCs/>
              </w:rPr>
              <w:t>5.4.2</w:t>
            </w:r>
            <w:r>
              <w:rPr>
                <w:rFonts w:hint="eastAsia"/>
              </w:rPr>
              <w:t xml:space="preserve"> </w:t>
            </w:r>
            <w:r>
              <w:rPr>
                <w:rFonts w:hint="eastAsia"/>
                <w:u w:val="single"/>
              </w:rPr>
              <w:t>快速公交车站及交叉口进口道处，应进行路面结构加强处理；路段范围路面结构需核实荷载条件后确定。车站及交叉口进口道处路面结构设计宜符合下列规定：</w:t>
            </w:r>
          </w:p>
          <w:p w:rsidR="00A16B71" w:rsidRDefault="00A71DC5">
            <w:pPr>
              <w:snapToGrid w:val="0"/>
              <w:spacing w:line="360" w:lineRule="auto"/>
              <w:rPr>
                <w:bdr w:val="single" w:sz="4" w:space="0" w:color="auto"/>
              </w:rPr>
            </w:pPr>
            <w:r>
              <w:rPr>
                <w:rFonts w:hint="eastAsia"/>
                <w:u w:val="single"/>
              </w:rPr>
              <w:t xml:space="preserve">1 </w:t>
            </w:r>
            <w:r>
              <w:rPr>
                <w:rFonts w:hint="eastAsia"/>
                <w:u w:val="single"/>
              </w:rPr>
              <w:t>快速公交</w:t>
            </w:r>
            <w:r>
              <w:rPr>
                <w:rFonts w:hint="eastAsia"/>
              </w:rPr>
              <w:t>车站处的路面结构宜采用水泥混凝土路面结构。</w:t>
            </w:r>
            <w:r>
              <w:rPr>
                <w:rFonts w:hint="eastAsia"/>
                <w:u w:val="single"/>
              </w:rPr>
              <w:t>经路面结构技术经济分析，车站及交叉口进口道处，可采用半柔性路面结构或抗车辙增强处理的沥青路面结构。</w:t>
            </w:r>
            <w:r>
              <w:rPr>
                <w:rFonts w:hint="eastAsia"/>
                <w:bdr w:val="single" w:sz="4" w:space="0" w:color="auto"/>
              </w:rPr>
              <w:t>当采用沥青混凝土路面结构时，车站和路口处应作抗车辙等增强处理，长度应包含车辆加减速及停车段。</w:t>
            </w:r>
          </w:p>
          <w:p w:rsidR="00A16B71" w:rsidRDefault="00A71DC5">
            <w:pPr>
              <w:snapToGrid w:val="0"/>
              <w:spacing w:line="360" w:lineRule="auto"/>
              <w:rPr>
                <w:rFonts w:ascii="宋体" w:hAnsi="宋体" w:cs="宋体"/>
                <w:szCs w:val="21"/>
                <w:u w:val="single"/>
              </w:rPr>
            </w:pPr>
            <w:r>
              <w:rPr>
                <w:rFonts w:ascii="宋体" w:hAnsi="宋体" w:cs="宋体" w:hint="eastAsia"/>
                <w:szCs w:val="21"/>
                <w:u w:val="single"/>
              </w:rPr>
              <w:t xml:space="preserve">2 </w:t>
            </w:r>
            <w:r>
              <w:rPr>
                <w:rFonts w:ascii="宋体" w:hAnsi="宋体" w:cs="宋体" w:hint="eastAsia"/>
                <w:szCs w:val="21"/>
                <w:u w:val="single"/>
              </w:rPr>
              <w:t>车站及交叉口处路面结构加强的范围应包括车辆停车段及加减速行驶的路段，加减速段加强范围可参照表</w:t>
            </w:r>
            <w:r>
              <w:rPr>
                <w:rFonts w:ascii="宋体" w:hAnsi="宋体" w:cs="宋体" w:hint="eastAsia"/>
                <w:szCs w:val="21"/>
                <w:u w:val="single"/>
              </w:rPr>
              <w:t>5.4.2</w:t>
            </w:r>
            <w:r>
              <w:rPr>
                <w:rFonts w:ascii="宋体" w:hAnsi="宋体" w:cs="宋体" w:hint="eastAsia"/>
                <w:szCs w:val="21"/>
                <w:u w:val="single"/>
              </w:rPr>
              <w:t>。</w:t>
            </w:r>
          </w:p>
          <w:p w:rsidR="00A16B71" w:rsidRDefault="00A71DC5">
            <w:pPr>
              <w:snapToGrid w:val="0"/>
              <w:spacing w:line="360" w:lineRule="auto"/>
              <w:jc w:val="center"/>
              <w:rPr>
                <w:rFonts w:ascii="宋体" w:hAnsi="宋体" w:cs="宋体"/>
                <w:sz w:val="18"/>
                <w:szCs w:val="18"/>
                <w:u w:val="single"/>
              </w:rPr>
            </w:pPr>
            <w:r>
              <w:rPr>
                <w:rFonts w:ascii="宋体" w:hAnsi="宋体" w:cs="宋体" w:hint="eastAsia"/>
                <w:sz w:val="18"/>
                <w:szCs w:val="18"/>
                <w:u w:val="single"/>
              </w:rPr>
              <w:t>表</w:t>
            </w:r>
            <w:r>
              <w:rPr>
                <w:rFonts w:ascii="宋体" w:hAnsi="宋体" w:cs="宋体" w:hint="eastAsia"/>
                <w:sz w:val="18"/>
                <w:szCs w:val="18"/>
                <w:u w:val="single"/>
              </w:rPr>
              <w:t>5.4.</w:t>
            </w:r>
            <w:r>
              <w:rPr>
                <w:rFonts w:ascii="宋体" w:hAnsi="宋体" w:cs="宋体"/>
                <w:sz w:val="18"/>
                <w:szCs w:val="18"/>
                <w:u w:val="single"/>
              </w:rPr>
              <w:t>2</w:t>
            </w:r>
            <w:r>
              <w:rPr>
                <w:rFonts w:ascii="宋体" w:hAnsi="宋体" w:cs="宋体" w:hint="eastAsia"/>
                <w:sz w:val="18"/>
                <w:szCs w:val="18"/>
              </w:rPr>
              <w:t xml:space="preserve">  </w:t>
            </w:r>
            <w:r>
              <w:rPr>
                <w:rFonts w:ascii="宋体" w:hAnsi="宋体" w:cs="宋体" w:hint="eastAsia"/>
                <w:sz w:val="18"/>
                <w:szCs w:val="18"/>
                <w:u w:val="single"/>
              </w:rPr>
              <w:t>车站停车位及交叉口导向车道前后加减速段路面结构加强范围（</w:t>
            </w:r>
            <w:r>
              <w:rPr>
                <w:rFonts w:ascii="宋体" w:hAnsi="宋体" w:cs="宋体" w:hint="eastAsia"/>
                <w:sz w:val="18"/>
                <w:szCs w:val="18"/>
                <w:u w:val="single"/>
              </w:rPr>
              <w:t>m</w:t>
            </w:r>
            <w:r>
              <w:rPr>
                <w:rFonts w:ascii="宋体" w:hAnsi="宋体" w:cs="宋体" w:hint="eastAsia"/>
                <w:sz w:val="18"/>
                <w:szCs w:val="18"/>
                <w:u w:val="single"/>
              </w:rPr>
              <w:t>）</w:t>
            </w:r>
          </w:p>
          <w:tbl>
            <w:tblPr>
              <w:tblpPr w:leftFromText="180" w:rightFromText="180" w:vertAnchor="text" w:horzAnchor="page" w:tblpXSpec="center" w:tblpY="31"/>
              <w:tblOverlap w:val="never"/>
              <w:tblW w:w="4082" w:type="dxa"/>
              <w:jc w:val="center"/>
              <w:tblLayout w:type="fixed"/>
              <w:tblCellMar>
                <w:left w:w="28" w:type="dxa"/>
                <w:right w:w="28" w:type="dxa"/>
              </w:tblCellMar>
              <w:tblLook w:val="04A0" w:firstRow="1" w:lastRow="0" w:firstColumn="1" w:lastColumn="0" w:noHBand="0" w:noVBand="1"/>
            </w:tblPr>
            <w:tblGrid>
              <w:gridCol w:w="2098"/>
              <w:gridCol w:w="661"/>
              <w:gridCol w:w="661"/>
              <w:gridCol w:w="662"/>
            </w:tblGrid>
            <w:tr w:rsidR="00A16B71">
              <w:trPr>
                <w:trHeight w:val="270"/>
                <w:jc w:val="center"/>
              </w:trPr>
              <w:tc>
                <w:tcPr>
                  <w:tcW w:w="20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6B71" w:rsidRDefault="00A71DC5">
                  <w:pPr>
                    <w:snapToGrid w:val="0"/>
                    <w:spacing w:line="360" w:lineRule="auto"/>
                    <w:jc w:val="center"/>
                    <w:rPr>
                      <w:rFonts w:ascii="宋体" w:hAnsi="宋体" w:cs="宋体"/>
                      <w:sz w:val="18"/>
                      <w:szCs w:val="18"/>
                      <w:u w:val="single"/>
                    </w:rPr>
                  </w:pPr>
                  <w:r>
                    <w:rPr>
                      <w:rFonts w:ascii="宋体" w:hAnsi="宋体" w:cs="宋体" w:hint="eastAsia"/>
                      <w:sz w:val="18"/>
                      <w:szCs w:val="18"/>
                      <w:u w:val="single"/>
                    </w:rPr>
                    <w:t>设计参数</w:t>
                  </w:r>
                </w:p>
              </w:tc>
              <w:tc>
                <w:tcPr>
                  <w:tcW w:w="1984" w:type="dxa"/>
                  <w:gridSpan w:val="3"/>
                  <w:tcBorders>
                    <w:top w:val="single" w:sz="4" w:space="0" w:color="auto"/>
                    <w:left w:val="nil"/>
                    <w:bottom w:val="single" w:sz="4" w:space="0" w:color="auto"/>
                    <w:right w:val="single" w:sz="4" w:space="0" w:color="auto"/>
                  </w:tcBorders>
                  <w:shd w:val="clear" w:color="auto" w:fill="auto"/>
                  <w:vAlign w:val="center"/>
                </w:tcPr>
                <w:p w:rsidR="00A16B71" w:rsidRDefault="00A71DC5">
                  <w:pPr>
                    <w:snapToGrid w:val="0"/>
                    <w:spacing w:line="360" w:lineRule="auto"/>
                    <w:jc w:val="center"/>
                    <w:rPr>
                      <w:rFonts w:ascii="宋体" w:hAnsi="宋体" w:cs="宋体"/>
                      <w:sz w:val="18"/>
                      <w:szCs w:val="18"/>
                      <w:u w:val="single"/>
                    </w:rPr>
                  </w:pPr>
                  <w:r>
                    <w:rPr>
                      <w:rFonts w:ascii="宋体" w:hAnsi="宋体" w:cs="宋体" w:hint="eastAsia"/>
                      <w:sz w:val="18"/>
                      <w:szCs w:val="18"/>
                      <w:u w:val="single"/>
                    </w:rPr>
                    <w:t>行车道设计速度（</w:t>
                  </w:r>
                  <w:r>
                    <w:rPr>
                      <w:rFonts w:ascii="宋体" w:hAnsi="宋体" w:cs="宋体" w:hint="eastAsia"/>
                      <w:sz w:val="18"/>
                      <w:szCs w:val="18"/>
                      <w:u w:val="single"/>
                    </w:rPr>
                    <w:t>km/h</w:t>
                  </w:r>
                  <w:r>
                    <w:rPr>
                      <w:rFonts w:ascii="宋体" w:hAnsi="宋体" w:cs="宋体" w:hint="eastAsia"/>
                      <w:sz w:val="18"/>
                      <w:szCs w:val="18"/>
                      <w:u w:val="single"/>
                    </w:rPr>
                    <w:t>）</w:t>
                  </w:r>
                </w:p>
              </w:tc>
            </w:tr>
            <w:tr w:rsidR="00A16B71">
              <w:trPr>
                <w:trHeight w:val="270"/>
                <w:jc w:val="center"/>
              </w:trPr>
              <w:tc>
                <w:tcPr>
                  <w:tcW w:w="2098" w:type="dxa"/>
                  <w:vMerge/>
                  <w:tcBorders>
                    <w:top w:val="single" w:sz="4" w:space="0" w:color="auto"/>
                    <w:left w:val="single" w:sz="4" w:space="0" w:color="auto"/>
                    <w:bottom w:val="single" w:sz="4" w:space="0" w:color="auto"/>
                    <w:right w:val="single" w:sz="4" w:space="0" w:color="auto"/>
                  </w:tcBorders>
                  <w:vAlign w:val="center"/>
                </w:tcPr>
                <w:p w:rsidR="00A16B71" w:rsidRDefault="00A16B71">
                  <w:pPr>
                    <w:snapToGrid w:val="0"/>
                    <w:spacing w:line="360" w:lineRule="auto"/>
                    <w:jc w:val="center"/>
                    <w:rPr>
                      <w:rFonts w:ascii="宋体" w:hAnsi="宋体" w:cs="宋体"/>
                      <w:sz w:val="18"/>
                      <w:szCs w:val="18"/>
                      <w:u w:val="single"/>
                    </w:rPr>
                  </w:pPr>
                </w:p>
              </w:tc>
              <w:tc>
                <w:tcPr>
                  <w:tcW w:w="661" w:type="dxa"/>
                  <w:tcBorders>
                    <w:top w:val="nil"/>
                    <w:left w:val="nil"/>
                    <w:bottom w:val="single" w:sz="4" w:space="0" w:color="auto"/>
                    <w:right w:val="single" w:sz="4" w:space="0" w:color="auto"/>
                  </w:tcBorders>
                  <w:shd w:val="clear" w:color="auto" w:fill="auto"/>
                  <w:vAlign w:val="center"/>
                </w:tcPr>
                <w:p w:rsidR="00A16B71" w:rsidRDefault="00A71DC5">
                  <w:pPr>
                    <w:snapToGrid w:val="0"/>
                    <w:spacing w:line="360" w:lineRule="auto"/>
                    <w:jc w:val="center"/>
                    <w:rPr>
                      <w:rFonts w:ascii="宋体" w:hAnsi="宋体" w:cs="宋体"/>
                      <w:sz w:val="18"/>
                      <w:szCs w:val="18"/>
                      <w:u w:val="single"/>
                    </w:rPr>
                  </w:pPr>
                  <w:r>
                    <w:rPr>
                      <w:rFonts w:ascii="宋体" w:hAnsi="宋体" w:cs="宋体" w:hint="eastAsia"/>
                      <w:sz w:val="18"/>
                      <w:szCs w:val="18"/>
                      <w:u w:val="single"/>
                    </w:rPr>
                    <w:t>60</w:t>
                  </w:r>
                </w:p>
              </w:tc>
              <w:tc>
                <w:tcPr>
                  <w:tcW w:w="661" w:type="dxa"/>
                  <w:tcBorders>
                    <w:top w:val="nil"/>
                    <w:left w:val="nil"/>
                    <w:bottom w:val="single" w:sz="4" w:space="0" w:color="auto"/>
                    <w:right w:val="single" w:sz="4" w:space="0" w:color="auto"/>
                  </w:tcBorders>
                  <w:shd w:val="clear" w:color="auto" w:fill="auto"/>
                  <w:vAlign w:val="center"/>
                </w:tcPr>
                <w:p w:rsidR="00A16B71" w:rsidRDefault="00A71DC5">
                  <w:pPr>
                    <w:snapToGrid w:val="0"/>
                    <w:spacing w:line="360" w:lineRule="auto"/>
                    <w:jc w:val="center"/>
                    <w:rPr>
                      <w:rFonts w:ascii="宋体" w:hAnsi="宋体" w:cs="宋体"/>
                      <w:sz w:val="18"/>
                      <w:szCs w:val="18"/>
                      <w:u w:val="single"/>
                    </w:rPr>
                  </w:pPr>
                  <w:r>
                    <w:rPr>
                      <w:rFonts w:ascii="宋体" w:hAnsi="宋体" w:cs="宋体" w:hint="eastAsia"/>
                      <w:sz w:val="18"/>
                      <w:szCs w:val="18"/>
                      <w:u w:val="single"/>
                    </w:rPr>
                    <w:t>50</w:t>
                  </w:r>
                </w:p>
              </w:tc>
              <w:tc>
                <w:tcPr>
                  <w:tcW w:w="662" w:type="dxa"/>
                  <w:tcBorders>
                    <w:top w:val="nil"/>
                    <w:left w:val="nil"/>
                    <w:bottom w:val="single" w:sz="4" w:space="0" w:color="auto"/>
                    <w:right w:val="single" w:sz="4" w:space="0" w:color="auto"/>
                  </w:tcBorders>
                  <w:shd w:val="clear" w:color="auto" w:fill="auto"/>
                  <w:vAlign w:val="center"/>
                </w:tcPr>
                <w:p w:rsidR="00A16B71" w:rsidRDefault="00A71DC5">
                  <w:pPr>
                    <w:snapToGrid w:val="0"/>
                    <w:spacing w:line="360" w:lineRule="auto"/>
                    <w:jc w:val="center"/>
                    <w:rPr>
                      <w:rFonts w:ascii="宋体" w:hAnsi="宋体" w:cs="宋体"/>
                      <w:sz w:val="18"/>
                      <w:szCs w:val="18"/>
                      <w:u w:val="single"/>
                    </w:rPr>
                  </w:pPr>
                  <w:r>
                    <w:rPr>
                      <w:rFonts w:ascii="宋体" w:hAnsi="宋体" w:cs="宋体" w:hint="eastAsia"/>
                      <w:sz w:val="18"/>
                      <w:szCs w:val="18"/>
                      <w:u w:val="single"/>
                    </w:rPr>
                    <w:t>40</w:t>
                  </w:r>
                </w:p>
              </w:tc>
            </w:tr>
            <w:tr w:rsidR="00A16B71">
              <w:trPr>
                <w:trHeight w:val="270"/>
                <w:jc w:val="center"/>
              </w:trPr>
              <w:tc>
                <w:tcPr>
                  <w:tcW w:w="2098" w:type="dxa"/>
                  <w:tcBorders>
                    <w:top w:val="nil"/>
                    <w:left w:val="single" w:sz="4" w:space="0" w:color="auto"/>
                    <w:bottom w:val="single" w:sz="4" w:space="0" w:color="auto"/>
                    <w:right w:val="single" w:sz="4" w:space="0" w:color="auto"/>
                  </w:tcBorders>
                  <w:shd w:val="clear" w:color="auto" w:fill="auto"/>
                  <w:vAlign w:val="center"/>
                </w:tcPr>
                <w:p w:rsidR="00A16B71" w:rsidRDefault="00A71DC5">
                  <w:pPr>
                    <w:snapToGrid w:val="0"/>
                    <w:spacing w:line="360" w:lineRule="auto"/>
                    <w:jc w:val="center"/>
                    <w:rPr>
                      <w:rFonts w:ascii="宋体" w:hAnsi="宋体" w:cs="宋体"/>
                      <w:sz w:val="18"/>
                      <w:szCs w:val="18"/>
                      <w:u w:val="single"/>
                    </w:rPr>
                  </w:pPr>
                  <w:r>
                    <w:rPr>
                      <w:rFonts w:ascii="宋体" w:hAnsi="宋体" w:cs="宋体" w:hint="eastAsia"/>
                      <w:sz w:val="18"/>
                      <w:szCs w:val="18"/>
                      <w:u w:val="single"/>
                    </w:rPr>
                    <w:t>停车前减速段路面结构加强最小长度（</w:t>
                  </w:r>
                  <w:r>
                    <w:rPr>
                      <w:rFonts w:ascii="宋体" w:hAnsi="宋体" w:cs="宋体" w:hint="eastAsia"/>
                      <w:sz w:val="18"/>
                      <w:szCs w:val="18"/>
                      <w:u w:val="single"/>
                    </w:rPr>
                    <w:t>m</w:t>
                  </w:r>
                  <w:r>
                    <w:rPr>
                      <w:rFonts w:ascii="宋体" w:hAnsi="宋体" w:cs="宋体" w:hint="eastAsia"/>
                      <w:sz w:val="18"/>
                      <w:szCs w:val="18"/>
                      <w:u w:val="single"/>
                    </w:rPr>
                    <w:t>）</w:t>
                  </w:r>
                </w:p>
              </w:tc>
              <w:tc>
                <w:tcPr>
                  <w:tcW w:w="661" w:type="dxa"/>
                  <w:tcBorders>
                    <w:top w:val="nil"/>
                    <w:left w:val="nil"/>
                    <w:bottom w:val="single" w:sz="4" w:space="0" w:color="auto"/>
                    <w:right w:val="single" w:sz="4" w:space="0" w:color="auto"/>
                  </w:tcBorders>
                  <w:shd w:val="clear" w:color="auto" w:fill="auto"/>
                  <w:vAlign w:val="center"/>
                </w:tcPr>
                <w:p w:rsidR="00A16B71" w:rsidRDefault="00A71DC5">
                  <w:pPr>
                    <w:snapToGrid w:val="0"/>
                    <w:spacing w:line="360" w:lineRule="auto"/>
                    <w:jc w:val="center"/>
                    <w:rPr>
                      <w:rFonts w:ascii="宋体" w:hAnsi="宋体" w:cs="宋体"/>
                      <w:sz w:val="18"/>
                      <w:szCs w:val="18"/>
                      <w:u w:val="single"/>
                    </w:rPr>
                  </w:pPr>
                  <w:r>
                    <w:rPr>
                      <w:rFonts w:ascii="宋体" w:hAnsi="宋体" w:cs="宋体" w:hint="eastAsia"/>
                      <w:sz w:val="18"/>
                      <w:szCs w:val="18"/>
                      <w:u w:val="single"/>
                    </w:rPr>
                    <w:t>≥</w:t>
                  </w:r>
                  <w:r>
                    <w:rPr>
                      <w:rFonts w:ascii="宋体" w:hAnsi="宋体" w:cs="宋体" w:hint="eastAsia"/>
                      <w:sz w:val="18"/>
                      <w:szCs w:val="18"/>
                      <w:u w:val="single"/>
                    </w:rPr>
                    <w:t>115</w:t>
                  </w:r>
                </w:p>
              </w:tc>
              <w:tc>
                <w:tcPr>
                  <w:tcW w:w="661" w:type="dxa"/>
                  <w:tcBorders>
                    <w:top w:val="nil"/>
                    <w:left w:val="nil"/>
                    <w:bottom w:val="single" w:sz="4" w:space="0" w:color="auto"/>
                    <w:right w:val="single" w:sz="4" w:space="0" w:color="auto"/>
                  </w:tcBorders>
                  <w:shd w:val="clear" w:color="auto" w:fill="auto"/>
                  <w:vAlign w:val="center"/>
                </w:tcPr>
                <w:p w:rsidR="00A16B71" w:rsidRDefault="00A71DC5">
                  <w:pPr>
                    <w:snapToGrid w:val="0"/>
                    <w:spacing w:line="360" w:lineRule="auto"/>
                    <w:jc w:val="center"/>
                    <w:rPr>
                      <w:rFonts w:ascii="宋体" w:hAnsi="宋体" w:cs="宋体"/>
                      <w:sz w:val="18"/>
                      <w:szCs w:val="18"/>
                      <w:u w:val="single"/>
                    </w:rPr>
                  </w:pPr>
                  <w:r>
                    <w:rPr>
                      <w:rFonts w:ascii="宋体" w:hAnsi="宋体" w:cs="宋体" w:hint="eastAsia"/>
                      <w:sz w:val="18"/>
                      <w:szCs w:val="18"/>
                      <w:u w:val="single"/>
                    </w:rPr>
                    <w:t>≥</w:t>
                  </w:r>
                  <w:r>
                    <w:rPr>
                      <w:rFonts w:ascii="宋体" w:hAnsi="宋体" w:cs="宋体" w:hint="eastAsia"/>
                      <w:sz w:val="18"/>
                      <w:szCs w:val="18"/>
                      <w:u w:val="single"/>
                    </w:rPr>
                    <w:t>80</w:t>
                  </w:r>
                </w:p>
              </w:tc>
              <w:tc>
                <w:tcPr>
                  <w:tcW w:w="662" w:type="dxa"/>
                  <w:tcBorders>
                    <w:top w:val="nil"/>
                    <w:left w:val="nil"/>
                    <w:bottom w:val="single" w:sz="4" w:space="0" w:color="auto"/>
                    <w:right w:val="single" w:sz="4" w:space="0" w:color="auto"/>
                  </w:tcBorders>
                  <w:shd w:val="clear" w:color="auto" w:fill="auto"/>
                  <w:vAlign w:val="center"/>
                </w:tcPr>
                <w:p w:rsidR="00A16B71" w:rsidRDefault="00A71DC5">
                  <w:pPr>
                    <w:snapToGrid w:val="0"/>
                    <w:spacing w:line="360" w:lineRule="auto"/>
                    <w:jc w:val="center"/>
                    <w:rPr>
                      <w:rFonts w:ascii="宋体" w:hAnsi="宋体" w:cs="宋体"/>
                      <w:sz w:val="18"/>
                      <w:szCs w:val="18"/>
                      <w:u w:val="single"/>
                    </w:rPr>
                  </w:pPr>
                  <w:r>
                    <w:rPr>
                      <w:rFonts w:ascii="宋体" w:hAnsi="宋体" w:cs="宋体" w:hint="eastAsia"/>
                      <w:sz w:val="18"/>
                      <w:szCs w:val="18"/>
                      <w:u w:val="single"/>
                    </w:rPr>
                    <w:t>≥</w:t>
                  </w:r>
                  <w:r>
                    <w:rPr>
                      <w:rFonts w:ascii="宋体" w:hAnsi="宋体" w:cs="宋体" w:hint="eastAsia"/>
                      <w:sz w:val="18"/>
                      <w:szCs w:val="18"/>
                      <w:u w:val="single"/>
                    </w:rPr>
                    <w:t>50</w:t>
                  </w:r>
                </w:p>
              </w:tc>
            </w:tr>
            <w:tr w:rsidR="00A16B71">
              <w:trPr>
                <w:trHeight w:val="270"/>
                <w:jc w:val="center"/>
              </w:trPr>
              <w:tc>
                <w:tcPr>
                  <w:tcW w:w="2098" w:type="dxa"/>
                  <w:tcBorders>
                    <w:top w:val="nil"/>
                    <w:left w:val="single" w:sz="4" w:space="0" w:color="auto"/>
                    <w:bottom w:val="single" w:sz="4" w:space="0" w:color="auto"/>
                    <w:right w:val="single" w:sz="4" w:space="0" w:color="auto"/>
                  </w:tcBorders>
                  <w:shd w:val="clear" w:color="auto" w:fill="auto"/>
                  <w:vAlign w:val="center"/>
                </w:tcPr>
                <w:p w:rsidR="00A16B71" w:rsidRDefault="00A71DC5">
                  <w:pPr>
                    <w:snapToGrid w:val="0"/>
                    <w:spacing w:line="360" w:lineRule="auto"/>
                    <w:jc w:val="center"/>
                    <w:rPr>
                      <w:rFonts w:ascii="宋体" w:hAnsi="宋体" w:cs="宋体"/>
                      <w:sz w:val="18"/>
                      <w:szCs w:val="18"/>
                      <w:u w:val="single"/>
                    </w:rPr>
                  </w:pPr>
                  <w:r>
                    <w:rPr>
                      <w:rFonts w:ascii="宋体" w:hAnsi="宋体" w:cs="宋体" w:hint="eastAsia"/>
                      <w:sz w:val="18"/>
                      <w:szCs w:val="18"/>
                      <w:u w:val="single"/>
                    </w:rPr>
                    <w:t>停车后加速段路面结构加强最小长度（</w:t>
                  </w:r>
                  <w:r>
                    <w:rPr>
                      <w:rFonts w:ascii="宋体" w:hAnsi="宋体" w:cs="宋体" w:hint="eastAsia"/>
                      <w:sz w:val="18"/>
                      <w:szCs w:val="18"/>
                      <w:u w:val="single"/>
                    </w:rPr>
                    <w:t>m</w:t>
                  </w:r>
                  <w:r>
                    <w:rPr>
                      <w:rFonts w:ascii="宋体" w:hAnsi="宋体" w:cs="宋体" w:hint="eastAsia"/>
                      <w:sz w:val="18"/>
                      <w:szCs w:val="18"/>
                      <w:u w:val="single"/>
                    </w:rPr>
                    <w:t>）</w:t>
                  </w:r>
                </w:p>
              </w:tc>
              <w:tc>
                <w:tcPr>
                  <w:tcW w:w="661" w:type="dxa"/>
                  <w:tcBorders>
                    <w:top w:val="nil"/>
                    <w:left w:val="nil"/>
                    <w:bottom w:val="single" w:sz="4" w:space="0" w:color="auto"/>
                    <w:right w:val="single" w:sz="4" w:space="0" w:color="auto"/>
                  </w:tcBorders>
                  <w:shd w:val="clear" w:color="auto" w:fill="auto"/>
                  <w:vAlign w:val="center"/>
                </w:tcPr>
                <w:p w:rsidR="00A16B71" w:rsidRDefault="00A71DC5">
                  <w:pPr>
                    <w:snapToGrid w:val="0"/>
                    <w:spacing w:line="360" w:lineRule="auto"/>
                    <w:jc w:val="center"/>
                    <w:rPr>
                      <w:rFonts w:ascii="宋体" w:hAnsi="宋体" w:cs="宋体"/>
                      <w:sz w:val="18"/>
                      <w:szCs w:val="18"/>
                      <w:u w:val="single"/>
                    </w:rPr>
                  </w:pPr>
                  <w:r>
                    <w:rPr>
                      <w:rFonts w:ascii="宋体" w:hAnsi="宋体" w:cs="宋体" w:hint="eastAsia"/>
                      <w:sz w:val="18"/>
                      <w:szCs w:val="18"/>
                      <w:u w:val="single"/>
                    </w:rPr>
                    <w:t>≥</w:t>
                  </w:r>
                  <w:r>
                    <w:rPr>
                      <w:rFonts w:ascii="宋体" w:hAnsi="宋体" w:cs="宋体" w:hint="eastAsia"/>
                      <w:sz w:val="18"/>
                      <w:szCs w:val="18"/>
                      <w:u w:val="single"/>
                    </w:rPr>
                    <w:t>140</w:t>
                  </w:r>
                </w:p>
              </w:tc>
              <w:tc>
                <w:tcPr>
                  <w:tcW w:w="661" w:type="dxa"/>
                  <w:tcBorders>
                    <w:top w:val="nil"/>
                    <w:left w:val="nil"/>
                    <w:bottom w:val="single" w:sz="4" w:space="0" w:color="auto"/>
                    <w:right w:val="single" w:sz="4" w:space="0" w:color="auto"/>
                  </w:tcBorders>
                  <w:shd w:val="clear" w:color="auto" w:fill="auto"/>
                  <w:vAlign w:val="center"/>
                </w:tcPr>
                <w:p w:rsidR="00A16B71" w:rsidRDefault="00A71DC5">
                  <w:pPr>
                    <w:snapToGrid w:val="0"/>
                    <w:spacing w:line="360" w:lineRule="auto"/>
                    <w:jc w:val="center"/>
                    <w:rPr>
                      <w:rFonts w:ascii="宋体" w:hAnsi="宋体" w:cs="宋体"/>
                      <w:sz w:val="18"/>
                      <w:szCs w:val="18"/>
                      <w:u w:val="single"/>
                    </w:rPr>
                  </w:pPr>
                  <w:r>
                    <w:rPr>
                      <w:rFonts w:ascii="宋体" w:hAnsi="宋体" w:cs="宋体" w:hint="eastAsia"/>
                      <w:sz w:val="18"/>
                      <w:szCs w:val="18"/>
                      <w:u w:val="single"/>
                    </w:rPr>
                    <w:t>≥</w:t>
                  </w:r>
                  <w:r>
                    <w:rPr>
                      <w:rFonts w:ascii="宋体" w:hAnsi="宋体" w:cs="宋体" w:hint="eastAsia"/>
                      <w:sz w:val="18"/>
                      <w:szCs w:val="18"/>
                      <w:u w:val="single"/>
                    </w:rPr>
                    <w:t>100</w:t>
                  </w:r>
                </w:p>
              </w:tc>
              <w:tc>
                <w:tcPr>
                  <w:tcW w:w="662" w:type="dxa"/>
                  <w:tcBorders>
                    <w:top w:val="nil"/>
                    <w:left w:val="nil"/>
                    <w:bottom w:val="single" w:sz="4" w:space="0" w:color="auto"/>
                    <w:right w:val="single" w:sz="4" w:space="0" w:color="auto"/>
                  </w:tcBorders>
                  <w:shd w:val="clear" w:color="auto" w:fill="auto"/>
                  <w:vAlign w:val="center"/>
                </w:tcPr>
                <w:p w:rsidR="00A16B71" w:rsidRDefault="00A71DC5">
                  <w:pPr>
                    <w:snapToGrid w:val="0"/>
                    <w:spacing w:line="360" w:lineRule="auto"/>
                    <w:jc w:val="center"/>
                    <w:rPr>
                      <w:rFonts w:ascii="宋体" w:hAnsi="宋体" w:cs="宋体"/>
                      <w:sz w:val="18"/>
                      <w:szCs w:val="18"/>
                      <w:u w:val="single"/>
                    </w:rPr>
                  </w:pPr>
                  <w:r>
                    <w:rPr>
                      <w:rFonts w:ascii="宋体" w:hAnsi="宋体" w:cs="宋体" w:hint="eastAsia"/>
                      <w:sz w:val="18"/>
                      <w:szCs w:val="18"/>
                      <w:u w:val="single"/>
                    </w:rPr>
                    <w:t>≥</w:t>
                  </w:r>
                  <w:r>
                    <w:rPr>
                      <w:rFonts w:ascii="宋体" w:hAnsi="宋体" w:cs="宋体" w:hint="eastAsia"/>
                      <w:sz w:val="18"/>
                      <w:szCs w:val="18"/>
                      <w:u w:val="single"/>
                    </w:rPr>
                    <w:t>60</w:t>
                  </w:r>
                </w:p>
              </w:tc>
            </w:tr>
          </w:tbl>
          <w:p w:rsidR="00A16B71" w:rsidRDefault="00A16B71">
            <w:pPr>
              <w:pStyle w:val="2"/>
              <w:ind w:firstLine="560"/>
            </w:pPr>
          </w:p>
        </w:tc>
      </w:tr>
      <w:tr w:rsidR="00A16B71">
        <w:trPr>
          <w:trHeight w:val="624"/>
          <w:jc w:val="center"/>
        </w:trPr>
        <w:tc>
          <w:tcPr>
            <w:tcW w:w="2547" w:type="pct"/>
            <w:vAlign w:val="center"/>
          </w:tcPr>
          <w:p w:rsidR="00A16B71" w:rsidRDefault="00A16B71">
            <w:pPr>
              <w:snapToGrid w:val="0"/>
              <w:spacing w:line="360" w:lineRule="auto"/>
              <w:rPr>
                <w:rFonts w:ascii="宋体" w:hAnsi="宋体" w:cs="宋体"/>
                <w:szCs w:val="21"/>
              </w:rPr>
            </w:pPr>
          </w:p>
        </w:tc>
        <w:tc>
          <w:tcPr>
            <w:tcW w:w="2452" w:type="pct"/>
            <w:vAlign w:val="center"/>
          </w:tcPr>
          <w:p w:rsidR="00A16B71" w:rsidRDefault="00A71DC5">
            <w:pPr>
              <w:snapToGrid w:val="0"/>
              <w:spacing w:line="360" w:lineRule="auto"/>
              <w:jc w:val="center"/>
              <w:rPr>
                <w:rFonts w:eastAsiaTheme="minorEastAsia"/>
                <w:szCs w:val="21"/>
              </w:rPr>
            </w:pPr>
            <w:r>
              <w:rPr>
                <w:rFonts w:hint="eastAsia"/>
                <w:spacing w:val="20"/>
                <w:szCs w:val="21"/>
              </w:rPr>
              <w:t xml:space="preserve">5.5 </w:t>
            </w:r>
            <w:r>
              <w:rPr>
                <w:rFonts w:hint="eastAsia"/>
              </w:rPr>
              <w:t>交通工程设施</w:t>
            </w:r>
          </w:p>
        </w:tc>
      </w:tr>
      <w:tr w:rsidR="00A16B71">
        <w:trPr>
          <w:trHeight w:val="624"/>
          <w:jc w:val="center"/>
        </w:trPr>
        <w:tc>
          <w:tcPr>
            <w:tcW w:w="2547" w:type="pct"/>
            <w:shd w:val="clear" w:color="auto" w:fill="auto"/>
            <w:vAlign w:val="center"/>
          </w:tcPr>
          <w:p w:rsidR="00A16B71" w:rsidRDefault="00A16B71">
            <w:pPr>
              <w:adjustRightInd w:val="0"/>
              <w:snapToGrid w:val="0"/>
              <w:spacing w:line="360" w:lineRule="auto"/>
              <w:jc w:val="center"/>
              <w:rPr>
                <w:szCs w:val="21"/>
              </w:rPr>
            </w:pPr>
          </w:p>
        </w:tc>
        <w:tc>
          <w:tcPr>
            <w:tcW w:w="2452" w:type="pct"/>
            <w:shd w:val="clear" w:color="auto" w:fill="auto"/>
            <w:vAlign w:val="center"/>
          </w:tcPr>
          <w:p w:rsidR="00A16B71" w:rsidRDefault="00A71DC5">
            <w:pPr>
              <w:adjustRightInd w:val="0"/>
              <w:snapToGrid w:val="0"/>
              <w:spacing w:line="360" w:lineRule="auto"/>
              <w:rPr>
                <w:spacing w:val="20"/>
                <w:szCs w:val="21"/>
                <w:u w:val="single"/>
              </w:rPr>
            </w:pPr>
            <w:r>
              <w:rPr>
                <w:b/>
                <w:bCs/>
                <w:szCs w:val="21"/>
                <w:u w:val="single"/>
              </w:rPr>
              <w:t>5</w:t>
            </w:r>
            <w:r>
              <w:rPr>
                <w:rFonts w:hint="eastAsia"/>
                <w:b/>
                <w:bCs/>
                <w:szCs w:val="21"/>
                <w:u w:val="single"/>
              </w:rPr>
              <w:t>.5.1</w:t>
            </w:r>
            <w:r>
              <w:rPr>
                <w:rFonts w:ascii="黑体" w:eastAsia="黑体" w:hint="eastAsia"/>
                <w:color w:val="0000FF"/>
              </w:rPr>
              <w:t xml:space="preserve"> </w:t>
            </w:r>
            <w:r>
              <w:rPr>
                <w:rFonts w:ascii="宋体" w:hAnsi="宋体" w:cs="宋体" w:hint="eastAsia"/>
                <w:szCs w:val="21"/>
                <w:u w:val="single"/>
              </w:rPr>
              <w:t>快速公交车道路段、交叉口及沿线开口处，应设置快速公交标志和标线。</w:t>
            </w:r>
            <w:r>
              <w:rPr>
                <w:rFonts w:ascii="宋体" w:hAnsi="宋体" w:cs="宋体" w:hint="eastAsia"/>
                <w:szCs w:val="21"/>
                <w:u w:val="single"/>
              </w:rPr>
              <w:t xml:space="preserve"> </w:t>
            </w:r>
          </w:p>
        </w:tc>
      </w:tr>
      <w:tr w:rsidR="00A16B71">
        <w:trPr>
          <w:trHeight w:val="624"/>
          <w:jc w:val="center"/>
        </w:trPr>
        <w:tc>
          <w:tcPr>
            <w:tcW w:w="2547" w:type="pct"/>
            <w:vAlign w:val="center"/>
          </w:tcPr>
          <w:p w:rsidR="00A16B71" w:rsidRDefault="00A16B71">
            <w:pPr>
              <w:adjustRightInd w:val="0"/>
              <w:snapToGrid w:val="0"/>
              <w:spacing w:line="360" w:lineRule="auto"/>
              <w:jc w:val="center"/>
              <w:rPr>
                <w:szCs w:val="21"/>
              </w:rPr>
            </w:pPr>
          </w:p>
        </w:tc>
        <w:tc>
          <w:tcPr>
            <w:tcW w:w="2452" w:type="pct"/>
            <w:vAlign w:val="center"/>
          </w:tcPr>
          <w:p w:rsidR="00A16B71" w:rsidRDefault="00A71DC5">
            <w:pPr>
              <w:numPr>
                <w:ilvl w:val="255"/>
                <w:numId w:val="0"/>
              </w:numPr>
              <w:adjustRightInd w:val="0"/>
              <w:snapToGrid w:val="0"/>
              <w:spacing w:line="360" w:lineRule="auto"/>
              <w:rPr>
                <w:spacing w:val="20"/>
                <w:szCs w:val="21"/>
                <w:u w:val="single"/>
              </w:rPr>
            </w:pPr>
            <w:r>
              <w:rPr>
                <w:b/>
                <w:bCs/>
                <w:szCs w:val="21"/>
                <w:u w:val="single"/>
              </w:rPr>
              <w:t>5</w:t>
            </w:r>
            <w:r>
              <w:rPr>
                <w:rFonts w:hint="eastAsia"/>
                <w:b/>
                <w:bCs/>
                <w:szCs w:val="21"/>
                <w:u w:val="single"/>
              </w:rPr>
              <w:t>.5.2</w:t>
            </w:r>
            <w:r>
              <w:rPr>
                <w:rFonts w:ascii="黑体" w:eastAsia="黑体" w:hint="eastAsia"/>
                <w:color w:val="0000FF"/>
              </w:rPr>
              <w:t xml:space="preserve"> </w:t>
            </w:r>
            <w:r>
              <w:rPr>
                <w:rFonts w:ascii="宋体" w:hAnsi="宋体" w:cs="宋体" w:hint="eastAsia"/>
                <w:szCs w:val="21"/>
                <w:u w:val="single"/>
              </w:rPr>
              <w:t>快速公交车站附近人行道、过街设施等位置，应设置指引乘客通行的指引标志。</w:t>
            </w:r>
          </w:p>
        </w:tc>
      </w:tr>
      <w:tr w:rsidR="00A16B71">
        <w:trPr>
          <w:trHeight w:val="624"/>
          <w:jc w:val="center"/>
        </w:trPr>
        <w:tc>
          <w:tcPr>
            <w:tcW w:w="2547" w:type="pct"/>
            <w:vAlign w:val="center"/>
          </w:tcPr>
          <w:p w:rsidR="00A16B71" w:rsidRDefault="00A16B71">
            <w:pPr>
              <w:adjustRightInd w:val="0"/>
              <w:snapToGrid w:val="0"/>
              <w:spacing w:line="360" w:lineRule="auto"/>
              <w:jc w:val="center"/>
              <w:rPr>
                <w:szCs w:val="21"/>
              </w:rPr>
            </w:pPr>
          </w:p>
        </w:tc>
        <w:tc>
          <w:tcPr>
            <w:tcW w:w="2452" w:type="pct"/>
            <w:vAlign w:val="center"/>
          </w:tcPr>
          <w:p w:rsidR="00A16B71" w:rsidRDefault="00A71DC5">
            <w:pPr>
              <w:numPr>
                <w:ilvl w:val="255"/>
                <w:numId w:val="0"/>
              </w:numPr>
              <w:adjustRightInd w:val="0"/>
              <w:snapToGrid w:val="0"/>
              <w:spacing w:line="360" w:lineRule="auto"/>
              <w:rPr>
                <w:spacing w:val="20"/>
                <w:szCs w:val="21"/>
                <w:u w:val="single"/>
              </w:rPr>
            </w:pPr>
            <w:r>
              <w:rPr>
                <w:b/>
                <w:bCs/>
                <w:szCs w:val="21"/>
                <w:u w:val="single"/>
              </w:rPr>
              <w:t>5</w:t>
            </w:r>
            <w:r>
              <w:rPr>
                <w:rFonts w:hint="eastAsia"/>
                <w:b/>
                <w:bCs/>
                <w:szCs w:val="21"/>
                <w:u w:val="single"/>
              </w:rPr>
              <w:t>.5.3</w:t>
            </w:r>
            <w:r>
              <w:rPr>
                <w:rFonts w:ascii="黑体" w:eastAsia="黑体" w:hint="eastAsia"/>
                <w:color w:val="0000FF"/>
              </w:rPr>
              <w:t xml:space="preserve"> </w:t>
            </w:r>
            <w:r>
              <w:rPr>
                <w:rFonts w:ascii="宋体" w:hAnsi="宋体" w:cs="宋体" w:hint="eastAsia"/>
                <w:szCs w:val="21"/>
                <w:u w:val="single"/>
              </w:rPr>
              <w:t>核心区内的快速公交走廊沿线宜设置社会车辆限速设施。</w:t>
            </w:r>
          </w:p>
        </w:tc>
      </w:tr>
      <w:tr w:rsidR="00A16B71">
        <w:trPr>
          <w:trHeight w:val="624"/>
          <w:jc w:val="center"/>
        </w:trPr>
        <w:tc>
          <w:tcPr>
            <w:tcW w:w="2547" w:type="pct"/>
            <w:vAlign w:val="center"/>
          </w:tcPr>
          <w:p w:rsidR="00A16B71" w:rsidRDefault="00A16B71">
            <w:pPr>
              <w:adjustRightInd w:val="0"/>
              <w:snapToGrid w:val="0"/>
              <w:spacing w:line="360" w:lineRule="auto"/>
              <w:jc w:val="center"/>
              <w:rPr>
                <w:szCs w:val="21"/>
              </w:rPr>
            </w:pPr>
          </w:p>
        </w:tc>
        <w:tc>
          <w:tcPr>
            <w:tcW w:w="2452" w:type="pct"/>
            <w:vAlign w:val="center"/>
          </w:tcPr>
          <w:p w:rsidR="00A16B71" w:rsidRDefault="00A71DC5">
            <w:pPr>
              <w:numPr>
                <w:ilvl w:val="255"/>
                <w:numId w:val="0"/>
              </w:numPr>
              <w:adjustRightInd w:val="0"/>
              <w:snapToGrid w:val="0"/>
              <w:spacing w:line="360" w:lineRule="auto"/>
              <w:rPr>
                <w:spacing w:val="20"/>
                <w:szCs w:val="21"/>
                <w:u w:val="single"/>
              </w:rPr>
            </w:pPr>
            <w:r>
              <w:rPr>
                <w:b/>
                <w:bCs/>
                <w:szCs w:val="21"/>
                <w:u w:val="single"/>
              </w:rPr>
              <w:t>5</w:t>
            </w:r>
            <w:r>
              <w:rPr>
                <w:rFonts w:hint="eastAsia"/>
                <w:b/>
                <w:bCs/>
                <w:szCs w:val="21"/>
                <w:u w:val="single"/>
              </w:rPr>
              <w:t>.5.4</w:t>
            </w:r>
            <w:r>
              <w:rPr>
                <w:rFonts w:ascii="黑体" w:eastAsia="黑体"/>
                <w:color w:val="0000FF"/>
              </w:rPr>
              <w:t xml:space="preserve"> </w:t>
            </w:r>
            <w:r>
              <w:rPr>
                <w:rFonts w:ascii="宋体" w:hAnsi="宋体" w:cs="宋体" w:hint="eastAsia"/>
                <w:szCs w:val="21"/>
                <w:u w:val="single"/>
              </w:rPr>
              <w:t>除快速公交专有的标志和标线外，其它标志、标线等设施的设置应符合现行国家标准《道路交通标志和标线》</w:t>
            </w:r>
            <w:r>
              <w:rPr>
                <w:rFonts w:ascii="宋体" w:hAnsi="宋体" w:cs="宋体" w:hint="eastAsia"/>
                <w:szCs w:val="21"/>
                <w:u w:val="single"/>
              </w:rPr>
              <w:t>GB 5768</w:t>
            </w:r>
            <w:r>
              <w:rPr>
                <w:rFonts w:ascii="宋体" w:hAnsi="宋体" w:cs="宋体" w:hint="eastAsia"/>
                <w:szCs w:val="21"/>
                <w:u w:val="single"/>
              </w:rPr>
              <w:t>的规定。</w:t>
            </w:r>
          </w:p>
        </w:tc>
      </w:tr>
      <w:tr w:rsidR="00A16B71">
        <w:trPr>
          <w:trHeight w:val="624"/>
          <w:jc w:val="center"/>
        </w:trPr>
        <w:tc>
          <w:tcPr>
            <w:tcW w:w="2547" w:type="pct"/>
            <w:vAlign w:val="center"/>
          </w:tcPr>
          <w:p w:rsidR="00A16B71" w:rsidRDefault="00A71DC5">
            <w:pPr>
              <w:adjustRightInd w:val="0"/>
              <w:snapToGrid w:val="0"/>
              <w:spacing w:line="360" w:lineRule="auto"/>
              <w:jc w:val="center"/>
              <w:rPr>
                <w:b/>
                <w:bCs/>
                <w:szCs w:val="21"/>
              </w:rPr>
            </w:pPr>
            <w:r>
              <w:rPr>
                <w:rFonts w:hint="eastAsia"/>
                <w:b/>
                <w:bCs/>
                <w:szCs w:val="21"/>
              </w:rPr>
              <w:t xml:space="preserve">6 </w:t>
            </w:r>
            <w:r>
              <w:rPr>
                <w:rFonts w:hint="eastAsia"/>
                <w:b/>
                <w:bCs/>
                <w:szCs w:val="21"/>
              </w:rPr>
              <w:t>车站及停车场</w:t>
            </w:r>
          </w:p>
        </w:tc>
        <w:tc>
          <w:tcPr>
            <w:tcW w:w="2452" w:type="pct"/>
            <w:vAlign w:val="center"/>
          </w:tcPr>
          <w:p w:rsidR="00A16B71" w:rsidRDefault="00A71DC5">
            <w:pPr>
              <w:adjustRightInd w:val="0"/>
              <w:snapToGrid w:val="0"/>
              <w:spacing w:line="360" w:lineRule="auto"/>
              <w:jc w:val="center"/>
              <w:rPr>
                <w:b/>
                <w:bCs/>
                <w:szCs w:val="21"/>
              </w:rPr>
            </w:pPr>
            <w:r>
              <w:rPr>
                <w:rFonts w:hint="eastAsia"/>
                <w:b/>
                <w:bCs/>
                <w:szCs w:val="21"/>
              </w:rPr>
              <w:t xml:space="preserve">6 </w:t>
            </w:r>
            <w:r>
              <w:rPr>
                <w:rFonts w:hint="eastAsia"/>
                <w:b/>
                <w:bCs/>
                <w:szCs w:val="21"/>
              </w:rPr>
              <w:t>车站及停车场</w:t>
            </w:r>
          </w:p>
        </w:tc>
      </w:tr>
      <w:tr w:rsidR="00A16B71">
        <w:trPr>
          <w:trHeight w:val="624"/>
          <w:jc w:val="center"/>
        </w:trPr>
        <w:tc>
          <w:tcPr>
            <w:tcW w:w="2547"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t xml:space="preserve">6.1 </w:t>
            </w:r>
            <w:r>
              <w:rPr>
                <w:rStyle w:val="font01"/>
                <w:rFonts w:ascii="Times New Roman" w:hAnsi="Times New Roman" w:hint="default"/>
                <w:sz w:val="21"/>
                <w:szCs w:val="21"/>
                <w:lang w:bidi="ar"/>
              </w:rPr>
              <w:t>一般规定</w:t>
            </w:r>
          </w:p>
        </w:tc>
        <w:tc>
          <w:tcPr>
            <w:tcW w:w="2452"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t xml:space="preserve">6.1 </w:t>
            </w:r>
            <w:r>
              <w:rPr>
                <w:rStyle w:val="font01"/>
                <w:rFonts w:ascii="Times New Roman" w:hAnsi="Times New Roman" w:hint="default"/>
                <w:sz w:val="21"/>
                <w:szCs w:val="21"/>
                <w:lang w:bidi="ar"/>
              </w:rPr>
              <w:t>一般规定</w:t>
            </w:r>
          </w:p>
        </w:tc>
      </w:tr>
      <w:tr w:rsidR="00A16B71">
        <w:trPr>
          <w:trHeight w:val="624"/>
          <w:jc w:val="center"/>
        </w:trPr>
        <w:tc>
          <w:tcPr>
            <w:tcW w:w="2547" w:type="pct"/>
            <w:vAlign w:val="center"/>
          </w:tcPr>
          <w:p w:rsidR="00A16B71" w:rsidRDefault="00A71DC5">
            <w:pPr>
              <w:adjustRightInd w:val="0"/>
              <w:snapToGrid w:val="0"/>
              <w:spacing w:line="360" w:lineRule="auto"/>
              <w:rPr>
                <w:rFonts w:cs="宋体"/>
                <w:szCs w:val="21"/>
              </w:rPr>
            </w:pPr>
            <w:r>
              <w:rPr>
                <w:rFonts w:hint="eastAsia"/>
                <w:b/>
                <w:bCs/>
                <w:szCs w:val="21"/>
              </w:rPr>
              <w:t>6.1.1</w:t>
            </w:r>
            <w:r>
              <w:rPr>
                <w:rFonts w:cs="宋体" w:hint="eastAsia"/>
                <w:szCs w:val="21"/>
              </w:rPr>
              <w:t xml:space="preserve"> </w:t>
            </w:r>
            <w:r>
              <w:rPr>
                <w:rFonts w:cs="宋体" w:hint="eastAsia"/>
                <w:szCs w:val="21"/>
              </w:rPr>
              <w:t>车站设计必须满足客流和设备运行需求，并应保证乘降安全舒适、疏导迅速、布置紧凑、便于管理。</w:t>
            </w:r>
          </w:p>
        </w:tc>
        <w:tc>
          <w:tcPr>
            <w:tcW w:w="2452" w:type="pct"/>
            <w:vAlign w:val="center"/>
          </w:tcPr>
          <w:p w:rsidR="00A16B71" w:rsidRDefault="00A71DC5">
            <w:pPr>
              <w:adjustRightInd w:val="0"/>
              <w:snapToGrid w:val="0"/>
              <w:spacing w:line="360" w:lineRule="auto"/>
              <w:rPr>
                <w:szCs w:val="21"/>
              </w:rPr>
            </w:pPr>
            <w:r>
              <w:rPr>
                <w:rFonts w:hint="eastAsia"/>
                <w:b/>
                <w:bCs/>
                <w:szCs w:val="21"/>
              </w:rPr>
              <w:t>6.1.1</w:t>
            </w:r>
            <w:r>
              <w:rPr>
                <w:rFonts w:hint="eastAsia"/>
                <w:szCs w:val="21"/>
              </w:rPr>
              <w:t xml:space="preserve"> </w:t>
            </w:r>
            <w:r>
              <w:rPr>
                <w:rFonts w:hint="eastAsia"/>
                <w:szCs w:val="21"/>
              </w:rPr>
              <w:t>车站设计</w:t>
            </w:r>
            <w:r>
              <w:rPr>
                <w:rFonts w:hint="eastAsia"/>
                <w:szCs w:val="21"/>
                <w:bdr w:val="single" w:sz="4" w:space="0" w:color="auto"/>
              </w:rPr>
              <w:t>必须</w:t>
            </w:r>
            <w:r>
              <w:rPr>
                <w:rFonts w:hint="eastAsia"/>
                <w:szCs w:val="21"/>
                <w:u w:val="single"/>
              </w:rPr>
              <w:t>应</w:t>
            </w:r>
            <w:r>
              <w:rPr>
                <w:rFonts w:hint="eastAsia"/>
                <w:szCs w:val="21"/>
              </w:rPr>
              <w:t>满足</w:t>
            </w:r>
            <w:r>
              <w:rPr>
                <w:rFonts w:hint="eastAsia"/>
                <w:szCs w:val="21"/>
                <w:bdr w:val="single" w:sz="4" w:space="0" w:color="auto"/>
              </w:rPr>
              <w:t>客流</w:t>
            </w:r>
            <w:r>
              <w:rPr>
                <w:rFonts w:hint="eastAsia"/>
                <w:szCs w:val="21"/>
                <w:u w:val="single"/>
              </w:rPr>
              <w:t>系统运能设计、最大乘降量的要求</w:t>
            </w:r>
            <w:r>
              <w:rPr>
                <w:rFonts w:hint="eastAsia"/>
                <w:szCs w:val="21"/>
              </w:rPr>
              <w:t>和设备运行需求，并应保证乘降安全舒适、疏导迅速、布置紧凑、便于管理。</w:t>
            </w:r>
          </w:p>
        </w:tc>
      </w:tr>
      <w:tr w:rsidR="00A16B71">
        <w:trPr>
          <w:trHeight w:val="624"/>
          <w:jc w:val="center"/>
        </w:trPr>
        <w:tc>
          <w:tcPr>
            <w:tcW w:w="2547" w:type="pct"/>
            <w:shd w:val="clear" w:color="auto" w:fill="auto"/>
            <w:vAlign w:val="center"/>
          </w:tcPr>
          <w:p w:rsidR="00A16B71" w:rsidRDefault="00A16B71">
            <w:pPr>
              <w:adjustRightInd w:val="0"/>
              <w:snapToGrid w:val="0"/>
              <w:spacing w:line="360" w:lineRule="auto"/>
              <w:rPr>
                <w:rFonts w:cs="宋体"/>
                <w:b/>
                <w:szCs w:val="21"/>
              </w:rPr>
            </w:pPr>
          </w:p>
        </w:tc>
        <w:tc>
          <w:tcPr>
            <w:tcW w:w="2452" w:type="pct"/>
            <w:shd w:val="clear" w:color="auto" w:fill="auto"/>
            <w:vAlign w:val="center"/>
          </w:tcPr>
          <w:p w:rsidR="00A16B71" w:rsidRDefault="00A71DC5">
            <w:pPr>
              <w:adjustRightInd w:val="0"/>
              <w:snapToGrid w:val="0"/>
              <w:spacing w:line="360" w:lineRule="auto"/>
              <w:rPr>
                <w:szCs w:val="21"/>
                <w:u w:val="single"/>
              </w:rPr>
            </w:pPr>
            <w:r>
              <w:rPr>
                <w:rFonts w:hint="eastAsia"/>
                <w:b/>
                <w:bCs/>
                <w:szCs w:val="21"/>
              </w:rPr>
              <w:t>6.1.</w:t>
            </w:r>
            <w:r>
              <w:rPr>
                <w:b/>
                <w:bCs/>
                <w:szCs w:val="21"/>
              </w:rPr>
              <w:t>2</w:t>
            </w:r>
            <w:r>
              <w:rPr>
                <w:rFonts w:hint="eastAsia"/>
                <w:b/>
                <w:bCs/>
                <w:szCs w:val="21"/>
              </w:rPr>
              <w:t xml:space="preserve">A </w:t>
            </w:r>
            <w:r>
              <w:rPr>
                <w:rFonts w:hint="eastAsia"/>
                <w:szCs w:val="21"/>
                <w:u w:val="single"/>
              </w:rPr>
              <w:t>站台应设置相应的售检票设施、信息设施、服务设施、安全设施、管理设施及相关配套设施。</w:t>
            </w:r>
          </w:p>
        </w:tc>
      </w:tr>
      <w:tr w:rsidR="00A16B71">
        <w:trPr>
          <w:trHeight w:val="624"/>
          <w:jc w:val="center"/>
        </w:trPr>
        <w:tc>
          <w:tcPr>
            <w:tcW w:w="2547" w:type="pct"/>
            <w:vAlign w:val="center"/>
          </w:tcPr>
          <w:p w:rsidR="00A16B71" w:rsidRDefault="00A71DC5">
            <w:pPr>
              <w:adjustRightInd w:val="0"/>
              <w:snapToGrid w:val="0"/>
              <w:spacing w:line="360" w:lineRule="auto"/>
              <w:rPr>
                <w:rFonts w:cs="宋体"/>
                <w:szCs w:val="21"/>
              </w:rPr>
            </w:pPr>
            <w:r>
              <w:rPr>
                <w:rFonts w:cs="宋体" w:hint="eastAsia"/>
                <w:b/>
                <w:szCs w:val="21"/>
              </w:rPr>
              <w:t>6.1.3</w:t>
            </w:r>
            <w:r>
              <w:rPr>
                <w:rFonts w:cs="宋体" w:hint="eastAsia"/>
                <w:szCs w:val="21"/>
              </w:rPr>
              <w:t xml:space="preserve"> </w:t>
            </w:r>
            <w:r>
              <w:rPr>
                <w:rFonts w:cs="宋体" w:hint="eastAsia"/>
                <w:szCs w:val="21"/>
              </w:rPr>
              <w:t>车站应建设无障碍设施，并应符合现行行业标准《城市道路和建筑物无障碍设计规范》</w:t>
            </w:r>
            <w:r>
              <w:rPr>
                <w:rFonts w:cs="宋体" w:hint="eastAsia"/>
                <w:szCs w:val="21"/>
              </w:rPr>
              <w:t>JGJ 50</w:t>
            </w:r>
            <w:r>
              <w:rPr>
                <w:rFonts w:cs="宋体" w:hint="eastAsia"/>
                <w:szCs w:val="21"/>
              </w:rPr>
              <w:t>的规定。</w:t>
            </w:r>
          </w:p>
        </w:tc>
        <w:tc>
          <w:tcPr>
            <w:tcW w:w="2452" w:type="pct"/>
            <w:vAlign w:val="center"/>
          </w:tcPr>
          <w:p w:rsidR="00A16B71" w:rsidRDefault="00A71DC5">
            <w:pPr>
              <w:adjustRightInd w:val="0"/>
              <w:snapToGrid w:val="0"/>
              <w:spacing w:line="360" w:lineRule="auto"/>
              <w:rPr>
                <w:rFonts w:cs="宋体"/>
                <w:szCs w:val="21"/>
                <w:bdr w:val="single" w:sz="4" w:space="0" w:color="auto"/>
              </w:rPr>
            </w:pPr>
            <w:r>
              <w:rPr>
                <w:rFonts w:cs="宋体" w:hint="eastAsia"/>
                <w:b/>
                <w:szCs w:val="21"/>
                <w:bdr w:val="single" w:sz="4" w:space="0" w:color="auto"/>
              </w:rPr>
              <w:t>6.1.3</w:t>
            </w:r>
            <w:r>
              <w:rPr>
                <w:rFonts w:cs="宋体" w:hint="eastAsia"/>
                <w:szCs w:val="21"/>
                <w:bdr w:val="single" w:sz="4" w:space="0" w:color="auto"/>
              </w:rPr>
              <w:t xml:space="preserve"> </w:t>
            </w:r>
            <w:r>
              <w:rPr>
                <w:rFonts w:cs="宋体" w:hint="eastAsia"/>
                <w:szCs w:val="21"/>
                <w:bdr w:val="single" w:sz="4" w:space="0" w:color="auto"/>
              </w:rPr>
              <w:t>车站应建设无障碍设施，并应符合现行行业标准《城市道路和建筑物无障碍设计规范》</w:t>
            </w:r>
            <w:r>
              <w:rPr>
                <w:rFonts w:cs="宋体" w:hint="eastAsia"/>
                <w:szCs w:val="21"/>
                <w:bdr w:val="single" w:sz="4" w:space="0" w:color="auto"/>
              </w:rPr>
              <w:t>JGJ 50</w:t>
            </w:r>
            <w:r>
              <w:rPr>
                <w:rFonts w:cs="宋体" w:hint="eastAsia"/>
                <w:szCs w:val="21"/>
                <w:bdr w:val="single" w:sz="4" w:space="0" w:color="auto"/>
              </w:rPr>
              <w:t>的规定。</w:t>
            </w:r>
          </w:p>
        </w:tc>
      </w:tr>
      <w:tr w:rsidR="00A16B71">
        <w:trPr>
          <w:trHeight w:val="624"/>
          <w:jc w:val="center"/>
        </w:trPr>
        <w:tc>
          <w:tcPr>
            <w:tcW w:w="2547" w:type="pct"/>
            <w:vAlign w:val="center"/>
          </w:tcPr>
          <w:p w:rsidR="00A16B71" w:rsidRDefault="00A71DC5">
            <w:pPr>
              <w:adjustRightInd w:val="0"/>
              <w:snapToGrid w:val="0"/>
              <w:spacing w:line="360" w:lineRule="auto"/>
              <w:rPr>
                <w:rFonts w:cs="宋体"/>
                <w:szCs w:val="21"/>
              </w:rPr>
            </w:pPr>
            <w:r>
              <w:rPr>
                <w:rFonts w:cs="宋体" w:hint="eastAsia"/>
                <w:b/>
                <w:szCs w:val="21"/>
              </w:rPr>
              <w:t>6.1.4</w:t>
            </w:r>
            <w:r>
              <w:rPr>
                <w:rFonts w:cs="宋体" w:hint="eastAsia"/>
                <w:szCs w:val="21"/>
              </w:rPr>
              <w:t xml:space="preserve"> </w:t>
            </w:r>
            <w:r>
              <w:rPr>
                <w:rFonts w:cs="宋体" w:hint="eastAsia"/>
                <w:szCs w:val="21"/>
              </w:rPr>
              <w:t>车站应根据需要设置供电、照明、消防、通信、通风、给排水等设施，并应符合相关标准的规定。</w:t>
            </w:r>
          </w:p>
        </w:tc>
        <w:tc>
          <w:tcPr>
            <w:tcW w:w="2452" w:type="pct"/>
            <w:vAlign w:val="center"/>
          </w:tcPr>
          <w:p w:rsidR="00A16B71" w:rsidRDefault="00A71DC5">
            <w:pPr>
              <w:adjustRightInd w:val="0"/>
              <w:snapToGrid w:val="0"/>
              <w:spacing w:line="360" w:lineRule="auto"/>
              <w:rPr>
                <w:rFonts w:cs="宋体"/>
                <w:szCs w:val="21"/>
                <w:bdr w:val="single" w:sz="4" w:space="0" w:color="auto"/>
              </w:rPr>
            </w:pPr>
            <w:r>
              <w:rPr>
                <w:rFonts w:cs="宋体" w:hint="eastAsia"/>
                <w:b/>
                <w:szCs w:val="21"/>
                <w:bdr w:val="single" w:sz="4" w:space="0" w:color="auto"/>
              </w:rPr>
              <w:t>6.1.4</w:t>
            </w:r>
            <w:r>
              <w:rPr>
                <w:rFonts w:cs="宋体" w:hint="eastAsia"/>
                <w:szCs w:val="21"/>
                <w:bdr w:val="single" w:sz="4" w:space="0" w:color="auto"/>
              </w:rPr>
              <w:t xml:space="preserve"> </w:t>
            </w:r>
            <w:r>
              <w:rPr>
                <w:rFonts w:cs="宋体" w:hint="eastAsia"/>
                <w:szCs w:val="21"/>
                <w:bdr w:val="single" w:sz="4" w:space="0" w:color="auto"/>
              </w:rPr>
              <w:t>车站应根据需要设置供电、照明、消防、通信、通风、给排水等设施，并应符合相关标准的规定。</w:t>
            </w:r>
          </w:p>
        </w:tc>
      </w:tr>
      <w:tr w:rsidR="00A16B71">
        <w:trPr>
          <w:trHeight w:val="624"/>
          <w:jc w:val="center"/>
        </w:trPr>
        <w:tc>
          <w:tcPr>
            <w:tcW w:w="2547" w:type="pct"/>
            <w:vAlign w:val="center"/>
          </w:tcPr>
          <w:p w:rsidR="00A16B71" w:rsidRDefault="00A71DC5">
            <w:pPr>
              <w:adjustRightInd w:val="0"/>
              <w:snapToGrid w:val="0"/>
              <w:spacing w:line="360" w:lineRule="auto"/>
              <w:rPr>
                <w:rFonts w:cs="宋体"/>
                <w:szCs w:val="21"/>
              </w:rPr>
            </w:pPr>
            <w:r>
              <w:rPr>
                <w:rFonts w:cs="宋体" w:hint="eastAsia"/>
                <w:b/>
                <w:szCs w:val="21"/>
              </w:rPr>
              <w:t>6.1.5</w:t>
            </w:r>
            <w:r>
              <w:rPr>
                <w:rFonts w:cs="宋体" w:hint="eastAsia"/>
                <w:szCs w:val="21"/>
              </w:rPr>
              <w:t xml:space="preserve"> </w:t>
            </w:r>
            <w:r>
              <w:rPr>
                <w:rFonts w:cs="宋体" w:hint="eastAsia"/>
                <w:szCs w:val="21"/>
              </w:rPr>
              <w:t>车站与危险品生产、储存及销售、高压电线等区域的安全距离，应符合相关标准的规定。</w:t>
            </w:r>
          </w:p>
        </w:tc>
        <w:tc>
          <w:tcPr>
            <w:tcW w:w="2452" w:type="pct"/>
            <w:vAlign w:val="center"/>
          </w:tcPr>
          <w:p w:rsidR="00A16B71" w:rsidRDefault="00A71DC5">
            <w:pPr>
              <w:adjustRightInd w:val="0"/>
              <w:snapToGrid w:val="0"/>
              <w:spacing w:line="360" w:lineRule="auto"/>
              <w:rPr>
                <w:rFonts w:cs="宋体"/>
                <w:szCs w:val="21"/>
                <w:bdr w:val="single" w:sz="4" w:space="0" w:color="auto"/>
              </w:rPr>
            </w:pPr>
            <w:r>
              <w:rPr>
                <w:rFonts w:cs="宋体" w:hint="eastAsia"/>
                <w:b/>
                <w:szCs w:val="21"/>
                <w:bdr w:val="single" w:sz="4" w:space="0" w:color="auto"/>
              </w:rPr>
              <w:t>6.1.5</w:t>
            </w:r>
            <w:r>
              <w:rPr>
                <w:rFonts w:cs="宋体" w:hint="eastAsia"/>
                <w:szCs w:val="21"/>
                <w:bdr w:val="single" w:sz="4" w:space="0" w:color="auto"/>
              </w:rPr>
              <w:t xml:space="preserve"> </w:t>
            </w:r>
            <w:r>
              <w:rPr>
                <w:rFonts w:cs="宋体" w:hint="eastAsia"/>
                <w:szCs w:val="21"/>
                <w:bdr w:val="single" w:sz="4" w:space="0" w:color="auto"/>
              </w:rPr>
              <w:t>车站与危险品生产、储存及销售、高压电线等区域的安全距离，应符合相关标准的规定。</w:t>
            </w:r>
          </w:p>
        </w:tc>
      </w:tr>
      <w:tr w:rsidR="00A16B71">
        <w:trPr>
          <w:trHeight w:val="624"/>
          <w:jc w:val="center"/>
        </w:trPr>
        <w:tc>
          <w:tcPr>
            <w:tcW w:w="2547" w:type="pct"/>
            <w:vAlign w:val="center"/>
          </w:tcPr>
          <w:p w:rsidR="00A16B71" w:rsidRDefault="00A71DC5">
            <w:pPr>
              <w:adjustRightInd w:val="0"/>
              <w:snapToGrid w:val="0"/>
              <w:spacing w:line="360" w:lineRule="auto"/>
              <w:rPr>
                <w:rFonts w:cs="宋体"/>
                <w:szCs w:val="21"/>
              </w:rPr>
            </w:pPr>
            <w:r>
              <w:rPr>
                <w:rFonts w:cs="宋体" w:hint="eastAsia"/>
                <w:b/>
                <w:szCs w:val="21"/>
              </w:rPr>
              <w:t>6</w:t>
            </w:r>
            <w:r>
              <w:rPr>
                <w:rFonts w:cs="宋体"/>
                <w:b/>
                <w:szCs w:val="21"/>
              </w:rPr>
              <w:t>.1.6</w:t>
            </w:r>
            <w:r>
              <w:rPr>
                <w:rFonts w:cs="宋体"/>
                <w:szCs w:val="21"/>
              </w:rPr>
              <w:t xml:space="preserve"> </w:t>
            </w:r>
            <w:r>
              <w:rPr>
                <w:rFonts w:cs="宋体" w:hint="eastAsia"/>
                <w:szCs w:val="21"/>
              </w:rPr>
              <w:t>车站的站厅、站台、出入口通道、人行梯道、自动扶梯、售检票口或售检票机等部位的通行能力应按该站远期超高峰客流量确定。</w:t>
            </w:r>
          </w:p>
        </w:tc>
        <w:tc>
          <w:tcPr>
            <w:tcW w:w="2452" w:type="pct"/>
            <w:vAlign w:val="center"/>
          </w:tcPr>
          <w:p w:rsidR="00A16B71" w:rsidRDefault="00A71DC5">
            <w:pPr>
              <w:adjustRightInd w:val="0"/>
              <w:snapToGrid w:val="0"/>
              <w:spacing w:line="360" w:lineRule="auto"/>
              <w:rPr>
                <w:rFonts w:cs="宋体"/>
                <w:szCs w:val="21"/>
                <w:bdr w:val="single" w:sz="4" w:space="0" w:color="auto"/>
              </w:rPr>
            </w:pPr>
            <w:r>
              <w:rPr>
                <w:rFonts w:cs="宋体" w:hint="eastAsia"/>
                <w:b/>
                <w:szCs w:val="21"/>
                <w:bdr w:val="single" w:sz="4" w:space="0" w:color="auto"/>
              </w:rPr>
              <w:t>6.1.6</w:t>
            </w:r>
            <w:r>
              <w:rPr>
                <w:rFonts w:cs="宋体"/>
                <w:b/>
                <w:szCs w:val="21"/>
                <w:u w:val="single"/>
              </w:rPr>
              <w:t>6.1.3</w:t>
            </w:r>
            <w:r>
              <w:rPr>
                <w:rFonts w:cs="宋体" w:hint="eastAsia"/>
                <w:szCs w:val="21"/>
              </w:rPr>
              <w:t xml:space="preserve"> </w:t>
            </w:r>
            <w:r>
              <w:rPr>
                <w:rFonts w:cs="宋体" w:hint="eastAsia"/>
                <w:szCs w:val="21"/>
              </w:rPr>
              <w:t>车站的站厅、站台、出入口通道、人行梯道、自动扶梯、</w:t>
            </w:r>
            <w:r>
              <w:rPr>
                <w:rFonts w:cs="宋体" w:hint="eastAsia"/>
                <w:szCs w:val="21"/>
                <w:bdr w:val="single" w:sz="4" w:space="0" w:color="auto"/>
              </w:rPr>
              <w:t>售检票口或售检票机</w:t>
            </w:r>
            <w:r>
              <w:rPr>
                <w:rFonts w:cs="宋体" w:hint="eastAsia"/>
                <w:szCs w:val="21"/>
                <w:u w:val="single"/>
              </w:rPr>
              <w:t>售检票系统</w:t>
            </w:r>
            <w:r>
              <w:rPr>
                <w:rFonts w:cs="宋体" w:hint="eastAsia"/>
                <w:szCs w:val="21"/>
              </w:rPr>
              <w:t>等部位的通行能力应按该站远期超高峰客流量确定。</w:t>
            </w:r>
          </w:p>
        </w:tc>
      </w:tr>
      <w:tr w:rsidR="00A16B71">
        <w:trPr>
          <w:trHeight w:val="624"/>
          <w:jc w:val="center"/>
        </w:trPr>
        <w:tc>
          <w:tcPr>
            <w:tcW w:w="2547" w:type="pct"/>
            <w:vAlign w:val="center"/>
          </w:tcPr>
          <w:p w:rsidR="00A16B71" w:rsidRDefault="00A71DC5">
            <w:pPr>
              <w:adjustRightInd w:val="0"/>
              <w:snapToGrid w:val="0"/>
              <w:spacing w:line="360" w:lineRule="auto"/>
              <w:rPr>
                <w:rFonts w:cs="宋体"/>
                <w:szCs w:val="21"/>
              </w:rPr>
            </w:pPr>
            <w:r>
              <w:rPr>
                <w:rFonts w:cs="宋体" w:hint="eastAsia"/>
                <w:b/>
                <w:szCs w:val="21"/>
              </w:rPr>
              <w:t>6</w:t>
            </w:r>
            <w:r>
              <w:rPr>
                <w:rFonts w:cs="宋体"/>
                <w:b/>
                <w:szCs w:val="21"/>
              </w:rPr>
              <w:t>.1.7</w:t>
            </w:r>
            <w:r>
              <w:rPr>
                <w:rFonts w:cs="宋体"/>
                <w:szCs w:val="21"/>
              </w:rPr>
              <w:t xml:space="preserve"> </w:t>
            </w:r>
            <w:r>
              <w:rPr>
                <w:rFonts w:cs="宋体" w:hint="eastAsia"/>
                <w:szCs w:val="21"/>
              </w:rPr>
              <w:t>超高峰设计客流量应按该站预测的远期高峰小时客流量乘以</w:t>
            </w:r>
            <w:r>
              <w:rPr>
                <w:rFonts w:cs="宋体" w:hint="eastAsia"/>
                <w:szCs w:val="21"/>
              </w:rPr>
              <w:t>1.25</w:t>
            </w:r>
            <w:r>
              <w:rPr>
                <w:rFonts w:cs="宋体" w:hint="eastAsia"/>
                <w:szCs w:val="21"/>
              </w:rPr>
              <w:t>的超高峰系数。</w:t>
            </w:r>
          </w:p>
        </w:tc>
        <w:tc>
          <w:tcPr>
            <w:tcW w:w="2452" w:type="pct"/>
            <w:vAlign w:val="center"/>
          </w:tcPr>
          <w:p w:rsidR="00A16B71" w:rsidRDefault="00A71DC5">
            <w:pPr>
              <w:adjustRightInd w:val="0"/>
              <w:snapToGrid w:val="0"/>
              <w:spacing w:line="360" w:lineRule="auto"/>
              <w:rPr>
                <w:rFonts w:cs="宋体"/>
                <w:szCs w:val="21"/>
                <w:bdr w:val="single" w:sz="4" w:space="0" w:color="auto"/>
              </w:rPr>
            </w:pPr>
            <w:r>
              <w:rPr>
                <w:rFonts w:cs="宋体" w:hint="eastAsia"/>
                <w:b/>
                <w:szCs w:val="21"/>
                <w:bdr w:val="single" w:sz="4" w:space="0" w:color="auto"/>
              </w:rPr>
              <w:t>6.1.7</w:t>
            </w:r>
            <w:r>
              <w:rPr>
                <w:rFonts w:cs="宋体"/>
                <w:b/>
                <w:szCs w:val="21"/>
                <w:u w:val="single"/>
              </w:rPr>
              <w:t>6.1.4</w:t>
            </w:r>
            <w:r>
              <w:rPr>
                <w:rFonts w:cs="宋体" w:hint="eastAsia"/>
                <w:szCs w:val="21"/>
              </w:rPr>
              <w:t xml:space="preserve"> </w:t>
            </w:r>
            <w:r>
              <w:rPr>
                <w:rFonts w:cs="宋体" w:hint="eastAsia"/>
                <w:szCs w:val="21"/>
              </w:rPr>
              <w:t>超高峰设计客流量应按该站预测的远期高峰小时客流量乘以</w:t>
            </w:r>
            <w:r>
              <w:rPr>
                <w:rFonts w:cs="宋体" w:hint="eastAsia"/>
                <w:szCs w:val="21"/>
              </w:rPr>
              <w:t>1.25</w:t>
            </w:r>
            <w:r>
              <w:rPr>
                <w:rFonts w:cs="宋体" w:hint="eastAsia"/>
                <w:szCs w:val="21"/>
              </w:rPr>
              <w:t>的超高峰系数。</w:t>
            </w:r>
          </w:p>
        </w:tc>
      </w:tr>
      <w:tr w:rsidR="00A16B71">
        <w:trPr>
          <w:trHeight w:val="624"/>
          <w:jc w:val="center"/>
        </w:trPr>
        <w:tc>
          <w:tcPr>
            <w:tcW w:w="2547" w:type="pct"/>
            <w:shd w:val="clear" w:color="auto" w:fill="auto"/>
            <w:vAlign w:val="center"/>
          </w:tcPr>
          <w:p w:rsidR="00A16B71" w:rsidRDefault="00A16B71">
            <w:pPr>
              <w:adjustRightInd w:val="0"/>
              <w:snapToGrid w:val="0"/>
              <w:spacing w:line="360" w:lineRule="auto"/>
              <w:rPr>
                <w:rFonts w:cs="宋体"/>
                <w:b/>
                <w:szCs w:val="21"/>
              </w:rPr>
            </w:pPr>
          </w:p>
        </w:tc>
        <w:tc>
          <w:tcPr>
            <w:tcW w:w="2452" w:type="pct"/>
            <w:shd w:val="clear" w:color="auto" w:fill="auto"/>
            <w:vAlign w:val="center"/>
          </w:tcPr>
          <w:p w:rsidR="00A16B71" w:rsidRDefault="00A71DC5">
            <w:pPr>
              <w:spacing w:line="360" w:lineRule="auto"/>
            </w:pPr>
            <w:r>
              <w:rPr>
                <w:b/>
                <w:color w:val="000000" w:themeColor="text1"/>
                <w:u w:val="single"/>
              </w:rPr>
              <w:t>6.1.5</w:t>
            </w:r>
            <w:r>
              <w:rPr>
                <w:rFonts w:hint="eastAsia"/>
                <w:color w:val="000000" w:themeColor="text1"/>
                <w:u w:val="single"/>
              </w:rPr>
              <w:t xml:space="preserve"> </w:t>
            </w:r>
            <w:r>
              <w:rPr>
                <w:rFonts w:hint="eastAsia"/>
                <w:color w:val="000000" w:themeColor="text1"/>
                <w:u w:val="single"/>
              </w:rPr>
              <w:t>首末站的设计应符合国家现行标准《快速公共汽车交通系统建设与运营管理规范》</w:t>
            </w:r>
            <w:r>
              <w:rPr>
                <w:rFonts w:hint="eastAsia"/>
                <w:color w:val="000000" w:themeColor="text1"/>
                <w:u w:val="single"/>
              </w:rPr>
              <w:t>GB/T 32985-2016</w:t>
            </w:r>
            <w:r>
              <w:rPr>
                <w:rFonts w:hint="eastAsia"/>
                <w:color w:val="000000" w:themeColor="text1"/>
                <w:u w:val="single"/>
              </w:rPr>
              <w:t>和《城市道路公共交通站、</w:t>
            </w:r>
            <w:r>
              <w:rPr>
                <w:rFonts w:hint="eastAsia"/>
                <w:color w:val="000000" w:themeColor="text1"/>
                <w:u w:val="single"/>
              </w:rPr>
              <w:lastRenderedPageBreak/>
              <w:t>场、厂工程设计规范》</w:t>
            </w:r>
            <w:r>
              <w:rPr>
                <w:rFonts w:hint="eastAsia"/>
                <w:color w:val="000000" w:themeColor="text1"/>
                <w:u w:val="single"/>
              </w:rPr>
              <w:t>CJJ/T 15-2011</w:t>
            </w:r>
            <w:r>
              <w:rPr>
                <w:rFonts w:hint="eastAsia"/>
                <w:color w:val="000000" w:themeColor="text1"/>
                <w:u w:val="single"/>
              </w:rPr>
              <w:t>的规定。</w:t>
            </w:r>
            <w:r>
              <w:rPr>
                <w:rFonts w:hint="eastAsia"/>
                <w:color w:val="000000" w:themeColor="text1"/>
                <w:u w:val="single"/>
              </w:rPr>
              <w:t>并</w:t>
            </w:r>
            <w:r>
              <w:rPr>
                <w:rFonts w:hint="eastAsia"/>
                <w:color w:val="000000" w:themeColor="text1"/>
                <w:u w:val="single"/>
              </w:rPr>
              <w:t>应预留充电系统和供配电系统空间，当系统采用无轨电车时应配备相应的动力系统空间及容量。</w:t>
            </w:r>
          </w:p>
        </w:tc>
      </w:tr>
      <w:tr w:rsidR="00A16B71">
        <w:trPr>
          <w:trHeight w:val="624"/>
          <w:jc w:val="center"/>
        </w:trPr>
        <w:tc>
          <w:tcPr>
            <w:tcW w:w="2547"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lastRenderedPageBreak/>
              <w:t xml:space="preserve">6.2 </w:t>
            </w:r>
            <w:r>
              <w:rPr>
                <w:rStyle w:val="font01"/>
                <w:rFonts w:ascii="Times New Roman" w:hAnsi="Times New Roman" w:hint="default"/>
                <w:sz w:val="21"/>
                <w:szCs w:val="21"/>
                <w:lang w:bidi="ar"/>
              </w:rPr>
              <w:t>车站总体设计</w:t>
            </w:r>
          </w:p>
        </w:tc>
        <w:tc>
          <w:tcPr>
            <w:tcW w:w="2452"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t xml:space="preserve">6.2 </w:t>
            </w:r>
            <w:r>
              <w:rPr>
                <w:rStyle w:val="font01"/>
                <w:rFonts w:ascii="Times New Roman" w:hAnsi="Times New Roman" w:hint="default"/>
                <w:sz w:val="21"/>
                <w:szCs w:val="21"/>
                <w:bdr w:val="single" w:sz="4" w:space="0" w:color="auto"/>
                <w:lang w:bidi="ar"/>
              </w:rPr>
              <w:t>车站总体设计</w:t>
            </w:r>
            <w:r>
              <w:rPr>
                <w:rStyle w:val="font01"/>
                <w:rFonts w:ascii="Times New Roman" w:hAnsi="Times New Roman" w:hint="default"/>
                <w:sz w:val="21"/>
                <w:szCs w:val="21"/>
                <w:u w:val="single"/>
                <w:lang w:bidi="ar"/>
              </w:rPr>
              <w:t>换乘接驳</w:t>
            </w:r>
          </w:p>
        </w:tc>
      </w:tr>
      <w:tr w:rsidR="00A16B71">
        <w:trPr>
          <w:trHeight w:val="624"/>
          <w:jc w:val="center"/>
        </w:trPr>
        <w:tc>
          <w:tcPr>
            <w:tcW w:w="2547" w:type="pct"/>
            <w:vAlign w:val="center"/>
          </w:tcPr>
          <w:p w:rsidR="00A16B71" w:rsidRDefault="00A71DC5">
            <w:pPr>
              <w:adjustRightInd w:val="0"/>
              <w:snapToGrid w:val="0"/>
              <w:spacing w:line="360" w:lineRule="auto"/>
              <w:rPr>
                <w:rFonts w:cs="宋体"/>
                <w:b/>
                <w:szCs w:val="21"/>
              </w:rPr>
            </w:pPr>
            <w:r>
              <w:rPr>
                <w:rFonts w:cs="宋体" w:hint="eastAsia"/>
                <w:b/>
                <w:szCs w:val="21"/>
              </w:rPr>
              <w:t>6.2.1</w:t>
            </w:r>
            <w:r>
              <w:rPr>
                <w:rFonts w:cs="宋体"/>
                <w:szCs w:val="21"/>
              </w:rPr>
              <w:t xml:space="preserve"> </w:t>
            </w:r>
            <w:r>
              <w:rPr>
                <w:rFonts w:cs="宋体" w:hint="eastAsia"/>
                <w:szCs w:val="21"/>
              </w:rPr>
              <w:t>车站宜设置在主要客流集散点附近。</w:t>
            </w:r>
          </w:p>
        </w:tc>
        <w:tc>
          <w:tcPr>
            <w:tcW w:w="2452" w:type="pct"/>
            <w:vAlign w:val="center"/>
          </w:tcPr>
          <w:p w:rsidR="00A16B71" w:rsidRDefault="00A71DC5">
            <w:pPr>
              <w:adjustRightInd w:val="0"/>
              <w:snapToGrid w:val="0"/>
              <w:spacing w:line="360" w:lineRule="auto"/>
              <w:rPr>
                <w:b/>
                <w:szCs w:val="21"/>
              </w:rPr>
            </w:pPr>
            <w:r>
              <w:rPr>
                <w:rFonts w:cs="宋体" w:hint="eastAsia"/>
                <w:b/>
                <w:szCs w:val="21"/>
              </w:rPr>
              <w:t>6.2.1</w:t>
            </w:r>
            <w:r>
              <w:rPr>
                <w:rFonts w:cs="宋体" w:hint="eastAsia"/>
                <w:szCs w:val="21"/>
              </w:rPr>
              <w:t xml:space="preserve"> </w:t>
            </w:r>
            <w:r>
              <w:rPr>
                <w:rFonts w:cs="宋体" w:hint="eastAsia"/>
                <w:szCs w:val="21"/>
                <w:bdr w:val="single" w:sz="4" w:space="0" w:color="auto"/>
              </w:rPr>
              <w:t>车站宜设置在主要客流集散点附近。</w:t>
            </w:r>
            <w:r>
              <w:rPr>
                <w:rFonts w:cs="宋体" w:hint="eastAsia"/>
                <w:szCs w:val="21"/>
                <w:u w:val="single"/>
              </w:rPr>
              <w:t>快速公交车站应具备与其他交通方式便捷换乘的条件。</w:t>
            </w:r>
          </w:p>
        </w:tc>
      </w:tr>
      <w:tr w:rsidR="00A16B71">
        <w:trPr>
          <w:trHeight w:val="6686"/>
          <w:jc w:val="center"/>
        </w:trPr>
        <w:tc>
          <w:tcPr>
            <w:tcW w:w="2547" w:type="pct"/>
            <w:vAlign w:val="center"/>
          </w:tcPr>
          <w:p w:rsidR="00A16B71" w:rsidRDefault="00A71DC5">
            <w:pPr>
              <w:adjustRightInd w:val="0"/>
              <w:snapToGrid w:val="0"/>
              <w:spacing w:line="360" w:lineRule="auto"/>
              <w:rPr>
                <w:rFonts w:cs="宋体"/>
                <w:b/>
                <w:szCs w:val="21"/>
              </w:rPr>
            </w:pPr>
            <w:r>
              <w:rPr>
                <w:rFonts w:cs="宋体" w:hint="eastAsia"/>
                <w:b/>
                <w:szCs w:val="21"/>
              </w:rPr>
              <w:t>6.2.2</w:t>
            </w:r>
            <w:r>
              <w:rPr>
                <w:rFonts w:cs="宋体" w:hint="eastAsia"/>
                <w:szCs w:val="21"/>
              </w:rPr>
              <w:t xml:space="preserve"> </w:t>
            </w:r>
            <w:r>
              <w:rPr>
                <w:rFonts w:cs="宋体" w:hint="eastAsia"/>
                <w:szCs w:val="21"/>
              </w:rPr>
              <w:t>首末站的设计应符合现行行业标准《城市公共交通场、站、厂设计规范》</w:t>
            </w:r>
            <w:r>
              <w:rPr>
                <w:rFonts w:cs="宋体" w:hint="eastAsia"/>
                <w:szCs w:val="21"/>
              </w:rPr>
              <w:t>CJJ 15</w:t>
            </w:r>
            <w:r>
              <w:rPr>
                <w:rFonts w:cs="宋体" w:hint="eastAsia"/>
                <w:szCs w:val="21"/>
              </w:rPr>
              <w:t>的规定。</w:t>
            </w:r>
          </w:p>
        </w:tc>
        <w:tc>
          <w:tcPr>
            <w:tcW w:w="2452" w:type="pct"/>
            <w:vAlign w:val="center"/>
          </w:tcPr>
          <w:p w:rsidR="00A16B71" w:rsidRDefault="00A71DC5">
            <w:pPr>
              <w:adjustRightInd w:val="0"/>
              <w:snapToGrid w:val="0"/>
              <w:spacing w:line="360" w:lineRule="auto"/>
              <w:rPr>
                <w:szCs w:val="21"/>
                <w:u w:val="single"/>
              </w:rPr>
            </w:pPr>
            <w:r>
              <w:rPr>
                <w:rFonts w:cs="宋体" w:hint="eastAsia"/>
                <w:b/>
                <w:szCs w:val="21"/>
              </w:rPr>
              <w:t>6.2.2</w:t>
            </w:r>
            <w:r>
              <w:rPr>
                <w:rFonts w:cs="宋体" w:hint="eastAsia"/>
                <w:szCs w:val="21"/>
              </w:rPr>
              <w:t xml:space="preserve"> </w:t>
            </w:r>
            <w:r>
              <w:rPr>
                <w:rFonts w:cs="宋体" w:hint="eastAsia"/>
                <w:szCs w:val="21"/>
                <w:bdr w:val="single" w:sz="4" w:space="0" w:color="auto"/>
              </w:rPr>
              <w:t>首末站的设计应符合现行行业标准《城市公共交通场、站、厂设计规范》</w:t>
            </w:r>
            <w:r>
              <w:rPr>
                <w:rFonts w:cs="宋体" w:hint="eastAsia"/>
                <w:szCs w:val="21"/>
                <w:bdr w:val="single" w:sz="4" w:space="0" w:color="auto"/>
              </w:rPr>
              <w:t>CJJ 15</w:t>
            </w:r>
            <w:r>
              <w:rPr>
                <w:rFonts w:cs="宋体" w:hint="eastAsia"/>
                <w:szCs w:val="21"/>
                <w:bdr w:val="single" w:sz="4" w:space="0" w:color="auto"/>
              </w:rPr>
              <w:t>的规定。</w:t>
            </w:r>
            <w:r>
              <w:rPr>
                <w:rFonts w:hint="eastAsia"/>
                <w:szCs w:val="21"/>
                <w:u w:val="single"/>
              </w:rPr>
              <w:t>车站的衔接交通设施配置应符合下表的规定。</w:t>
            </w:r>
          </w:p>
          <w:p w:rsidR="00A16B71" w:rsidRDefault="00A71DC5">
            <w:pPr>
              <w:spacing w:line="360" w:lineRule="auto"/>
              <w:rPr>
                <w:color w:val="000000" w:themeColor="text1"/>
                <w:u w:val="single"/>
              </w:rPr>
            </w:pPr>
            <w:r>
              <w:rPr>
                <w:rFonts w:hint="eastAsia"/>
                <w:color w:val="000000" w:themeColor="text1"/>
                <w:u w:val="single"/>
              </w:rPr>
              <w:t>表</w:t>
            </w:r>
            <w:r>
              <w:rPr>
                <w:color w:val="000000" w:themeColor="text1"/>
                <w:u w:val="single"/>
              </w:rPr>
              <w:t xml:space="preserve">6.2.2  </w:t>
            </w:r>
            <w:r>
              <w:rPr>
                <w:rFonts w:hint="eastAsia"/>
                <w:color w:val="000000" w:themeColor="text1"/>
                <w:u w:val="single"/>
              </w:rPr>
              <w:t>快速公共汽车交通站点衔接换乘设施配置</w:t>
            </w:r>
          </w:p>
          <w:tbl>
            <w:tblPr>
              <w:tblW w:w="4071"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firstRow="1" w:lastRow="0" w:firstColumn="1" w:lastColumn="0" w:noHBand="0" w:noVBand="1"/>
            </w:tblPr>
            <w:tblGrid>
              <w:gridCol w:w="961"/>
              <w:gridCol w:w="596"/>
              <w:gridCol w:w="596"/>
              <w:gridCol w:w="596"/>
              <w:gridCol w:w="596"/>
              <w:gridCol w:w="726"/>
            </w:tblGrid>
            <w:tr w:rsidR="00A16B71">
              <w:trPr>
                <w:trHeight w:val="360"/>
                <w:jc w:val="center"/>
              </w:trPr>
              <w:tc>
                <w:tcPr>
                  <w:tcW w:w="961" w:type="dxa"/>
                  <w:tcBorders>
                    <w:bottom w:val="single" w:sz="4" w:space="0" w:color="auto"/>
                    <w:right w:val="single" w:sz="4" w:space="0" w:color="auto"/>
                  </w:tcBorders>
                  <w:shd w:val="clear" w:color="auto" w:fill="auto"/>
                  <w:vAlign w:val="center"/>
                </w:tcPr>
                <w:p w:rsidR="00A16B71" w:rsidRDefault="00A16B71">
                  <w:pPr>
                    <w:rPr>
                      <w:color w:val="000000" w:themeColor="text1"/>
                      <w:sz w:val="20"/>
                      <w:u w:val="single"/>
                    </w:rPr>
                  </w:pPr>
                </w:p>
              </w:tc>
              <w:tc>
                <w:tcPr>
                  <w:tcW w:w="596" w:type="dxa"/>
                  <w:tcBorders>
                    <w:left w:val="nil"/>
                    <w:bottom w:val="single" w:sz="4" w:space="0" w:color="auto"/>
                    <w:right w:val="single" w:sz="4" w:space="0" w:color="auto"/>
                  </w:tcBorders>
                  <w:shd w:val="clear" w:color="auto" w:fill="auto"/>
                  <w:vAlign w:val="center"/>
                </w:tcPr>
                <w:p w:rsidR="00A16B71" w:rsidRDefault="00A71DC5">
                  <w:pPr>
                    <w:rPr>
                      <w:color w:val="000000" w:themeColor="text1"/>
                      <w:sz w:val="20"/>
                      <w:u w:val="single"/>
                    </w:rPr>
                  </w:pPr>
                  <w:r>
                    <w:rPr>
                      <w:rFonts w:hint="eastAsia"/>
                      <w:color w:val="000000" w:themeColor="text1"/>
                      <w:sz w:val="20"/>
                      <w:u w:val="single"/>
                    </w:rPr>
                    <w:t>人行</w:t>
                  </w:r>
                </w:p>
                <w:p w:rsidR="00A16B71" w:rsidRDefault="00A71DC5">
                  <w:pPr>
                    <w:rPr>
                      <w:color w:val="000000" w:themeColor="text1"/>
                      <w:sz w:val="20"/>
                      <w:u w:val="single"/>
                    </w:rPr>
                  </w:pPr>
                  <w:r>
                    <w:rPr>
                      <w:rFonts w:hint="eastAsia"/>
                      <w:color w:val="000000" w:themeColor="text1"/>
                      <w:sz w:val="20"/>
                      <w:u w:val="single"/>
                    </w:rPr>
                    <w:t>通道</w:t>
                  </w:r>
                </w:p>
              </w:tc>
              <w:tc>
                <w:tcPr>
                  <w:tcW w:w="596" w:type="dxa"/>
                  <w:tcBorders>
                    <w:left w:val="nil"/>
                    <w:bottom w:val="single" w:sz="4" w:space="0" w:color="auto"/>
                    <w:right w:val="single" w:sz="4" w:space="0" w:color="auto"/>
                  </w:tcBorders>
                  <w:shd w:val="clear" w:color="auto" w:fill="auto"/>
                  <w:vAlign w:val="center"/>
                </w:tcPr>
                <w:p w:rsidR="00A16B71" w:rsidRDefault="00A71DC5">
                  <w:pPr>
                    <w:rPr>
                      <w:color w:val="000000" w:themeColor="text1"/>
                      <w:sz w:val="20"/>
                      <w:u w:val="single"/>
                    </w:rPr>
                  </w:pPr>
                  <w:r>
                    <w:rPr>
                      <w:rFonts w:hint="eastAsia"/>
                      <w:color w:val="000000" w:themeColor="text1"/>
                      <w:sz w:val="20"/>
                      <w:u w:val="single"/>
                    </w:rPr>
                    <w:t>候车</w:t>
                  </w:r>
                </w:p>
                <w:p w:rsidR="00A16B71" w:rsidRDefault="00A71DC5">
                  <w:pPr>
                    <w:rPr>
                      <w:color w:val="000000" w:themeColor="text1"/>
                      <w:sz w:val="20"/>
                      <w:u w:val="single"/>
                    </w:rPr>
                  </w:pPr>
                  <w:r>
                    <w:rPr>
                      <w:rFonts w:hint="eastAsia"/>
                      <w:color w:val="000000" w:themeColor="text1"/>
                      <w:sz w:val="20"/>
                      <w:u w:val="single"/>
                    </w:rPr>
                    <w:t>站台</w:t>
                  </w:r>
                </w:p>
              </w:tc>
              <w:tc>
                <w:tcPr>
                  <w:tcW w:w="596" w:type="dxa"/>
                  <w:tcBorders>
                    <w:left w:val="nil"/>
                    <w:bottom w:val="single" w:sz="4" w:space="0" w:color="auto"/>
                    <w:right w:val="single" w:sz="4" w:space="0" w:color="auto"/>
                  </w:tcBorders>
                  <w:shd w:val="clear" w:color="auto" w:fill="auto"/>
                  <w:vAlign w:val="center"/>
                </w:tcPr>
                <w:p w:rsidR="00A16B71" w:rsidRDefault="00A71DC5">
                  <w:pPr>
                    <w:rPr>
                      <w:color w:val="000000" w:themeColor="text1"/>
                      <w:sz w:val="20"/>
                      <w:u w:val="single"/>
                    </w:rPr>
                  </w:pPr>
                  <w:r>
                    <w:rPr>
                      <w:rFonts w:hint="eastAsia"/>
                      <w:color w:val="000000" w:themeColor="text1"/>
                      <w:sz w:val="20"/>
                      <w:u w:val="single"/>
                    </w:rPr>
                    <w:t>非机动车</w:t>
                  </w:r>
                </w:p>
                <w:p w:rsidR="00A16B71" w:rsidRDefault="00A71DC5">
                  <w:pPr>
                    <w:rPr>
                      <w:color w:val="000000" w:themeColor="text1"/>
                      <w:sz w:val="20"/>
                      <w:u w:val="single"/>
                    </w:rPr>
                  </w:pPr>
                  <w:r>
                    <w:rPr>
                      <w:rFonts w:hint="eastAsia"/>
                      <w:color w:val="000000" w:themeColor="text1"/>
                      <w:sz w:val="20"/>
                      <w:u w:val="single"/>
                    </w:rPr>
                    <w:t>停车设施</w:t>
                  </w:r>
                </w:p>
              </w:tc>
              <w:tc>
                <w:tcPr>
                  <w:tcW w:w="596" w:type="dxa"/>
                  <w:tcBorders>
                    <w:left w:val="nil"/>
                    <w:bottom w:val="single" w:sz="4" w:space="0" w:color="auto"/>
                    <w:right w:val="single" w:sz="4" w:space="0" w:color="auto"/>
                  </w:tcBorders>
                  <w:shd w:val="clear" w:color="auto" w:fill="auto"/>
                  <w:vAlign w:val="center"/>
                </w:tcPr>
                <w:p w:rsidR="00A16B71" w:rsidRDefault="00A71DC5">
                  <w:pPr>
                    <w:rPr>
                      <w:color w:val="000000" w:themeColor="text1"/>
                      <w:sz w:val="20"/>
                      <w:u w:val="single"/>
                    </w:rPr>
                  </w:pPr>
                  <w:r>
                    <w:rPr>
                      <w:rFonts w:hint="eastAsia"/>
                      <w:color w:val="000000" w:themeColor="text1"/>
                      <w:sz w:val="20"/>
                      <w:u w:val="single"/>
                    </w:rPr>
                    <w:t>出租车、社会车</w:t>
                  </w:r>
                </w:p>
                <w:p w:rsidR="00A16B71" w:rsidRDefault="00A71DC5">
                  <w:pPr>
                    <w:rPr>
                      <w:color w:val="000000" w:themeColor="text1"/>
                      <w:sz w:val="20"/>
                      <w:u w:val="single"/>
                    </w:rPr>
                  </w:pPr>
                  <w:r>
                    <w:rPr>
                      <w:rFonts w:hint="eastAsia"/>
                      <w:color w:val="000000" w:themeColor="text1"/>
                      <w:sz w:val="20"/>
                      <w:u w:val="single"/>
                    </w:rPr>
                    <w:t>上落客点</w:t>
                  </w:r>
                </w:p>
              </w:tc>
              <w:tc>
                <w:tcPr>
                  <w:tcW w:w="726" w:type="dxa"/>
                  <w:tcBorders>
                    <w:left w:val="nil"/>
                    <w:bottom w:val="single" w:sz="4" w:space="0" w:color="auto"/>
                  </w:tcBorders>
                  <w:shd w:val="clear" w:color="auto" w:fill="auto"/>
                  <w:vAlign w:val="center"/>
                </w:tcPr>
                <w:p w:rsidR="00A16B71" w:rsidRDefault="00A71DC5">
                  <w:pPr>
                    <w:rPr>
                      <w:color w:val="000000" w:themeColor="text1"/>
                      <w:sz w:val="20"/>
                      <w:u w:val="single"/>
                    </w:rPr>
                  </w:pPr>
                  <w:r>
                    <w:rPr>
                      <w:rFonts w:hint="eastAsia"/>
                      <w:color w:val="000000" w:themeColor="text1"/>
                      <w:sz w:val="20"/>
                      <w:u w:val="single"/>
                    </w:rPr>
                    <w:t>社会车</w:t>
                  </w:r>
                </w:p>
                <w:p w:rsidR="00A16B71" w:rsidRDefault="00A71DC5">
                  <w:pPr>
                    <w:rPr>
                      <w:color w:val="000000" w:themeColor="text1"/>
                      <w:sz w:val="20"/>
                      <w:u w:val="single"/>
                    </w:rPr>
                  </w:pPr>
                  <w:r>
                    <w:rPr>
                      <w:rFonts w:hint="eastAsia"/>
                      <w:color w:val="000000" w:themeColor="text1"/>
                      <w:sz w:val="20"/>
                      <w:u w:val="single"/>
                    </w:rPr>
                    <w:t>停车场</w:t>
                  </w:r>
                </w:p>
              </w:tc>
            </w:tr>
            <w:tr w:rsidR="00A16B71">
              <w:trPr>
                <w:trHeight w:val="360"/>
                <w:jc w:val="center"/>
              </w:trPr>
              <w:tc>
                <w:tcPr>
                  <w:tcW w:w="961" w:type="dxa"/>
                  <w:tcBorders>
                    <w:top w:val="single" w:sz="4" w:space="0" w:color="auto"/>
                    <w:bottom w:val="single" w:sz="4" w:space="0" w:color="auto"/>
                    <w:right w:val="single" w:sz="4" w:space="0" w:color="auto"/>
                  </w:tcBorders>
                  <w:shd w:val="clear" w:color="auto" w:fill="auto"/>
                  <w:vAlign w:val="center"/>
                </w:tcPr>
                <w:p w:rsidR="00A16B71" w:rsidRDefault="00A71DC5">
                  <w:pPr>
                    <w:rPr>
                      <w:color w:val="000000" w:themeColor="text1"/>
                      <w:sz w:val="20"/>
                      <w:u w:val="single"/>
                    </w:rPr>
                  </w:pPr>
                  <w:r>
                    <w:rPr>
                      <w:rFonts w:hint="eastAsia"/>
                      <w:color w:val="000000" w:themeColor="text1"/>
                      <w:sz w:val="20"/>
                      <w:u w:val="single"/>
                    </w:rPr>
                    <w:t>首末站</w:t>
                  </w:r>
                </w:p>
              </w:tc>
              <w:tc>
                <w:tcPr>
                  <w:tcW w:w="596" w:type="dxa"/>
                  <w:tcBorders>
                    <w:top w:val="nil"/>
                    <w:left w:val="nil"/>
                    <w:bottom w:val="single" w:sz="4" w:space="0" w:color="auto"/>
                    <w:right w:val="single" w:sz="4" w:space="0" w:color="auto"/>
                  </w:tcBorders>
                  <w:shd w:val="clear" w:color="auto" w:fill="auto"/>
                  <w:vAlign w:val="center"/>
                </w:tcPr>
                <w:p w:rsidR="00A16B71" w:rsidRDefault="00A71DC5">
                  <w:pPr>
                    <w:rPr>
                      <w:color w:val="000000" w:themeColor="text1"/>
                      <w:sz w:val="20"/>
                      <w:u w:val="single"/>
                    </w:rPr>
                  </w:pPr>
                  <w:r>
                    <w:rPr>
                      <w:color w:val="000000" w:themeColor="text1"/>
                      <w:sz w:val="20"/>
                      <w:u w:val="single"/>
                    </w:rPr>
                    <w:t>▲</w:t>
                  </w:r>
                </w:p>
              </w:tc>
              <w:tc>
                <w:tcPr>
                  <w:tcW w:w="596" w:type="dxa"/>
                  <w:tcBorders>
                    <w:top w:val="nil"/>
                    <w:left w:val="nil"/>
                    <w:bottom w:val="single" w:sz="4" w:space="0" w:color="auto"/>
                    <w:right w:val="single" w:sz="4" w:space="0" w:color="auto"/>
                  </w:tcBorders>
                  <w:shd w:val="clear" w:color="auto" w:fill="auto"/>
                  <w:vAlign w:val="center"/>
                </w:tcPr>
                <w:p w:rsidR="00A16B71" w:rsidRDefault="00A71DC5">
                  <w:pPr>
                    <w:rPr>
                      <w:color w:val="000000" w:themeColor="text1"/>
                      <w:sz w:val="20"/>
                      <w:u w:val="single"/>
                    </w:rPr>
                  </w:pPr>
                  <w:r>
                    <w:rPr>
                      <w:color w:val="000000" w:themeColor="text1"/>
                      <w:sz w:val="20"/>
                      <w:u w:val="single"/>
                    </w:rPr>
                    <w:t>▲</w:t>
                  </w:r>
                </w:p>
              </w:tc>
              <w:tc>
                <w:tcPr>
                  <w:tcW w:w="596" w:type="dxa"/>
                  <w:tcBorders>
                    <w:top w:val="nil"/>
                    <w:left w:val="nil"/>
                    <w:bottom w:val="single" w:sz="4" w:space="0" w:color="auto"/>
                    <w:right w:val="single" w:sz="4" w:space="0" w:color="auto"/>
                  </w:tcBorders>
                  <w:shd w:val="clear" w:color="auto" w:fill="auto"/>
                  <w:vAlign w:val="center"/>
                </w:tcPr>
                <w:p w:rsidR="00A16B71" w:rsidRDefault="00A71DC5">
                  <w:pPr>
                    <w:rPr>
                      <w:color w:val="000000" w:themeColor="text1"/>
                      <w:sz w:val="20"/>
                      <w:u w:val="single"/>
                    </w:rPr>
                  </w:pPr>
                  <w:r>
                    <w:rPr>
                      <w:color w:val="000000" w:themeColor="text1"/>
                      <w:sz w:val="20"/>
                      <w:u w:val="single"/>
                    </w:rPr>
                    <w:t>▲</w:t>
                  </w:r>
                </w:p>
              </w:tc>
              <w:tc>
                <w:tcPr>
                  <w:tcW w:w="596" w:type="dxa"/>
                  <w:tcBorders>
                    <w:top w:val="nil"/>
                    <w:left w:val="nil"/>
                    <w:bottom w:val="single" w:sz="4" w:space="0" w:color="auto"/>
                    <w:right w:val="single" w:sz="4" w:space="0" w:color="auto"/>
                  </w:tcBorders>
                  <w:shd w:val="clear" w:color="auto" w:fill="auto"/>
                  <w:vAlign w:val="center"/>
                </w:tcPr>
                <w:p w:rsidR="00A16B71" w:rsidRDefault="00A71DC5">
                  <w:pPr>
                    <w:rPr>
                      <w:color w:val="000000" w:themeColor="text1"/>
                      <w:sz w:val="20"/>
                      <w:u w:val="single"/>
                    </w:rPr>
                  </w:pPr>
                  <w:r>
                    <w:rPr>
                      <w:color w:val="000000" w:themeColor="text1"/>
                      <w:sz w:val="20"/>
                      <w:u w:val="single"/>
                    </w:rPr>
                    <w:t>▲</w:t>
                  </w:r>
                </w:p>
              </w:tc>
              <w:tc>
                <w:tcPr>
                  <w:tcW w:w="726" w:type="dxa"/>
                  <w:tcBorders>
                    <w:top w:val="nil"/>
                    <w:left w:val="nil"/>
                    <w:bottom w:val="single" w:sz="4" w:space="0" w:color="auto"/>
                  </w:tcBorders>
                  <w:shd w:val="clear" w:color="auto" w:fill="auto"/>
                  <w:vAlign w:val="center"/>
                </w:tcPr>
                <w:p w:rsidR="00A16B71" w:rsidRDefault="00A71DC5">
                  <w:pPr>
                    <w:rPr>
                      <w:color w:val="000000" w:themeColor="text1"/>
                      <w:sz w:val="20"/>
                      <w:u w:val="single"/>
                    </w:rPr>
                  </w:pPr>
                  <w:r>
                    <w:rPr>
                      <w:color w:val="000000" w:themeColor="text1"/>
                      <w:sz w:val="20"/>
                      <w:u w:val="single"/>
                    </w:rPr>
                    <w:t>∆</w:t>
                  </w:r>
                </w:p>
              </w:tc>
            </w:tr>
            <w:tr w:rsidR="00A16B71">
              <w:trPr>
                <w:trHeight w:val="53"/>
                <w:jc w:val="center"/>
              </w:trPr>
              <w:tc>
                <w:tcPr>
                  <w:tcW w:w="961" w:type="dxa"/>
                  <w:tcBorders>
                    <w:top w:val="nil"/>
                    <w:bottom w:val="single" w:sz="4" w:space="0" w:color="auto"/>
                    <w:right w:val="single" w:sz="4" w:space="0" w:color="auto"/>
                  </w:tcBorders>
                  <w:shd w:val="clear" w:color="auto" w:fill="auto"/>
                  <w:vAlign w:val="center"/>
                </w:tcPr>
                <w:p w:rsidR="00A16B71" w:rsidRDefault="00A71DC5">
                  <w:pPr>
                    <w:rPr>
                      <w:color w:val="000000" w:themeColor="text1"/>
                      <w:sz w:val="20"/>
                      <w:u w:val="single"/>
                    </w:rPr>
                  </w:pPr>
                  <w:r>
                    <w:rPr>
                      <w:rFonts w:hint="eastAsia"/>
                      <w:color w:val="000000" w:themeColor="text1"/>
                      <w:sz w:val="20"/>
                      <w:u w:val="single"/>
                    </w:rPr>
                    <w:t>普通站</w:t>
                  </w:r>
                </w:p>
              </w:tc>
              <w:tc>
                <w:tcPr>
                  <w:tcW w:w="596" w:type="dxa"/>
                  <w:tcBorders>
                    <w:top w:val="nil"/>
                    <w:left w:val="nil"/>
                    <w:bottom w:val="single" w:sz="4" w:space="0" w:color="auto"/>
                    <w:right w:val="single" w:sz="4" w:space="0" w:color="auto"/>
                  </w:tcBorders>
                  <w:shd w:val="clear" w:color="auto" w:fill="auto"/>
                  <w:vAlign w:val="center"/>
                </w:tcPr>
                <w:p w:rsidR="00A16B71" w:rsidRDefault="00A71DC5">
                  <w:pPr>
                    <w:rPr>
                      <w:color w:val="000000" w:themeColor="text1"/>
                      <w:sz w:val="20"/>
                      <w:u w:val="single"/>
                    </w:rPr>
                  </w:pPr>
                  <w:r>
                    <w:rPr>
                      <w:color w:val="000000" w:themeColor="text1"/>
                      <w:sz w:val="20"/>
                      <w:u w:val="single"/>
                    </w:rPr>
                    <w:t>▲</w:t>
                  </w:r>
                </w:p>
              </w:tc>
              <w:tc>
                <w:tcPr>
                  <w:tcW w:w="596" w:type="dxa"/>
                  <w:tcBorders>
                    <w:top w:val="nil"/>
                    <w:left w:val="nil"/>
                    <w:bottom w:val="single" w:sz="4" w:space="0" w:color="auto"/>
                    <w:right w:val="single" w:sz="4" w:space="0" w:color="auto"/>
                  </w:tcBorders>
                  <w:shd w:val="clear" w:color="auto" w:fill="auto"/>
                  <w:vAlign w:val="center"/>
                </w:tcPr>
                <w:p w:rsidR="00A16B71" w:rsidRDefault="00A71DC5">
                  <w:pPr>
                    <w:rPr>
                      <w:color w:val="000000" w:themeColor="text1"/>
                      <w:sz w:val="20"/>
                      <w:u w:val="single"/>
                    </w:rPr>
                  </w:pPr>
                  <w:r>
                    <w:rPr>
                      <w:color w:val="000000" w:themeColor="text1"/>
                      <w:sz w:val="20"/>
                      <w:u w:val="single"/>
                    </w:rPr>
                    <w:t>▲</w:t>
                  </w:r>
                </w:p>
              </w:tc>
              <w:tc>
                <w:tcPr>
                  <w:tcW w:w="596" w:type="dxa"/>
                  <w:tcBorders>
                    <w:top w:val="nil"/>
                    <w:left w:val="nil"/>
                    <w:bottom w:val="single" w:sz="4" w:space="0" w:color="auto"/>
                    <w:right w:val="single" w:sz="4" w:space="0" w:color="auto"/>
                  </w:tcBorders>
                  <w:shd w:val="clear" w:color="auto" w:fill="auto"/>
                </w:tcPr>
                <w:p w:rsidR="00A16B71" w:rsidRDefault="00A71DC5">
                  <w:pPr>
                    <w:rPr>
                      <w:color w:val="000000" w:themeColor="text1"/>
                      <w:sz w:val="20"/>
                      <w:u w:val="single"/>
                    </w:rPr>
                  </w:pPr>
                  <w:r>
                    <w:rPr>
                      <w:color w:val="000000" w:themeColor="text1"/>
                      <w:sz w:val="20"/>
                      <w:u w:val="single"/>
                    </w:rPr>
                    <w:t>▲</w:t>
                  </w:r>
                </w:p>
              </w:tc>
              <w:tc>
                <w:tcPr>
                  <w:tcW w:w="596" w:type="dxa"/>
                  <w:tcBorders>
                    <w:top w:val="nil"/>
                    <w:left w:val="nil"/>
                    <w:bottom w:val="single" w:sz="4" w:space="0" w:color="auto"/>
                    <w:right w:val="single" w:sz="4" w:space="0" w:color="auto"/>
                  </w:tcBorders>
                  <w:shd w:val="clear" w:color="auto" w:fill="auto"/>
                </w:tcPr>
                <w:p w:rsidR="00A16B71" w:rsidRDefault="00A71DC5">
                  <w:pPr>
                    <w:rPr>
                      <w:color w:val="000000" w:themeColor="text1"/>
                      <w:sz w:val="20"/>
                      <w:u w:val="single"/>
                    </w:rPr>
                  </w:pPr>
                  <w:r>
                    <w:rPr>
                      <w:color w:val="000000" w:themeColor="text1"/>
                      <w:sz w:val="20"/>
                      <w:u w:val="single"/>
                    </w:rPr>
                    <w:t>∆</w:t>
                  </w:r>
                </w:p>
              </w:tc>
              <w:tc>
                <w:tcPr>
                  <w:tcW w:w="726" w:type="dxa"/>
                  <w:tcBorders>
                    <w:top w:val="nil"/>
                    <w:left w:val="nil"/>
                    <w:bottom w:val="single" w:sz="4" w:space="0" w:color="auto"/>
                  </w:tcBorders>
                  <w:shd w:val="clear" w:color="auto" w:fill="auto"/>
                  <w:vAlign w:val="center"/>
                </w:tcPr>
                <w:p w:rsidR="00A16B71" w:rsidRDefault="00A71DC5">
                  <w:pPr>
                    <w:rPr>
                      <w:color w:val="000000" w:themeColor="text1"/>
                      <w:sz w:val="20"/>
                      <w:u w:val="single"/>
                    </w:rPr>
                  </w:pPr>
                  <w:r>
                    <w:rPr>
                      <w:rFonts w:hint="eastAsia"/>
                      <w:color w:val="000000" w:themeColor="text1"/>
                      <w:sz w:val="20"/>
                      <w:u w:val="single"/>
                    </w:rPr>
                    <w:t>×</w:t>
                  </w:r>
                </w:p>
              </w:tc>
            </w:tr>
            <w:tr w:rsidR="00A16B71">
              <w:trPr>
                <w:trHeight w:val="70"/>
                <w:jc w:val="center"/>
              </w:trPr>
              <w:tc>
                <w:tcPr>
                  <w:tcW w:w="961" w:type="dxa"/>
                  <w:tcBorders>
                    <w:top w:val="single" w:sz="4" w:space="0" w:color="auto"/>
                    <w:bottom w:val="single" w:sz="4" w:space="0" w:color="auto"/>
                    <w:right w:val="single" w:sz="4" w:space="0" w:color="auto"/>
                  </w:tcBorders>
                  <w:shd w:val="clear" w:color="auto" w:fill="auto"/>
                  <w:vAlign w:val="center"/>
                </w:tcPr>
                <w:p w:rsidR="00A16B71" w:rsidRDefault="00A71DC5">
                  <w:pPr>
                    <w:rPr>
                      <w:color w:val="000000" w:themeColor="text1"/>
                      <w:sz w:val="20"/>
                      <w:u w:val="single"/>
                    </w:rPr>
                  </w:pPr>
                  <w:r>
                    <w:rPr>
                      <w:rFonts w:hint="eastAsia"/>
                      <w:color w:val="000000" w:themeColor="text1"/>
                      <w:sz w:val="20"/>
                      <w:u w:val="single"/>
                    </w:rPr>
                    <w:t>换乘站</w:t>
                  </w:r>
                </w:p>
              </w:tc>
              <w:tc>
                <w:tcPr>
                  <w:tcW w:w="596" w:type="dxa"/>
                  <w:tcBorders>
                    <w:top w:val="nil"/>
                    <w:left w:val="nil"/>
                    <w:bottom w:val="single" w:sz="4" w:space="0" w:color="auto"/>
                    <w:right w:val="single" w:sz="4" w:space="0" w:color="auto"/>
                  </w:tcBorders>
                  <w:shd w:val="clear" w:color="auto" w:fill="auto"/>
                </w:tcPr>
                <w:p w:rsidR="00A16B71" w:rsidRDefault="00A71DC5">
                  <w:pPr>
                    <w:rPr>
                      <w:color w:val="000000" w:themeColor="text1"/>
                      <w:sz w:val="20"/>
                      <w:u w:val="single"/>
                    </w:rPr>
                  </w:pPr>
                  <w:r>
                    <w:rPr>
                      <w:color w:val="000000" w:themeColor="text1"/>
                      <w:sz w:val="20"/>
                      <w:u w:val="single"/>
                    </w:rPr>
                    <w:t>▲</w:t>
                  </w:r>
                </w:p>
              </w:tc>
              <w:tc>
                <w:tcPr>
                  <w:tcW w:w="596" w:type="dxa"/>
                  <w:tcBorders>
                    <w:top w:val="nil"/>
                    <w:left w:val="nil"/>
                    <w:bottom w:val="single" w:sz="4" w:space="0" w:color="auto"/>
                    <w:right w:val="single" w:sz="4" w:space="0" w:color="auto"/>
                  </w:tcBorders>
                  <w:shd w:val="clear" w:color="auto" w:fill="auto"/>
                </w:tcPr>
                <w:p w:rsidR="00A16B71" w:rsidRDefault="00A71DC5">
                  <w:pPr>
                    <w:rPr>
                      <w:color w:val="000000" w:themeColor="text1"/>
                      <w:sz w:val="20"/>
                      <w:u w:val="single"/>
                    </w:rPr>
                  </w:pPr>
                  <w:r>
                    <w:rPr>
                      <w:color w:val="000000" w:themeColor="text1"/>
                      <w:sz w:val="20"/>
                      <w:u w:val="single"/>
                    </w:rPr>
                    <w:t>▲</w:t>
                  </w:r>
                </w:p>
              </w:tc>
              <w:tc>
                <w:tcPr>
                  <w:tcW w:w="596" w:type="dxa"/>
                  <w:tcBorders>
                    <w:top w:val="nil"/>
                    <w:left w:val="nil"/>
                    <w:bottom w:val="single" w:sz="4" w:space="0" w:color="auto"/>
                    <w:right w:val="single" w:sz="4" w:space="0" w:color="auto"/>
                  </w:tcBorders>
                  <w:shd w:val="clear" w:color="auto" w:fill="auto"/>
                </w:tcPr>
                <w:p w:rsidR="00A16B71" w:rsidRDefault="00A71DC5">
                  <w:pPr>
                    <w:rPr>
                      <w:color w:val="000000" w:themeColor="text1"/>
                      <w:sz w:val="20"/>
                      <w:u w:val="single"/>
                    </w:rPr>
                  </w:pPr>
                  <w:r>
                    <w:rPr>
                      <w:color w:val="000000" w:themeColor="text1"/>
                      <w:sz w:val="20"/>
                      <w:u w:val="single"/>
                    </w:rPr>
                    <w:t>▲</w:t>
                  </w:r>
                </w:p>
              </w:tc>
              <w:tc>
                <w:tcPr>
                  <w:tcW w:w="596" w:type="dxa"/>
                  <w:tcBorders>
                    <w:top w:val="nil"/>
                    <w:left w:val="nil"/>
                    <w:bottom w:val="single" w:sz="4" w:space="0" w:color="auto"/>
                    <w:right w:val="single" w:sz="4" w:space="0" w:color="auto"/>
                  </w:tcBorders>
                  <w:shd w:val="clear" w:color="auto" w:fill="auto"/>
                </w:tcPr>
                <w:p w:rsidR="00A16B71" w:rsidRDefault="00A71DC5">
                  <w:pPr>
                    <w:rPr>
                      <w:color w:val="000000" w:themeColor="text1"/>
                      <w:sz w:val="20"/>
                      <w:u w:val="single"/>
                    </w:rPr>
                  </w:pPr>
                  <w:r>
                    <w:rPr>
                      <w:color w:val="000000" w:themeColor="text1"/>
                      <w:sz w:val="20"/>
                      <w:u w:val="single"/>
                    </w:rPr>
                    <w:t>▲</w:t>
                  </w:r>
                </w:p>
              </w:tc>
              <w:tc>
                <w:tcPr>
                  <w:tcW w:w="726" w:type="dxa"/>
                  <w:tcBorders>
                    <w:top w:val="nil"/>
                    <w:left w:val="nil"/>
                    <w:bottom w:val="single" w:sz="4" w:space="0" w:color="auto"/>
                  </w:tcBorders>
                  <w:shd w:val="clear" w:color="auto" w:fill="auto"/>
                </w:tcPr>
                <w:p w:rsidR="00A16B71" w:rsidRDefault="00A71DC5">
                  <w:pPr>
                    <w:rPr>
                      <w:color w:val="000000" w:themeColor="text1"/>
                      <w:sz w:val="20"/>
                      <w:u w:val="single"/>
                    </w:rPr>
                  </w:pPr>
                  <w:r>
                    <w:rPr>
                      <w:color w:val="000000" w:themeColor="text1"/>
                      <w:sz w:val="20"/>
                      <w:u w:val="single"/>
                    </w:rPr>
                    <w:t>∆</w:t>
                  </w:r>
                </w:p>
              </w:tc>
            </w:tr>
            <w:tr w:rsidR="00A16B71">
              <w:trPr>
                <w:trHeight w:val="60"/>
                <w:jc w:val="center"/>
              </w:trPr>
              <w:tc>
                <w:tcPr>
                  <w:tcW w:w="4071" w:type="dxa"/>
                  <w:gridSpan w:val="6"/>
                  <w:tcBorders>
                    <w:top w:val="single" w:sz="4" w:space="0" w:color="auto"/>
                  </w:tcBorders>
                  <w:shd w:val="clear" w:color="auto" w:fill="auto"/>
                  <w:noWrap/>
                  <w:vAlign w:val="center"/>
                </w:tcPr>
                <w:p w:rsidR="00A16B71" w:rsidRDefault="00A71DC5">
                  <w:pPr>
                    <w:rPr>
                      <w:color w:val="000000" w:themeColor="text1"/>
                      <w:sz w:val="20"/>
                      <w:u w:val="single"/>
                    </w:rPr>
                  </w:pPr>
                  <w:r>
                    <w:rPr>
                      <w:rFonts w:hint="eastAsia"/>
                      <w:color w:val="000000" w:themeColor="text1"/>
                      <w:sz w:val="20"/>
                      <w:u w:val="single"/>
                    </w:rPr>
                    <w:t>注：</w:t>
                  </w:r>
                  <w:r>
                    <w:rPr>
                      <w:color w:val="000000" w:themeColor="text1"/>
                      <w:sz w:val="20"/>
                      <w:u w:val="single"/>
                    </w:rPr>
                    <w:t>▲</w:t>
                  </w:r>
                  <w:r>
                    <w:rPr>
                      <w:rFonts w:hint="eastAsia"/>
                      <w:color w:val="000000" w:themeColor="text1"/>
                      <w:sz w:val="20"/>
                      <w:u w:val="single"/>
                    </w:rPr>
                    <w:t>表示应配备的设施，</w:t>
                  </w:r>
                  <w:r>
                    <w:rPr>
                      <w:color w:val="000000" w:themeColor="text1"/>
                      <w:sz w:val="20"/>
                      <w:u w:val="single"/>
                    </w:rPr>
                    <w:t>∆</w:t>
                  </w:r>
                  <w:r>
                    <w:rPr>
                      <w:rFonts w:hint="eastAsia"/>
                      <w:color w:val="000000" w:themeColor="text1"/>
                      <w:sz w:val="20"/>
                      <w:u w:val="single"/>
                    </w:rPr>
                    <w:t>表示宜配备的设施，×表示不配备的设施。</w:t>
                  </w:r>
                </w:p>
              </w:tc>
            </w:tr>
          </w:tbl>
          <w:p w:rsidR="00A16B71" w:rsidRDefault="00A16B71">
            <w:pPr>
              <w:adjustRightInd w:val="0"/>
              <w:snapToGrid w:val="0"/>
              <w:spacing w:line="360" w:lineRule="auto"/>
              <w:rPr>
                <w:b/>
                <w:szCs w:val="21"/>
              </w:rPr>
            </w:pPr>
          </w:p>
        </w:tc>
      </w:tr>
      <w:tr w:rsidR="00A16B71">
        <w:trPr>
          <w:trHeight w:val="624"/>
          <w:jc w:val="center"/>
        </w:trPr>
        <w:tc>
          <w:tcPr>
            <w:tcW w:w="2547" w:type="pct"/>
            <w:vAlign w:val="center"/>
          </w:tcPr>
          <w:p w:rsidR="00A16B71" w:rsidRDefault="00A71DC5">
            <w:pPr>
              <w:adjustRightInd w:val="0"/>
              <w:snapToGrid w:val="0"/>
              <w:spacing w:line="360" w:lineRule="auto"/>
              <w:rPr>
                <w:rFonts w:cs="宋体"/>
                <w:b/>
                <w:szCs w:val="21"/>
              </w:rPr>
            </w:pPr>
            <w:r>
              <w:rPr>
                <w:rFonts w:cs="宋体" w:hint="eastAsia"/>
                <w:b/>
                <w:szCs w:val="21"/>
              </w:rPr>
              <w:t>6.2.3</w:t>
            </w:r>
            <w:r>
              <w:rPr>
                <w:rFonts w:cs="宋体" w:hint="eastAsia"/>
                <w:szCs w:val="21"/>
              </w:rPr>
              <w:t xml:space="preserve"> </w:t>
            </w:r>
            <w:r>
              <w:rPr>
                <w:rFonts w:cs="宋体" w:hint="eastAsia"/>
                <w:szCs w:val="21"/>
              </w:rPr>
              <w:t>车站可采用双侧停靠或单侧停靠的形式。</w:t>
            </w:r>
          </w:p>
        </w:tc>
        <w:tc>
          <w:tcPr>
            <w:tcW w:w="2452" w:type="pct"/>
            <w:vAlign w:val="center"/>
          </w:tcPr>
          <w:p w:rsidR="00A16B71" w:rsidRDefault="00A71DC5">
            <w:pPr>
              <w:adjustRightInd w:val="0"/>
              <w:snapToGrid w:val="0"/>
              <w:spacing w:line="360" w:lineRule="auto"/>
              <w:rPr>
                <w:b/>
                <w:szCs w:val="21"/>
              </w:rPr>
            </w:pPr>
            <w:r>
              <w:rPr>
                <w:rFonts w:cs="宋体" w:hint="eastAsia"/>
                <w:b/>
                <w:szCs w:val="21"/>
              </w:rPr>
              <w:t>6.2.3</w:t>
            </w:r>
            <w:r>
              <w:rPr>
                <w:rFonts w:cs="宋体" w:hint="eastAsia"/>
                <w:szCs w:val="21"/>
              </w:rPr>
              <w:t xml:space="preserve"> </w:t>
            </w:r>
            <w:r>
              <w:rPr>
                <w:rFonts w:cs="宋体" w:hint="eastAsia"/>
                <w:szCs w:val="21"/>
                <w:bdr w:val="single" w:sz="4" w:space="0" w:color="auto"/>
              </w:rPr>
              <w:t>车站可采用双侧停靠或单侧停靠的形式。</w:t>
            </w:r>
            <w:r>
              <w:rPr>
                <w:rFonts w:cs="宋体" w:hint="eastAsia"/>
                <w:szCs w:val="21"/>
                <w:u w:val="single"/>
              </w:rPr>
              <w:t>快速公交线路与城市轨道线路交汇处，快速公交车站出入口距轨道交通车站出入口不宜大于</w:t>
            </w:r>
            <w:r>
              <w:rPr>
                <w:rFonts w:cs="宋体" w:hint="eastAsia"/>
                <w:szCs w:val="21"/>
                <w:u w:val="single"/>
              </w:rPr>
              <w:t>150m</w:t>
            </w:r>
            <w:r>
              <w:rPr>
                <w:rFonts w:cs="宋体" w:hint="eastAsia"/>
                <w:szCs w:val="21"/>
                <w:u w:val="single"/>
              </w:rPr>
              <w:t>。</w:t>
            </w:r>
          </w:p>
        </w:tc>
      </w:tr>
      <w:tr w:rsidR="00A16B71">
        <w:trPr>
          <w:trHeight w:val="624"/>
          <w:jc w:val="center"/>
        </w:trPr>
        <w:tc>
          <w:tcPr>
            <w:tcW w:w="2547" w:type="pct"/>
            <w:vAlign w:val="center"/>
          </w:tcPr>
          <w:p w:rsidR="00A16B71" w:rsidRDefault="00A71DC5">
            <w:pPr>
              <w:adjustRightInd w:val="0"/>
              <w:snapToGrid w:val="0"/>
              <w:spacing w:line="360" w:lineRule="auto"/>
              <w:rPr>
                <w:rFonts w:cs="宋体"/>
                <w:b/>
                <w:szCs w:val="21"/>
              </w:rPr>
            </w:pPr>
            <w:r>
              <w:rPr>
                <w:rFonts w:cs="宋体" w:hint="eastAsia"/>
                <w:b/>
                <w:szCs w:val="21"/>
              </w:rPr>
              <w:t>6.2.4</w:t>
            </w:r>
            <w:r>
              <w:rPr>
                <w:rFonts w:cs="宋体" w:hint="eastAsia"/>
                <w:szCs w:val="21"/>
              </w:rPr>
              <w:t xml:space="preserve"> </w:t>
            </w:r>
            <w:r>
              <w:rPr>
                <w:rFonts w:cs="宋体" w:hint="eastAsia"/>
                <w:szCs w:val="21"/>
              </w:rPr>
              <w:t>车站客流组织应结合过街设施统一设计。</w:t>
            </w:r>
          </w:p>
        </w:tc>
        <w:tc>
          <w:tcPr>
            <w:tcW w:w="2452" w:type="pct"/>
            <w:vAlign w:val="center"/>
          </w:tcPr>
          <w:p w:rsidR="00A16B71" w:rsidRDefault="00A71DC5">
            <w:pPr>
              <w:adjustRightInd w:val="0"/>
              <w:snapToGrid w:val="0"/>
              <w:spacing w:line="360" w:lineRule="auto"/>
              <w:rPr>
                <w:b/>
                <w:szCs w:val="21"/>
              </w:rPr>
            </w:pPr>
            <w:r>
              <w:rPr>
                <w:rFonts w:cs="宋体" w:hint="eastAsia"/>
                <w:b/>
                <w:szCs w:val="21"/>
              </w:rPr>
              <w:t>6.2.4</w:t>
            </w:r>
            <w:r>
              <w:rPr>
                <w:rFonts w:cs="宋体" w:hint="eastAsia"/>
                <w:szCs w:val="21"/>
              </w:rPr>
              <w:t xml:space="preserve"> </w:t>
            </w:r>
            <w:r>
              <w:rPr>
                <w:rFonts w:cs="宋体" w:hint="eastAsia"/>
                <w:szCs w:val="21"/>
                <w:bdr w:val="single" w:sz="4" w:space="0" w:color="auto"/>
              </w:rPr>
              <w:t>车站客流组织应结合过街设施统一设计。</w:t>
            </w:r>
            <w:r>
              <w:rPr>
                <w:rFonts w:cs="宋体" w:hint="eastAsia"/>
                <w:szCs w:val="21"/>
                <w:u w:val="single"/>
              </w:rPr>
              <w:t>快速公交与常规公交宜采用同台换乘形式。站外换乘距离不宜大于</w:t>
            </w:r>
            <w:r>
              <w:rPr>
                <w:rFonts w:cs="宋体" w:hint="eastAsia"/>
                <w:szCs w:val="21"/>
                <w:u w:val="single"/>
              </w:rPr>
              <w:t>150m</w:t>
            </w:r>
            <w:r>
              <w:rPr>
                <w:rFonts w:cs="宋体" w:hint="eastAsia"/>
                <w:szCs w:val="21"/>
                <w:u w:val="single"/>
              </w:rPr>
              <w:t>，特殊情况下不应大于</w:t>
            </w:r>
            <w:r>
              <w:rPr>
                <w:rFonts w:cs="宋体" w:hint="eastAsia"/>
                <w:szCs w:val="21"/>
                <w:u w:val="single"/>
              </w:rPr>
              <w:t>200m</w:t>
            </w:r>
            <w:r>
              <w:rPr>
                <w:rFonts w:cs="宋体" w:hint="eastAsia"/>
                <w:szCs w:val="21"/>
                <w:u w:val="single"/>
              </w:rPr>
              <w:t>。</w:t>
            </w:r>
          </w:p>
        </w:tc>
      </w:tr>
      <w:tr w:rsidR="00A16B71">
        <w:trPr>
          <w:trHeight w:val="624"/>
          <w:jc w:val="center"/>
        </w:trPr>
        <w:tc>
          <w:tcPr>
            <w:tcW w:w="2547" w:type="pct"/>
            <w:vAlign w:val="center"/>
          </w:tcPr>
          <w:p w:rsidR="00A16B71" w:rsidRDefault="00A71DC5">
            <w:pPr>
              <w:adjustRightInd w:val="0"/>
              <w:snapToGrid w:val="0"/>
              <w:spacing w:line="360" w:lineRule="auto"/>
              <w:rPr>
                <w:rFonts w:cs="宋体"/>
                <w:b/>
                <w:szCs w:val="21"/>
              </w:rPr>
            </w:pPr>
            <w:r>
              <w:rPr>
                <w:rFonts w:cs="宋体" w:hint="eastAsia"/>
                <w:b/>
                <w:szCs w:val="21"/>
              </w:rPr>
              <w:lastRenderedPageBreak/>
              <w:t>6.2.5</w:t>
            </w:r>
            <w:r>
              <w:rPr>
                <w:rFonts w:cs="宋体" w:hint="eastAsia"/>
                <w:szCs w:val="21"/>
              </w:rPr>
              <w:t xml:space="preserve"> </w:t>
            </w:r>
            <w:r>
              <w:rPr>
                <w:rFonts w:cs="宋体" w:hint="eastAsia"/>
                <w:szCs w:val="21"/>
              </w:rPr>
              <w:t>车站应按功能分区设计，进出站流线及换乘流线之间不应相互干扰。</w:t>
            </w:r>
          </w:p>
        </w:tc>
        <w:tc>
          <w:tcPr>
            <w:tcW w:w="2452" w:type="pct"/>
            <w:vAlign w:val="center"/>
          </w:tcPr>
          <w:p w:rsidR="00A16B71" w:rsidRDefault="00A71DC5">
            <w:pPr>
              <w:adjustRightInd w:val="0"/>
              <w:snapToGrid w:val="0"/>
              <w:spacing w:line="360" w:lineRule="auto"/>
              <w:rPr>
                <w:b/>
                <w:szCs w:val="21"/>
              </w:rPr>
            </w:pPr>
            <w:r>
              <w:rPr>
                <w:rFonts w:cs="宋体" w:hint="eastAsia"/>
                <w:b/>
                <w:szCs w:val="21"/>
              </w:rPr>
              <w:t>6.2.5</w:t>
            </w:r>
            <w:r>
              <w:rPr>
                <w:rFonts w:cs="宋体" w:hint="eastAsia"/>
                <w:szCs w:val="21"/>
              </w:rPr>
              <w:t xml:space="preserve"> </w:t>
            </w:r>
            <w:r>
              <w:rPr>
                <w:rFonts w:cs="宋体" w:hint="eastAsia"/>
                <w:szCs w:val="21"/>
                <w:bdr w:val="single" w:sz="4" w:space="0" w:color="auto"/>
              </w:rPr>
              <w:t>车站应按功能分区设计，进出站流线及换乘流线之间不应相互干扰。</w:t>
            </w:r>
            <w:r>
              <w:rPr>
                <w:rFonts w:cs="宋体" w:hint="eastAsia"/>
                <w:szCs w:val="21"/>
                <w:u w:val="single"/>
              </w:rPr>
              <w:t>非机动车停车设施宜采用路外占地的方式布设，距离车站出入口不宜大于</w:t>
            </w:r>
            <w:r>
              <w:rPr>
                <w:rFonts w:cs="宋体" w:hint="eastAsia"/>
                <w:szCs w:val="21"/>
                <w:u w:val="single"/>
              </w:rPr>
              <w:t>50m</w:t>
            </w:r>
            <w:r>
              <w:rPr>
                <w:rFonts w:cs="宋体" w:hint="eastAsia"/>
                <w:szCs w:val="21"/>
                <w:u w:val="single"/>
              </w:rPr>
              <w:t>。</w:t>
            </w:r>
          </w:p>
        </w:tc>
      </w:tr>
      <w:tr w:rsidR="00A16B71">
        <w:trPr>
          <w:trHeight w:val="624"/>
          <w:jc w:val="center"/>
        </w:trPr>
        <w:tc>
          <w:tcPr>
            <w:tcW w:w="2547" w:type="pct"/>
            <w:vAlign w:val="center"/>
          </w:tcPr>
          <w:p w:rsidR="00A16B71" w:rsidRDefault="00A71DC5">
            <w:pPr>
              <w:adjustRightInd w:val="0"/>
              <w:snapToGrid w:val="0"/>
              <w:spacing w:line="360" w:lineRule="auto"/>
              <w:rPr>
                <w:rFonts w:cs="宋体"/>
                <w:b/>
                <w:szCs w:val="21"/>
              </w:rPr>
            </w:pPr>
            <w:r>
              <w:rPr>
                <w:rFonts w:cs="宋体" w:hint="eastAsia"/>
                <w:b/>
                <w:szCs w:val="21"/>
              </w:rPr>
              <w:t>6.2.6</w:t>
            </w:r>
            <w:r>
              <w:rPr>
                <w:rFonts w:cs="宋体" w:hint="eastAsia"/>
                <w:szCs w:val="21"/>
              </w:rPr>
              <w:t xml:space="preserve"> </w:t>
            </w:r>
            <w:r>
              <w:rPr>
                <w:rFonts w:cs="宋体" w:hint="eastAsia"/>
                <w:szCs w:val="21"/>
              </w:rPr>
              <w:t>车站可采用人工、半自动或自动售票方式，并应近、远期结合，分期实施。</w:t>
            </w:r>
          </w:p>
        </w:tc>
        <w:tc>
          <w:tcPr>
            <w:tcW w:w="2452" w:type="pct"/>
            <w:vAlign w:val="center"/>
          </w:tcPr>
          <w:p w:rsidR="00A16B71" w:rsidRDefault="00A71DC5">
            <w:pPr>
              <w:adjustRightInd w:val="0"/>
              <w:snapToGrid w:val="0"/>
              <w:spacing w:line="360" w:lineRule="auto"/>
              <w:rPr>
                <w:b/>
                <w:szCs w:val="21"/>
              </w:rPr>
            </w:pPr>
            <w:r>
              <w:rPr>
                <w:rFonts w:cs="宋体" w:hint="eastAsia"/>
                <w:b/>
                <w:szCs w:val="21"/>
              </w:rPr>
              <w:t>6.2.6</w:t>
            </w:r>
            <w:r>
              <w:rPr>
                <w:rFonts w:cs="宋体" w:hint="eastAsia"/>
                <w:szCs w:val="21"/>
              </w:rPr>
              <w:t xml:space="preserve"> </w:t>
            </w:r>
            <w:r>
              <w:rPr>
                <w:rFonts w:cs="宋体" w:hint="eastAsia"/>
                <w:szCs w:val="21"/>
                <w:bdr w:val="single" w:sz="4" w:space="0" w:color="auto"/>
              </w:rPr>
              <w:t>车站可采用人工、半自动或自动售票方式，并应近、远期结合，分期实施。</w:t>
            </w:r>
            <w:r>
              <w:rPr>
                <w:rFonts w:cs="宋体" w:hint="eastAsia"/>
                <w:szCs w:val="21"/>
                <w:u w:val="single"/>
              </w:rPr>
              <w:t>出租车、社会车上落客点宜与车站分开设置，距离车站出入口不宜大于</w:t>
            </w:r>
            <w:r>
              <w:rPr>
                <w:rFonts w:cs="宋体" w:hint="eastAsia"/>
                <w:szCs w:val="21"/>
                <w:u w:val="single"/>
              </w:rPr>
              <w:t>50m</w:t>
            </w:r>
            <w:r>
              <w:rPr>
                <w:rFonts w:cs="宋体" w:hint="eastAsia"/>
                <w:szCs w:val="21"/>
                <w:u w:val="single"/>
              </w:rPr>
              <w:t>。</w:t>
            </w:r>
          </w:p>
        </w:tc>
      </w:tr>
      <w:tr w:rsidR="00A16B71">
        <w:trPr>
          <w:trHeight w:val="624"/>
          <w:jc w:val="center"/>
        </w:trPr>
        <w:tc>
          <w:tcPr>
            <w:tcW w:w="2547" w:type="pct"/>
            <w:shd w:val="clear" w:color="auto" w:fill="auto"/>
            <w:vAlign w:val="center"/>
          </w:tcPr>
          <w:p w:rsidR="00A16B71" w:rsidRDefault="00A71DC5">
            <w:pPr>
              <w:adjustRightInd w:val="0"/>
              <w:snapToGrid w:val="0"/>
              <w:spacing w:line="360" w:lineRule="auto"/>
              <w:rPr>
                <w:rFonts w:cs="宋体"/>
                <w:b/>
                <w:szCs w:val="21"/>
              </w:rPr>
            </w:pPr>
            <w:r>
              <w:rPr>
                <w:rFonts w:cs="宋体" w:hint="eastAsia"/>
                <w:b/>
                <w:szCs w:val="21"/>
              </w:rPr>
              <w:t>6.2.7</w:t>
            </w:r>
            <w:r>
              <w:rPr>
                <w:rFonts w:cs="宋体" w:hint="eastAsia"/>
                <w:szCs w:val="21"/>
              </w:rPr>
              <w:t xml:space="preserve"> </w:t>
            </w:r>
            <w:r>
              <w:rPr>
                <w:rFonts w:cs="宋体" w:hint="eastAsia"/>
                <w:szCs w:val="21"/>
              </w:rPr>
              <w:t>自动售检票系统可按现行国家标准《地铁设计规范》</w:t>
            </w:r>
            <w:r>
              <w:rPr>
                <w:rFonts w:cs="宋体" w:hint="eastAsia"/>
                <w:szCs w:val="21"/>
              </w:rPr>
              <w:t>GB 50157</w:t>
            </w:r>
            <w:r>
              <w:rPr>
                <w:rFonts w:cs="宋体" w:hint="eastAsia"/>
                <w:szCs w:val="21"/>
              </w:rPr>
              <w:t>有关规定执行。</w:t>
            </w:r>
          </w:p>
        </w:tc>
        <w:tc>
          <w:tcPr>
            <w:tcW w:w="2452" w:type="pct"/>
            <w:shd w:val="clear" w:color="auto" w:fill="auto"/>
            <w:vAlign w:val="center"/>
          </w:tcPr>
          <w:p w:rsidR="00A16B71" w:rsidRDefault="00A71DC5">
            <w:pPr>
              <w:adjustRightInd w:val="0"/>
              <w:snapToGrid w:val="0"/>
              <w:spacing w:line="360" w:lineRule="auto"/>
              <w:rPr>
                <w:b/>
                <w:szCs w:val="21"/>
              </w:rPr>
            </w:pPr>
            <w:r>
              <w:rPr>
                <w:rFonts w:cs="宋体" w:hint="eastAsia"/>
                <w:b/>
                <w:szCs w:val="21"/>
              </w:rPr>
              <w:t>6.2.7</w:t>
            </w:r>
            <w:r>
              <w:rPr>
                <w:rFonts w:cs="宋体" w:hint="eastAsia"/>
                <w:szCs w:val="21"/>
              </w:rPr>
              <w:t xml:space="preserve"> </w:t>
            </w:r>
            <w:r>
              <w:rPr>
                <w:rFonts w:cs="宋体" w:hint="eastAsia"/>
                <w:szCs w:val="21"/>
                <w:bdr w:val="single" w:sz="4" w:space="0" w:color="auto"/>
              </w:rPr>
              <w:t>自动售检票系统可按现行国家标准《地铁设计规范》</w:t>
            </w:r>
            <w:r>
              <w:rPr>
                <w:rFonts w:cs="宋体" w:hint="eastAsia"/>
                <w:szCs w:val="21"/>
                <w:bdr w:val="single" w:sz="4" w:space="0" w:color="auto"/>
              </w:rPr>
              <w:t>GB 50157</w:t>
            </w:r>
            <w:r>
              <w:rPr>
                <w:rFonts w:cs="宋体" w:hint="eastAsia"/>
                <w:szCs w:val="21"/>
                <w:bdr w:val="single" w:sz="4" w:space="0" w:color="auto"/>
              </w:rPr>
              <w:t>有关规定执行。</w:t>
            </w:r>
            <w:r>
              <w:rPr>
                <w:rFonts w:cs="宋体" w:hint="eastAsia"/>
                <w:szCs w:val="21"/>
                <w:u w:val="single"/>
              </w:rPr>
              <w:t>社会车</w:t>
            </w:r>
            <w:r>
              <w:rPr>
                <w:rFonts w:cs="宋体" w:hint="eastAsia"/>
                <w:szCs w:val="21"/>
                <w:u w:val="single"/>
              </w:rPr>
              <w:t>辆</w:t>
            </w:r>
            <w:r>
              <w:rPr>
                <w:rFonts w:cs="宋体" w:hint="eastAsia"/>
                <w:szCs w:val="21"/>
                <w:u w:val="single"/>
              </w:rPr>
              <w:t>停车场位置宜结合绿化、高架桥下空间及地块开发进行设置，宜采用立体停车方式，停车场出入口至车站出入口距离不宜大于</w:t>
            </w:r>
            <w:r>
              <w:rPr>
                <w:rFonts w:cs="宋体" w:hint="eastAsia"/>
                <w:szCs w:val="21"/>
                <w:u w:val="single"/>
              </w:rPr>
              <w:t>150m</w:t>
            </w:r>
            <w:r>
              <w:rPr>
                <w:rFonts w:cs="宋体" w:hint="eastAsia"/>
                <w:szCs w:val="21"/>
                <w:u w:val="single"/>
              </w:rPr>
              <w:t>。</w:t>
            </w:r>
          </w:p>
        </w:tc>
      </w:tr>
      <w:tr w:rsidR="00A16B71">
        <w:trPr>
          <w:trHeight w:val="624"/>
          <w:jc w:val="center"/>
        </w:trPr>
        <w:tc>
          <w:tcPr>
            <w:tcW w:w="2547" w:type="pct"/>
            <w:vAlign w:val="center"/>
          </w:tcPr>
          <w:p w:rsidR="00A16B71" w:rsidRDefault="00A71DC5">
            <w:pPr>
              <w:adjustRightInd w:val="0"/>
              <w:snapToGrid w:val="0"/>
              <w:spacing w:line="360" w:lineRule="auto"/>
              <w:rPr>
                <w:rFonts w:cs="宋体"/>
                <w:b/>
                <w:szCs w:val="21"/>
              </w:rPr>
            </w:pPr>
            <w:r>
              <w:rPr>
                <w:rFonts w:cs="宋体" w:hint="eastAsia"/>
                <w:b/>
                <w:szCs w:val="21"/>
              </w:rPr>
              <w:t>6.2.8</w:t>
            </w:r>
            <w:r>
              <w:rPr>
                <w:rFonts w:cs="宋体" w:hint="eastAsia"/>
                <w:szCs w:val="21"/>
              </w:rPr>
              <w:t xml:space="preserve"> </w:t>
            </w:r>
            <w:r>
              <w:rPr>
                <w:rFonts w:cs="宋体" w:hint="eastAsia"/>
                <w:szCs w:val="21"/>
              </w:rPr>
              <w:t>车站内应设置站牌及各种导向、安全、服务标志，并应符合现行国家标准《城市公共交通标志》</w:t>
            </w:r>
            <w:r>
              <w:rPr>
                <w:rFonts w:cs="宋体" w:hint="eastAsia"/>
                <w:szCs w:val="21"/>
              </w:rPr>
              <w:t>GB/T 5845.1</w:t>
            </w:r>
            <w:r>
              <w:rPr>
                <w:rFonts w:cs="宋体" w:hint="eastAsia"/>
                <w:szCs w:val="21"/>
              </w:rPr>
              <w:t>～</w:t>
            </w:r>
            <w:r>
              <w:rPr>
                <w:rFonts w:cs="宋体" w:hint="eastAsia"/>
                <w:szCs w:val="21"/>
              </w:rPr>
              <w:t>5845.4</w:t>
            </w:r>
            <w:r>
              <w:rPr>
                <w:rFonts w:cs="宋体" w:hint="eastAsia"/>
                <w:szCs w:val="21"/>
              </w:rPr>
              <w:t>的规定。</w:t>
            </w:r>
          </w:p>
        </w:tc>
        <w:tc>
          <w:tcPr>
            <w:tcW w:w="2452" w:type="pct"/>
            <w:vAlign w:val="center"/>
          </w:tcPr>
          <w:p w:rsidR="00A16B71" w:rsidRDefault="00A71DC5">
            <w:pPr>
              <w:adjustRightInd w:val="0"/>
              <w:snapToGrid w:val="0"/>
              <w:spacing w:line="360" w:lineRule="auto"/>
              <w:rPr>
                <w:b/>
                <w:szCs w:val="21"/>
              </w:rPr>
            </w:pPr>
            <w:r>
              <w:rPr>
                <w:rFonts w:cs="宋体" w:hint="eastAsia"/>
                <w:b/>
                <w:szCs w:val="21"/>
              </w:rPr>
              <w:t>6.2.8</w:t>
            </w:r>
            <w:r>
              <w:rPr>
                <w:rFonts w:cs="宋体" w:hint="eastAsia"/>
                <w:szCs w:val="21"/>
              </w:rPr>
              <w:t xml:space="preserve"> </w:t>
            </w:r>
            <w:r>
              <w:rPr>
                <w:rFonts w:cs="宋体" w:hint="eastAsia"/>
                <w:szCs w:val="21"/>
                <w:bdr w:val="single" w:sz="4" w:space="0" w:color="auto"/>
              </w:rPr>
              <w:t>车站内应设置站牌及各种导向、安全、服务标志，并应符合现行国家标准《城市公共交通标志》</w:t>
            </w:r>
            <w:r>
              <w:rPr>
                <w:rFonts w:cs="宋体" w:hint="eastAsia"/>
                <w:szCs w:val="21"/>
                <w:bdr w:val="single" w:sz="4" w:space="0" w:color="auto"/>
              </w:rPr>
              <w:t>GB/T 5845.1</w:t>
            </w:r>
            <w:r>
              <w:rPr>
                <w:rFonts w:cs="宋体" w:hint="eastAsia"/>
                <w:szCs w:val="21"/>
                <w:bdr w:val="single" w:sz="4" w:space="0" w:color="auto"/>
              </w:rPr>
              <w:t>～</w:t>
            </w:r>
            <w:r>
              <w:rPr>
                <w:rFonts w:cs="宋体" w:hint="eastAsia"/>
                <w:szCs w:val="21"/>
                <w:bdr w:val="single" w:sz="4" w:space="0" w:color="auto"/>
              </w:rPr>
              <w:t>5845.4</w:t>
            </w:r>
            <w:r>
              <w:rPr>
                <w:rFonts w:cs="宋体" w:hint="eastAsia"/>
                <w:szCs w:val="21"/>
                <w:bdr w:val="single" w:sz="4" w:space="0" w:color="auto"/>
              </w:rPr>
              <w:t>的规定。</w:t>
            </w:r>
            <w:r>
              <w:rPr>
                <w:rFonts w:cs="宋体" w:hint="eastAsia"/>
                <w:szCs w:val="21"/>
                <w:u w:val="single"/>
              </w:rPr>
              <w:t>高架岛式、高架侧式车站</w:t>
            </w:r>
            <w:r>
              <w:rPr>
                <w:rFonts w:cs="宋体" w:hint="eastAsia"/>
                <w:szCs w:val="21"/>
                <w:u w:val="single"/>
              </w:rPr>
              <w:t>宜设置自动扶梯、垂直电梯等辅助设备。</w:t>
            </w:r>
          </w:p>
        </w:tc>
      </w:tr>
      <w:tr w:rsidR="00A16B71">
        <w:trPr>
          <w:trHeight w:val="624"/>
          <w:jc w:val="center"/>
        </w:trPr>
        <w:tc>
          <w:tcPr>
            <w:tcW w:w="2547" w:type="pct"/>
            <w:vAlign w:val="center"/>
          </w:tcPr>
          <w:p w:rsidR="00A16B71" w:rsidRDefault="00A71DC5">
            <w:pPr>
              <w:adjustRightInd w:val="0"/>
              <w:snapToGrid w:val="0"/>
              <w:spacing w:line="360" w:lineRule="auto"/>
              <w:rPr>
                <w:rFonts w:cs="宋体"/>
                <w:b/>
                <w:szCs w:val="21"/>
              </w:rPr>
            </w:pPr>
            <w:r>
              <w:rPr>
                <w:rFonts w:cs="宋体" w:hint="eastAsia"/>
                <w:b/>
                <w:szCs w:val="21"/>
              </w:rPr>
              <w:t>6.2.9</w:t>
            </w:r>
            <w:r>
              <w:rPr>
                <w:rFonts w:cs="宋体" w:hint="eastAsia"/>
                <w:szCs w:val="21"/>
              </w:rPr>
              <w:t xml:space="preserve"> </w:t>
            </w:r>
            <w:r>
              <w:rPr>
                <w:rFonts w:cs="宋体" w:hint="eastAsia"/>
                <w:szCs w:val="21"/>
              </w:rPr>
              <w:t>车站内应设置视频监控、售检票、座椅、垃圾箱等设施和设备；宜设电子信息屏、信息广播设备、车站区域地图、公用电话、站台屏蔽门、工作间等设施和设备。</w:t>
            </w:r>
          </w:p>
        </w:tc>
        <w:tc>
          <w:tcPr>
            <w:tcW w:w="2452" w:type="pct"/>
            <w:vAlign w:val="center"/>
          </w:tcPr>
          <w:p w:rsidR="00A16B71" w:rsidRDefault="00A71DC5">
            <w:pPr>
              <w:adjustRightInd w:val="0"/>
              <w:snapToGrid w:val="0"/>
              <w:spacing w:line="360" w:lineRule="auto"/>
              <w:rPr>
                <w:b/>
                <w:szCs w:val="21"/>
              </w:rPr>
            </w:pPr>
            <w:r>
              <w:rPr>
                <w:rFonts w:cs="宋体" w:hint="eastAsia"/>
                <w:b/>
                <w:szCs w:val="21"/>
                <w:bdr w:val="single" w:sz="4" w:space="0" w:color="auto"/>
              </w:rPr>
              <w:t>6.2.9</w:t>
            </w:r>
            <w:r>
              <w:rPr>
                <w:rFonts w:cs="宋体" w:hint="eastAsia"/>
                <w:szCs w:val="21"/>
                <w:bdr w:val="single" w:sz="4" w:space="0" w:color="auto"/>
              </w:rPr>
              <w:t xml:space="preserve"> </w:t>
            </w:r>
            <w:r>
              <w:rPr>
                <w:rFonts w:cs="宋体" w:hint="eastAsia"/>
                <w:szCs w:val="21"/>
                <w:bdr w:val="single" w:sz="4" w:space="0" w:color="auto"/>
              </w:rPr>
              <w:t>车站内应设置视频监控、售检票、座椅、垃圾箱等设施和设备；宜设电子信息屏、信息广播设备、车站区域地图、公用电话、站台屏蔽门、工作间等设施和设备。</w:t>
            </w:r>
          </w:p>
        </w:tc>
      </w:tr>
      <w:tr w:rsidR="00A16B71">
        <w:trPr>
          <w:trHeight w:val="624"/>
          <w:jc w:val="center"/>
        </w:trPr>
        <w:tc>
          <w:tcPr>
            <w:tcW w:w="2547" w:type="pct"/>
            <w:vAlign w:val="center"/>
          </w:tcPr>
          <w:p w:rsidR="00A16B71" w:rsidRDefault="00A71DC5">
            <w:pPr>
              <w:adjustRightInd w:val="0"/>
              <w:snapToGrid w:val="0"/>
              <w:spacing w:line="360" w:lineRule="auto"/>
              <w:jc w:val="center"/>
              <w:rPr>
                <w:rFonts w:cs="宋体"/>
                <w:szCs w:val="21"/>
              </w:rPr>
            </w:pPr>
            <w:r>
              <w:rPr>
                <w:rFonts w:cs="宋体" w:hint="eastAsia"/>
                <w:b/>
                <w:szCs w:val="21"/>
              </w:rPr>
              <w:t>6.2.10</w:t>
            </w:r>
            <w:r>
              <w:rPr>
                <w:rFonts w:cs="宋体" w:hint="eastAsia"/>
                <w:szCs w:val="21"/>
              </w:rPr>
              <w:t xml:space="preserve"> </w:t>
            </w:r>
            <w:r>
              <w:rPr>
                <w:rFonts w:cs="宋体" w:hint="eastAsia"/>
                <w:szCs w:val="21"/>
              </w:rPr>
              <w:t>车站各部位乘客的最大通行能力，宜符合表</w:t>
            </w:r>
            <w:r>
              <w:rPr>
                <w:rFonts w:cs="宋体" w:hint="eastAsia"/>
                <w:szCs w:val="21"/>
              </w:rPr>
              <w:t>6.2.10</w:t>
            </w:r>
            <w:r>
              <w:rPr>
                <w:rFonts w:cs="宋体" w:hint="eastAsia"/>
                <w:szCs w:val="21"/>
              </w:rPr>
              <w:t>的规定。</w:t>
            </w:r>
          </w:p>
          <w:p w:rsidR="00A16B71" w:rsidRDefault="00A71DC5">
            <w:pPr>
              <w:snapToGrid w:val="0"/>
              <w:spacing w:beforeLines="50" w:before="120" w:line="360" w:lineRule="auto"/>
              <w:jc w:val="center"/>
            </w:pPr>
            <w:r>
              <w:rPr>
                <w:rFonts w:cs="宋体" w:hint="eastAsia"/>
                <w:lang w:bidi="ar"/>
              </w:rPr>
              <w:t>表</w:t>
            </w:r>
            <w:r>
              <w:rPr>
                <w:lang w:bidi="ar"/>
              </w:rPr>
              <w:t xml:space="preserve">6.2.10  </w:t>
            </w:r>
            <w:r>
              <w:rPr>
                <w:rFonts w:cs="宋体" w:hint="eastAsia"/>
                <w:lang w:bidi="ar"/>
              </w:rPr>
              <w:t>车站各部位乘客的最大通行能力</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22"/>
              <w:gridCol w:w="485"/>
              <w:gridCol w:w="1558"/>
              <w:gridCol w:w="1220"/>
            </w:tblGrid>
            <w:tr w:rsidR="00A16B71">
              <w:trPr>
                <w:trHeight w:val="230"/>
                <w:jc w:val="center"/>
              </w:trPr>
              <w:tc>
                <w:tcPr>
                  <w:tcW w:w="3575" w:type="pct"/>
                  <w:gridSpan w:val="3"/>
                  <w:tcBorders>
                    <w:top w:val="single" w:sz="12" w:space="0" w:color="auto"/>
                    <w:left w:val="single" w:sz="12"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rFonts w:cs="宋体" w:hint="eastAsia"/>
                      <w:kern w:val="0"/>
                      <w:sz w:val="18"/>
                      <w:szCs w:val="18"/>
                      <w:lang w:bidi="ar"/>
                    </w:rPr>
                    <w:t>部位名称</w:t>
                  </w:r>
                </w:p>
              </w:tc>
              <w:tc>
                <w:tcPr>
                  <w:tcW w:w="1425" w:type="pct"/>
                  <w:tcBorders>
                    <w:top w:val="single" w:sz="12" w:space="0" w:color="auto"/>
                    <w:left w:val="single" w:sz="6" w:space="0" w:color="auto"/>
                    <w:bottom w:val="single" w:sz="6"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rFonts w:cs="宋体" w:hint="eastAsia"/>
                      <w:kern w:val="0"/>
                      <w:sz w:val="18"/>
                      <w:szCs w:val="18"/>
                      <w:lang w:bidi="ar"/>
                    </w:rPr>
                    <w:t>通行能力（人</w:t>
                  </w:r>
                  <w:r>
                    <w:rPr>
                      <w:kern w:val="0"/>
                      <w:sz w:val="18"/>
                      <w:szCs w:val="18"/>
                      <w:lang w:bidi="ar"/>
                    </w:rPr>
                    <w:t>/h</w:t>
                  </w:r>
                  <w:r>
                    <w:rPr>
                      <w:rFonts w:cs="宋体" w:hint="eastAsia"/>
                      <w:kern w:val="0"/>
                      <w:sz w:val="18"/>
                      <w:szCs w:val="18"/>
                      <w:lang w:bidi="ar"/>
                    </w:rPr>
                    <w:t>）</w:t>
                  </w:r>
                </w:p>
              </w:tc>
            </w:tr>
            <w:tr w:rsidR="00A16B71">
              <w:trPr>
                <w:trHeight w:val="265"/>
                <w:jc w:val="center"/>
              </w:trPr>
              <w:tc>
                <w:tcPr>
                  <w:tcW w:w="1758" w:type="pct"/>
                  <w:gridSpan w:val="2"/>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kern w:val="0"/>
                      <w:sz w:val="18"/>
                      <w:szCs w:val="18"/>
                      <w:lang w:bidi="ar"/>
                    </w:rPr>
                    <w:t>1m</w:t>
                  </w:r>
                  <w:r>
                    <w:rPr>
                      <w:rFonts w:cs="宋体" w:hint="eastAsia"/>
                      <w:kern w:val="0"/>
                      <w:sz w:val="18"/>
                      <w:szCs w:val="18"/>
                      <w:lang w:bidi="ar"/>
                    </w:rPr>
                    <w:t>宽楼梯</w:t>
                  </w:r>
                </w:p>
              </w:tc>
              <w:tc>
                <w:tcPr>
                  <w:tcW w:w="1818" w:type="pct"/>
                  <w:tcBorders>
                    <w:top w:val="single" w:sz="6" w:space="0" w:color="auto"/>
                    <w:left w:val="single" w:sz="6"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rFonts w:cs="宋体" w:hint="eastAsia"/>
                      <w:kern w:val="0"/>
                      <w:sz w:val="18"/>
                      <w:szCs w:val="18"/>
                      <w:lang w:bidi="ar"/>
                    </w:rPr>
                    <w:t>下行</w:t>
                  </w:r>
                </w:p>
              </w:tc>
              <w:tc>
                <w:tcPr>
                  <w:tcW w:w="1425" w:type="pct"/>
                  <w:tcBorders>
                    <w:top w:val="single" w:sz="6" w:space="0" w:color="auto"/>
                    <w:left w:val="single" w:sz="6" w:space="0" w:color="auto"/>
                    <w:bottom w:val="single" w:sz="6"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kern w:val="0"/>
                      <w:sz w:val="18"/>
                      <w:szCs w:val="18"/>
                      <w:lang w:bidi="ar"/>
                    </w:rPr>
                    <w:t>4200</w:t>
                  </w:r>
                </w:p>
              </w:tc>
            </w:tr>
            <w:tr w:rsidR="00A16B71">
              <w:trPr>
                <w:trHeight w:val="313"/>
                <w:jc w:val="center"/>
              </w:trPr>
              <w:tc>
                <w:tcPr>
                  <w:tcW w:w="1758" w:type="pct"/>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A16B71" w:rsidRDefault="00A16B71">
                  <w:pPr>
                    <w:widowControl/>
                    <w:adjustRightInd w:val="0"/>
                    <w:snapToGrid w:val="0"/>
                    <w:spacing w:line="360" w:lineRule="auto"/>
                    <w:rPr>
                      <w:sz w:val="20"/>
                      <w:szCs w:val="20"/>
                    </w:rPr>
                  </w:pPr>
                </w:p>
              </w:tc>
              <w:tc>
                <w:tcPr>
                  <w:tcW w:w="1818" w:type="pct"/>
                  <w:tcBorders>
                    <w:top w:val="single" w:sz="6" w:space="0" w:color="auto"/>
                    <w:left w:val="single" w:sz="6"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rFonts w:cs="宋体" w:hint="eastAsia"/>
                      <w:kern w:val="0"/>
                      <w:sz w:val="18"/>
                      <w:szCs w:val="18"/>
                      <w:lang w:bidi="ar"/>
                    </w:rPr>
                    <w:t>上行</w:t>
                  </w:r>
                </w:p>
              </w:tc>
              <w:tc>
                <w:tcPr>
                  <w:tcW w:w="1425" w:type="pct"/>
                  <w:tcBorders>
                    <w:top w:val="single" w:sz="6" w:space="0" w:color="auto"/>
                    <w:left w:val="single" w:sz="6" w:space="0" w:color="auto"/>
                    <w:bottom w:val="single" w:sz="6"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kern w:val="0"/>
                      <w:sz w:val="18"/>
                      <w:szCs w:val="18"/>
                      <w:lang w:bidi="ar"/>
                    </w:rPr>
                    <w:t>3700</w:t>
                  </w:r>
                </w:p>
              </w:tc>
            </w:tr>
            <w:tr w:rsidR="00A16B71">
              <w:trPr>
                <w:trHeight w:val="332"/>
                <w:jc w:val="center"/>
              </w:trPr>
              <w:tc>
                <w:tcPr>
                  <w:tcW w:w="1758" w:type="pct"/>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A16B71" w:rsidRDefault="00A16B71">
                  <w:pPr>
                    <w:widowControl/>
                    <w:adjustRightInd w:val="0"/>
                    <w:snapToGrid w:val="0"/>
                    <w:spacing w:line="360" w:lineRule="auto"/>
                    <w:rPr>
                      <w:sz w:val="20"/>
                      <w:szCs w:val="20"/>
                    </w:rPr>
                  </w:pPr>
                </w:p>
              </w:tc>
              <w:tc>
                <w:tcPr>
                  <w:tcW w:w="1818" w:type="pct"/>
                  <w:tcBorders>
                    <w:top w:val="single" w:sz="6" w:space="0" w:color="auto"/>
                    <w:left w:val="single" w:sz="6"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rFonts w:cs="宋体" w:hint="eastAsia"/>
                      <w:kern w:val="0"/>
                      <w:sz w:val="18"/>
                      <w:szCs w:val="18"/>
                      <w:lang w:bidi="ar"/>
                    </w:rPr>
                    <w:t>双向混行</w:t>
                  </w:r>
                </w:p>
              </w:tc>
              <w:tc>
                <w:tcPr>
                  <w:tcW w:w="1425" w:type="pct"/>
                  <w:tcBorders>
                    <w:top w:val="single" w:sz="6" w:space="0" w:color="auto"/>
                    <w:left w:val="single" w:sz="6" w:space="0" w:color="auto"/>
                    <w:bottom w:val="single" w:sz="6"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kern w:val="0"/>
                      <w:sz w:val="18"/>
                      <w:szCs w:val="18"/>
                      <w:lang w:bidi="ar"/>
                    </w:rPr>
                    <w:t>3200</w:t>
                  </w:r>
                </w:p>
              </w:tc>
            </w:tr>
            <w:tr w:rsidR="00A16B71">
              <w:trPr>
                <w:trHeight w:val="366"/>
                <w:jc w:val="center"/>
              </w:trPr>
              <w:tc>
                <w:tcPr>
                  <w:tcW w:w="1758" w:type="pct"/>
                  <w:gridSpan w:val="2"/>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kern w:val="0"/>
                      <w:sz w:val="18"/>
                      <w:szCs w:val="18"/>
                      <w:lang w:bidi="ar"/>
                    </w:rPr>
                    <w:t>1m</w:t>
                  </w:r>
                  <w:r>
                    <w:rPr>
                      <w:rFonts w:cs="宋体" w:hint="eastAsia"/>
                      <w:kern w:val="0"/>
                      <w:sz w:val="18"/>
                      <w:szCs w:val="18"/>
                      <w:lang w:bidi="ar"/>
                    </w:rPr>
                    <w:t>宽通道</w:t>
                  </w:r>
                </w:p>
              </w:tc>
              <w:tc>
                <w:tcPr>
                  <w:tcW w:w="1818" w:type="pct"/>
                  <w:tcBorders>
                    <w:top w:val="single" w:sz="6" w:space="0" w:color="auto"/>
                    <w:left w:val="single" w:sz="6"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rFonts w:cs="宋体" w:hint="eastAsia"/>
                      <w:kern w:val="0"/>
                      <w:sz w:val="18"/>
                      <w:szCs w:val="18"/>
                      <w:lang w:bidi="ar"/>
                    </w:rPr>
                    <w:t>单向</w:t>
                  </w:r>
                </w:p>
              </w:tc>
              <w:tc>
                <w:tcPr>
                  <w:tcW w:w="1425" w:type="pct"/>
                  <w:tcBorders>
                    <w:top w:val="single" w:sz="6" w:space="0" w:color="auto"/>
                    <w:left w:val="single" w:sz="6" w:space="0" w:color="auto"/>
                    <w:bottom w:val="single" w:sz="6"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kern w:val="0"/>
                      <w:sz w:val="18"/>
                      <w:szCs w:val="18"/>
                      <w:lang w:bidi="ar"/>
                    </w:rPr>
                    <w:t>5000</w:t>
                  </w:r>
                </w:p>
              </w:tc>
            </w:tr>
            <w:tr w:rsidR="00A16B71">
              <w:trPr>
                <w:trHeight w:val="243"/>
                <w:jc w:val="center"/>
              </w:trPr>
              <w:tc>
                <w:tcPr>
                  <w:tcW w:w="1758" w:type="pct"/>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A16B71" w:rsidRDefault="00A16B71">
                  <w:pPr>
                    <w:widowControl/>
                    <w:adjustRightInd w:val="0"/>
                    <w:snapToGrid w:val="0"/>
                    <w:spacing w:line="360" w:lineRule="auto"/>
                    <w:rPr>
                      <w:sz w:val="20"/>
                      <w:szCs w:val="20"/>
                    </w:rPr>
                  </w:pPr>
                </w:p>
              </w:tc>
              <w:tc>
                <w:tcPr>
                  <w:tcW w:w="1818" w:type="pct"/>
                  <w:tcBorders>
                    <w:top w:val="single" w:sz="6" w:space="0" w:color="auto"/>
                    <w:left w:val="single" w:sz="6"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rFonts w:cs="宋体" w:hint="eastAsia"/>
                      <w:kern w:val="0"/>
                      <w:sz w:val="18"/>
                      <w:szCs w:val="18"/>
                      <w:lang w:bidi="ar"/>
                    </w:rPr>
                    <w:t>双向混行</w:t>
                  </w:r>
                </w:p>
              </w:tc>
              <w:tc>
                <w:tcPr>
                  <w:tcW w:w="1425" w:type="pct"/>
                  <w:tcBorders>
                    <w:top w:val="single" w:sz="6" w:space="0" w:color="auto"/>
                    <w:left w:val="single" w:sz="6" w:space="0" w:color="auto"/>
                    <w:bottom w:val="single" w:sz="6"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kern w:val="0"/>
                      <w:sz w:val="18"/>
                      <w:szCs w:val="18"/>
                      <w:lang w:bidi="ar"/>
                    </w:rPr>
                    <w:t>4000</w:t>
                  </w:r>
                </w:p>
              </w:tc>
            </w:tr>
            <w:tr w:rsidR="00A16B71">
              <w:trPr>
                <w:trHeight w:val="278"/>
                <w:jc w:val="center"/>
              </w:trPr>
              <w:tc>
                <w:tcPr>
                  <w:tcW w:w="1758" w:type="pct"/>
                  <w:gridSpan w:val="2"/>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kern w:val="0"/>
                      <w:sz w:val="18"/>
                      <w:szCs w:val="18"/>
                      <w:lang w:bidi="ar"/>
                    </w:rPr>
                    <w:lastRenderedPageBreak/>
                    <w:t>1m</w:t>
                  </w:r>
                  <w:r>
                    <w:rPr>
                      <w:rFonts w:cs="宋体" w:hint="eastAsia"/>
                      <w:kern w:val="0"/>
                      <w:sz w:val="18"/>
                      <w:szCs w:val="18"/>
                      <w:lang w:bidi="ar"/>
                    </w:rPr>
                    <w:t>宽自动扶梯</w:t>
                  </w:r>
                </w:p>
              </w:tc>
              <w:tc>
                <w:tcPr>
                  <w:tcW w:w="1818" w:type="pct"/>
                  <w:tcBorders>
                    <w:top w:val="single" w:sz="6" w:space="0" w:color="auto"/>
                    <w:left w:val="single" w:sz="6"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rFonts w:cs="宋体" w:hint="eastAsia"/>
                      <w:kern w:val="0"/>
                      <w:sz w:val="18"/>
                      <w:szCs w:val="18"/>
                      <w:lang w:bidi="ar"/>
                    </w:rPr>
                    <w:t>输送速度</w:t>
                  </w:r>
                  <w:r>
                    <w:rPr>
                      <w:kern w:val="0"/>
                      <w:sz w:val="18"/>
                      <w:szCs w:val="18"/>
                      <w:lang w:bidi="ar"/>
                    </w:rPr>
                    <w:t>0.5m/s</w:t>
                  </w:r>
                </w:p>
              </w:tc>
              <w:tc>
                <w:tcPr>
                  <w:tcW w:w="1425" w:type="pct"/>
                  <w:tcBorders>
                    <w:top w:val="single" w:sz="6" w:space="0" w:color="auto"/>
                    <w:left w:val="single" w:sz="6" w:space="0" w:color="auto"/>
                    <w:bottom w:val="single" w:sz="6"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kern w:val="0"/>
                      <w:sz w:val="18"/>
                      <w:szCs w:val="18"/>
                      <w:lang w:bidi="ar"/>
                    </w:rPr>
                    <w:t>8100</w:t>
                  </w:r>
                </w:p>
              </w:tc>
            </w:tr>
            <w:tr w:rsidR="00A16B71">
              <w:trPr>
                <w:trHeight w:val="312"/>
                <w:jc w:val="center"/>
              </w:trPr>
              <w:tc>
                <w:tcPr>
                  <w:tcW w:w="1758" w:type="pct"/>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A16B71" w:rsidRDefault="00A16B71">
                  <w:pPr>
                    <w:widowControl/>
                    <w:adjustRightInd w:val="0"/>
                    <w:snapToGrid w:val="0"/>
                    <w:spacing w:line="360" w:lineRule="auto"/>
                    <w:rPr>
                      <w:sz w:val="20"/>
                      <w:szCs w:val="20"/>
                    </w:rPr>
                  </w:pPr>
                </w:p>
              </w:tc>
              <w:tc>
                <w:tcPr>
                  <w:tcW w:w="1818" w:type="pct"/>
                  <w:tcBorders>
                    <w:top w:val="single" w:sz="6" w:space="0" w:color="auto"/>
                    <w:left w:val="single" w:sz="6"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rFonts w:cs="宋体" w:hint="eastAsia"/>
                      <w:kern w:val="0"/>
                      <w:sz w:val="18"/>
                      <w:szCs w:val="18"/>
                      <w:lang w:bidi="ar"/>
                    </w:rPr>
                    <w:t>输送速度</w:t>
                  </w:r>
                  <w:r>
                    <w:rPr>
                      <w:kern w:val="0"/>
                      <w:sz w:val="18"/>
                      <w:szCs w:val="18"/>
                      <w:lang w:bidi="ar"/>
                    </w:rPr>
                    <w:t>0.65m/s</w:t>
                  </w:r>
                </w:p>
              </w:tc>
              <w:tc>
                <w:tcPr>
                  <w:tcW w:w="1425" w:type="pct"/>
                  <w:tcBorders>
                    <w:top w:val="single" w:sz="6" w:space="0" w:color="auto"/>
                    <w:left w:val="single" w:sz="6" w:space="0" w:color="auto"/>
                    <w:bottom w:val="single" w:sz="6"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kern w:val="0"/>
                      <w:sz w:val="18"/>
                      <w:szCs w:val="18"/>
                      <w:lang w:bidi="ar"/>
                    </w:rPr>
                    <w:t>9600</w:t>
                  </w:r>
                </w:p>
              </w:tc>
            </w:tr>
            <w:tr w:rsidR="00A16B71">
              <w:trPr>
                <w:trHeight w:val="346"/>
                <w:jc w:val="center"/>
              </w:trPr>
              <w:tc>
                <w:tcPr>
                  <w:tcW w:w="3575"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rFonts w:cs="宋体" w:hint="eastAsia"/>
                      <w:kern w:val="0"/>
                      <w:sz w:val="18"/>
                      <w:szCs w:val="18"/>
                      <w:lang w:bidi="ar"/>
                    </w:rPr>
                    <w:t>人工售票窗口</w:t>
                  </w:r>
                </w:p>
              </w:tc>
              <w:tc>
                <w:tcPr>
                  <w:tcW w:w="1425" w:type="pct"/>
                  <w:tcBorders>
                    <w:top w:val="single" w:sz="6" w:space="0" w:color="auto"/>
                    <w:left w:val="single" w:sz="6" w:space="0" w:color="auto"/>
                    <w:bottom w:val="single" w:sz="6"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kern w:val="0"/>
                      <w:sz w:val="18"/>
                      <w:szCs w:val="18"/>
                      <w:lang w:bidi="ar"/>
                    </w:rPr>
                    <w:t>300</w:t>
                  </w:r>
                </w:p>
              </w:tc>
            </w:tr>
            <w:tr w:rsidR="00A16B71">
              <w:trPr>
                <w:trHeight w:val="380"/>
                <w:jc w:val="center"/>
              </w:trPr>
              <w:tc>
                <w:tcPr>
                  <w:tcW w:w="3575"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rFonts w:cs="宋体" w:hint="eastAsia"/>
                      <w:kern w:val="0"/>
                      <w:sz w:val="18"/>
                      <w:szCs w:val="18"/>
                      <w:lang w:bidi="ar"/>
                    </w:rPr>
                    <w:t>人工检票口</w:t>
                  </w:r>
                </w:p>
              </w:tc>
              <w:tc>
                <w:tcPr>
                  <w:tcW w:w="1425" w:type="pct"/>
                  <w:tcBorders>
                    <w:top w:val="single" w:sz="6" w:space="0" w:color="auto"/>
                    <w:left w:val="single" w:sz="6" w:space="0" w:color="auto"/>
                    <w:bottom w:val="single" w:sz="6"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kern w:val="0"/>
                      <w:sz w:val="18"/>
                      <w:szCs w:val="18"/>
                      <w:lang w:bidi="ar"/>
                    </w:rPr>
                    <w:t>2600</w:t>
                  </w:r>
                </w:p>
              </w:tc>
            </w:tr>
            <w:tr w:rsidR="00A16B71">
              <w:trPr>
                <w:trHeight w:val="244"/>
                <w:jc w:val="center"/>
              </w:trPr>
              <w:tc>
                <w:tcPr>
                  <w:tcW w:w="1192" w:type="pct"/>
                  <w:vMerge w:val="restart"/>
                  <w:tcBorders>
                    <w:top w:val="single" w:sz="6" w:space="0" w:color="auto"/>
                    <w:left w:val="single" w:sz="12" w:space="0" w:color="auto"/>
                    <w:bottom w:val="single" w:sz="12"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rFonts w:cs="宋体" w:hint="eastAsia"/>
                      <w:kern w:val="0"/>
                      <w:sz w:val="18"/>
                      <w:szCs w:val="18"/>
                      <w:lang w:bidi="ar"/>
                    </w:rPr>
                    <w:t>自动检票机</w:t>
                  </w:r>
                </w:p>
              </w:tc>
              <w:tc>
                <w:tcPr>
                  <w:tcW w:w="566"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rFonts w:ascii="宋体" w:hAnsi="宋体" w:cs="宋体" w:hint="eastAsia"/>
                      <w:sz w:val="18"/>
                      <w:szCs w:val="18"/>
                      <w:lang w:bidi="ar"/>
                    </w:rPr>
                    <w:t>转杆式</w:t>
                  </w:r>
                </w:p>
              </w:tc>
              <w:tc>
                <w:tcPr>
                  <w:tcW w:w="1818" w:type="pct"/>
                  <w:tcBorders>
                    <w:top w:val="single" w:sz="6" w:space="0" w:color="auto"/>
                    <w:left w:val="single" w:sz="6"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rFonts w:cs="宋体" w:hint="eastAsia"/>
                      <w:kern w:val="0"/>
                      <w:sz w:val="18"/>
                      <w:szCs w:val="18"/>
                      <w:lang w:bidi="ar"/>
                    </w:rPr>
                    <w:t>磁卡</w:t>
                  </w:r>
                </w:p>
              </w:tc>
              <w:tc>
                <w:tcPr>
                  <w:tcW w:w="1425" w:type="pct"/>
                  <w:tcBorders>
                    <w:top w:val="single" w:sz="6" w:space="0" w:color="auto"/>
                    <w:left w:val="single" w:sz="6" w:space="0" w:color="auto"/>
                    <w:bottom w:val="single" w:sz="6"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kern w:val="0"/>
                      <w:sz w:val="18"/>
                      <w:szCs w:val="18"/>
                      <w:lang w:bidi="ar"/>
                    </w:rPr>
                    <w:t>1500</w:t>
                  </w:r>
                </w:p>
              </w:tc>
            </w:tr>
            <w:tr w:rsidR="00A16B71">
              <w:trPr>
                <w:trHeight w:val="292"/>
                <w:jc w:val="center"/>
              </w:trPr>
              <w:tc>
                <w:tcPr>
                  <w:tcW w:w="1192" w:type="pct"/>
                  <w:vMerge/>
                  <w:tcBorders>
                    <w:top w:val="single" w:sz="6" w:space="0" w:color="auto"/>
                    <w:left w:val="single" w:sz="12" w:space="0" w:color="auto"/>
                    <w:bottom w:val="single" w:sz="12" w:space="0" w:color="auto"/>
                    <w:right w:val="single" w:sz="6" w:space="0" w:color="auto"/>
                  </w:tcBorders>
                  <w:shd w:val="clear" w:color="auto" w:fill="auto"/>
                  <w:vAlign w:val="center"/>
                </w:tcPr>
                <w:p w:rsidR="00A16B71" w:rsidRDefault="00A16B71">
                  <w:pPr>
                    <w:widowControl/>
                    <w:adjustRightInd w:val="0"/>
                    <w:snapToGrid w:val="0"/>
                    <w:spacing w:line="360" w:lineRule="auto"/>
                    <w:rPr>
                      <w:sz w:val="20"/>
                      <w:szCs w:val="20"/>
                    </w:rPr>
                  </w:pPr>
                </w:p>
              </w:tc>
              <w:tc>
                <w:tcPr>
                  <w:tcW w:w="566" w:type="pct"/>
                  <w:vMerge/>
                  <w:tcBorders>
                    <w:top w:val="single" w:sz="6" w:space="0" w:color="auto"/>
                    <w:left w:val="single" w:sz="6" w:space="0" w:color="auto"/>
                    <w:bottom w:val="single" w:sz="6" w:space="0" w:color="auto"/>
                    <w:right w:val="single" w:sz="6" w:space="0" w:color="auto"/>
                  </w:tcBorders>
                  <w:shd w:val="clear" w:color="auto" w:fill="auto"/>
                  <w:vAlign w:val="center"/>
                </w:tcPr>
                <w:p w:rsidR="00A16B71" w:rsidRDefault="00A16B71">
                  <w:pPr>
                    <w:widowControl/>
                    <w:adjustRightInd w:val="0"/>
                    <w:snapToGrid w:val="0"/>
                    <w:spacing w:line="360" w:lineRule="auto"/>
                    <w:rPr>
                      <w:sz w:val="20"/>
                      <w:szCs w:val="20"/>
                    </w:rPr>
                  </w:pPr>
                </w:p>
              </w:tc>
              <w:tc>
                <w:tcPr>
                  <w:tcW w:w="1818" w:type="pct"/>
                  <w:tcBorders>
                    <w:top w:val="single" w:sz="6" w:space="0" w:color="auto"/>
                    <w:left w:val="single" w:sz="6"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rFonts w:cs="宋体" w:hint="eastAsia"/>
                      <w:kern w:val="0"/>
                      <w:sz w:val="18"/>
                      <w:szCs w:val="18"/>
                      <w:lang w:bidi="ar"/>
                    </w:rPr>
                    <w:t>非接触</w:t>
                  </w:r>
                  <w:r>
                    <w:rPr>
                      <w:kern w:val="0"/>
                      <w:sz w:val="18"/>
                      <w:szCs w:val="18"/>
                      <w:lang w:bidi="ar"/>
                    </w:rPr>
                    <w:t>IC</w:t>
                  </w:r>
                  <w:r>
                    <w:rPr>
                      <w:rFonts w:cs="宋体" w:hint="eastAsia"/>
                      <w:kern w:val="0"/>
                      <w:sz w:val="18"/>
                      <w:szCs w:val="18"/>
                      <w:lang w:bidi="ar"/>
                    </w:rPr>
                    <w:t>卡</w:t>
                  </w:r>
                </w:p>
              </w:tc>
              <w:tc>
                <w:tcPr>
                  <w:tcW w:w="1425" w:type="pct"/>
                  <w:tcBorders>
                    <w:top w:val="single" w:sz="6" w:space="0" w:color="auto"/>
                    <w:left w:val="single" w:sz="6" w:space="0" w:color="auto"/>
                    <w:bottom w:val="single" w:sz="6"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kern w:val="0"/>
                      <w:sz w:val="18"/>
                      <w:szCs w:val="18"/>
                      <w:lang w:bidi="ar"/>
                    </w:rPr>
                    <w:t>1800</w:t>
                  </w:r>
                </w:p>
              </w:tc>
            </w:tr>
            <w:tr w:rsidR="00A16B71">
              <w:trPr>
                <w:trHeight w:val="326"/>
                <w:jc w:val="center"/>
              </w:trPr>
              <w:tc>
                <w:tcPr>
                  <w:tcW w:w="1192" w:type="pct"/>
                  <w:vMerge/>
                  <w:tcBorders>
                    <w:top w:val="single" w:sz="6" w:space="0" w:color="auto"/>
                    <w:left w:val="single" w:sz="12" w:space="0" w:color="auto"/>
                    <w:bottom w:val="single" w:sz="12" w:space="0" w:color="auto"/>
                    <w:right w:val="single" w:sz="6" w:space="0" w:color="auto"/>
                  </w:tcBorders>
                  <w:shd w:val="clear" w:color="auto" w:fill="auto"/>
                  <w:vAlign w:val="center"/>
                </w:tcPr>
                <w:p w:rsidR="00A16B71" w:rsidRDefault="00A16B71">
                  <w:pPr>
                    <w:widowControl/>
                    <w:adjustRightInd w:val="0"/>
                    <w:snapToGrid w:val="0"/>
                    <w:spacing w:line="360" w:lineRule="auto"/>
                    <w:rPr>
                      <w:sz w:val="20"/>
                      <w:szCs w:val="20"/>
                    </w:rPr>
                  </w:pPr>
                </w:p>
              </w:tc>
              <w:tc>
                <w:tcPr>
                  <w:tcW w:w="566" w:type="pct"/>
                  <w:vMerge w:val="restart"/>
                  <w:tcBorders>
                    <w:top w:val="single" w:sz="6" w:space="0" w:color="auto"/>
                    <w:left w:val="single" w:sz="6" w:space="0" w:color="auto"/>
                    <w:bottom w:val="single" w:sz="12"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rFonts w:cs="宋体" w:hint="eastAsia"/>
                      <w:kern w:val="0"/>
                      <w:sz w:val="18"/>
                      <w:szCs w:val="18"/>
                      <w:lang w:bidi="ar"/>
                    </w:rPr>
                    <w:t>门</w:t>
                  </w:r>
                  <w:r>
                    <w:rPr>
                      <w:kern w:val="0"/>
                      <w:sz w:val="18"/>
                      <w:szCs w:val="18"/>
                      <w:lang w:bidi="ar"/>
                    </w:rPr>
                    <w:t xml:space="preserve">  </w:t>
                  </w:r>
                  <w:r>
                    <w:rPr>
                      <w:rFonts w:cs="宋体" w:hint="eastAsia"/>
                      <w:kern w:val="0"/>
                      <w:sz w:val="18"/>
                      <w:szCs w:val="18"/>
                      <w:lang w:bidi="ar"/>
                    </w:rPr>
                    <w:t>式</w:t>
                  </w:r>
                </w:p>
              </w:tc>
              <w:tc>
                <w:tcPr>
                  <w:tcW w:w="1818" w:type="pct"/>
                  <w:tcBorders>
                    <w:top w:val="single" w:sz="6" w:space="0" w:color="auto"/>
                    <w:left w:val="single" w:sz="6"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rFonts w:cs="宋体" w:hint="eastAsia"/>
                      <w:kern w:val="0"/>
                      <w:sz w:val="18"/>
                      <w:szCs w:val="18"/>
                      <w:lang w:bidi="ar"/>
                    </w:rPr>
                    <w:t>磁卡</w:t>
                  </w:r>
                </w:p>
              </w:tc>
              <w:tc>
                <w:tcPr>
                  <w:tcW w:w="1425" w:type="pct"/>
                  <w:tcBorders>
                    <w:top w:val="single" w:sz="6" w:space="0" w:color="auto"/>
                    <w:left w:val="single" w:sz="6" w:space="0" w:color="auto"/>
                    <w:bottom w:val="single" w:sz="6"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kern w:val="0"/>
                      <w:sz w:val="18"/>
                      <w:szCs w:val="18"/>
                      <w:lang w:bidi="ar"/>
                    </w:rPr>
                    <w:t>1800</w:t>
                  </w:r>
                </w:p>
              </w:tc>
            </w:tr>
            <w:tr w:rsidR="00A16B71">
              <w:trPr>
                <w:trHeight w:val="220"/>
                <w:jc w:val="center"/>
              </w:trPr>
              <w:tc>
                <w:tcPr>
                  <w:tcW w:w="1192" w:type="pct"/>
                  <w:vMerge/>
                  <w:tcBorders>
                    <w:top w:val="single" w:sz="6" w:space="0" w:color="auto"/>
                    <w:left w:val="single" w:sz="12" w:space="0" w:color="auto"/>
                    <w:bottom w:val="single" w:sz="12" w:space="0" w:color="auto"/>
                    <w:right w:val="single" w:sz="6" w:space="0" w:color="auto"/>
                  </w:tcBorders>
                  <w:shd w:val="clear" w:color="auto" w:fill="auto"/>
                  <w:vAlign w:val="center"/>
                </w:tcPr>
                <w:p w:rsidR="00A16B71" w:rsidRDefault="00A16B71">
                  <w:pPr>
                    <w:widowControl/>
                    <w:adjustRightInd w:val="0"/>
                    <w:snapToGrid w:val="0"/>
                    <w:spacing w:line="360" w:lineRule="auto"/>
                    <w:rPr>
                      <w:sz w:val="20"/>
                      <w:szCs w:val="20"/>
                    </w:rPr>
                  </w:pPr>
                </w:p>
              </w:tc>
              <w:tc>
                <w:tcPr>
                  <w:tcW w:w="566" w:type="pct"/>
                  <w:vMerge/>
                  <w:tcBorders>
                    <w:top w:val="single" w:sz="6" w:space="0" w:color="auto"/>
                    <w:left w:val="single" w:sz="6" w:space="0" w:color="auto"/>
                    <w:bottom w:val="single" w:sz="12" w:space="0" w:color="auto"/>
                    <w:right w:val="single" w:sz="6" w:space="0" w:color="auto"/>
                  </w:tcBorders>
                  <w:shd w:val="clear" w:color="auto" w:fill="auto"/>
                  <w:vAlign w:val="center"/>
                </w:tcPr>
                <w:p w:rsidR="00A16B71" w:rsidRDefault="00A16B71">
                  <w:pPr>
                    <w:widowControl/>
                    <w:adjustRightInd w:val="0"/>
                    <w:snapToGrid w:val="0"/>
                    <w:spacing w:line="360" w:lineRule="auto"/>
                    <w:rPr>
                      <w:sz w:val="20"/>
                      <w:szCs w:val="20"/>
                    </w:rPr>
                  </w:pPr>
                </w:p>
              </w:tc>
              <w:tc>
                <w:tcPr>
                  <w:tcW w:w="1818" w:type="pct"/>
                  <w:tcBorders>
                    <w:top w:val="single" w:sz="6" w:space="0" w:color="auto"/>
                    <w:left w:val="single" w:sz="6" w:space="0" w:color="auto"/>
                    <w:bottom w:val="single" w:sz="12"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rFonts w:cs="宋体" w:hint="eastAsia"/>
                      <w:kern w:val="0"/>
                      <w:sz w:val="18"/>
                      <w:szCs w:val="18"/>
                      <w:lang w:bidi="ar"/>
                    </w:rPr>
                    <w:t>非接触</w:t>
                  </w:r>
                  <w:r>
                    <w:rPr>
                      <w:kern w:val="0"/>
                      <w:sz w:val="18"/>
                      <w:szCs w:val="18"/>
                      <w:lang w:bidi="ar"/>
                    </w:rPr>
                    <w:t>IC</w:t>
                  </w:r>
                  <w:r>
                    <w:rPr>
                      <w:rFonts w:cs="宋体" w:hint="eastAsia"/>
                      <w:kern w:val="0"/>
                      <w:sz w:val="18"/>
                      <w:szCs w:val="18"/>
                      <w:lang w:bidi="ar"/>
                    </w:rPr>
                    <w:t>卡</w:t>
                  </w:r>
                </w:p>
              </w:tc>
              <w:tc>
                <w:tcPr>
                  <w:tcW w:w="1425" w:type="pct"/>
                  <w:tcBorders>
                    <w:top w:val="single" w:sz="6" w:space="0" w:color="auto"/>
                    <w:left w:val="single" w:sz="6" w:space="0" w:color="auto"/>
                    <w:bottom w:val="single" w:sz="12"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rPr>
                  </w:pPr>
                  <w:r>
                    <w:rPr>
                      <w:kern w:val="0"/>
                      <w:sz w:val="18"/>
                      <w:szCs w:val="18"/>
                      <w:lang w:bidi="ar"/>
                    </w:rPr>
                    <w:t>2100</w:t>
                  </w:r>
                </w:p>
              </w:tc>
            </w:tr>
          </w:tbl>
          <w:p w:rsidR="00A16B71" w:rsidRDefault="00A16B71">
            <w:pPr>
              <w:pStyle w:val="2"/>
              <w:ind w:firstLineChars="0" w:firstLine="0"/>
              <w:jc w:val="center"/>
              <w:rPr>
                <w:rFonts w:cs="宋体"/>
                <w:b/>
                <w:szCs w:val="21"/>
              </w:rPr>
            </w:pPr>
          </w:p>
        </w:tc>
        <w:tc>
          <w:tcPr>
            <w:tcW w:w="2452" w:type="pct"/>
            <w:vAlign w:val="center"/>
          </w:tcPr>
          <w:p w:rsidR="00A16B71" w:rsidRDefault="00A71DC5">
            <w:pPr>
              <w:adjustRightInd w:val="0"/>
              <w:snapToGrid w:val="0"/>
              <w:spacing w:line="360" w:lineRule="auto"/>
              <w:jc w:val="center"/>
              <w:rPr>
                <w:rFonts w:cs="宋体"/>
                <w:szCs w:val="21"/>
                <w:bdr w:val="single" w:sz="4" w:space="0" w:color="auto"/>
              </w:rPr>
            </w:pPr>
            <w:r>
              <w:rPr>
                <w:rFonts w:cs="宋体" w:hint="eastAsia"/>
                <w:b/>
                <w:szCs w:val="21"/>
                <w:bdr w:val="single" w:sz="4" w:space="0" w:color="auto"/>
              </w:rPr>
              <w:lastRenderedPageBreak/>
              <w:t>6.2.10</w:t>
            </w:r>
            <w:r>
              <w:rPr>
                <w:rFonts w:cs="宋体" w:hint="eastAsia"/>
                <w:szCs w:val="21"/>
                <w:bdr w:val="single" w:sz="4" w:space="0" w:color="auto"/>
              </w:rPr>
              <w:t xml:space="preserve"> </w:t>
            </w:r>
            <w:r>
              <w:rPr>
                <w:rFonts w:cs="宋体" w:hint="eastAsia"/>
                <w:szCs w:val="21"/>
                <w:bdr w:val="single" w:sz="4" w:space="0" w:color="auto"/>
              </w:rPr>
              <w:t>车站各部位乘客的最大通行能力，宜符合表</w:t>
            </w:r>
            <w:r>
              <w:rPr>
                <w:rFonts w:cs="宋体" w:hint="eastAsia"/>
                <w:szCs w:val="21"/>
                <w:bdr w:val="single" w:sz="4" w:space="0" w:color="auto"/>
              </w:rPr>
              <w:t>6.2.10</w:t>
            </w:r>
            <w:r>
              <w:rPr>
                <w:rFonts w:cs="宋体" w:hint="eastAsia"/>
                <w:szCs w:val="21"/>
                <w:bdr w:val="single" w:sz="4" w:space="0" w:color="auto"/>
              </w:rPr>
              <w:t>的规定。</w:t>
            </w:r>
          </w:p>
          <w:p w:rsidR="00A16B71" w:rsidRDefault="00A71DC5">
            <w:pPr>
              <w:snapToGrid w:val="0"/>
              <w:spacing w:beforeLines="50" w:before="120" w:line="360" w:lineRule="auto"/>
              <w:jc w:val="center"/>
              <w:rPr>
                <w:bdr w:val="single" w:sz="4" w:space="0" w:color="auto"/>
              </w:rPr>
            </w:pPr>
            <w:r>
              <w:rPr>
                <w:rFonts w:cs="宋体" w:hint="eastAsia"/>
                <w:bdr w:val="single" w:sz="4" w:space="0" w:color="auto"/>
                <w:lang w:bidi="ar"/>
              </w:rPr>
              <w:t>表</w:t>
            </w:r>
            <w:r>
              <w:rPr>
                <w:bdr w:val="single" w:sz="4" w:space="0" w:color="auto"/>
                <w:lang w:bidi="ar"/>
              </w:rPr>
              <w:t xml:space="preserve">6.2.10  </w:t>
            </w:r>
            <w:r>
              <w:rPr>
                <w:rFonts w:cs="宋体" w:hint="eastAsia"/>
                <w:bdr w:val="single" w:sz="4" w:space="0" w:color="auto"/>
                <w:lang w:bidi="ar"/>
              </w:rPr>
              <w:t>车站各部位乘客的最大通行能力</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80"/>
              <w:gridCol w:w="466"/>
              <w:gridCol w:w="1496"/>
              <w:gridCol w:w="1172"/>
            </w:tblGrid>
            <w:tr w:rsidR="00A16B71">
              <w:trPr>
                <w:trHeight w:val="230"/>
                <w:jc w:val="center"/>
              </w:trPr>
              <w:tc>
                <w:tcPr>
                  <w:tcW w:w="3575" w:type="pct"/>
                  <w:gridSpan w:val="3"/>
                  <w:tcBorders>
                    <w:top w:val="single" w:sz="12" w:space="0" w:color="auto"/>
                    <w:left w:val="single" w:sz="12"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rFonts w:cs="宋体" w:hint="eastAsia"/>
                      <w:kern w:val="0"/>
                      <w:sz w:val="18"/>
                      <w:szCs w:val="18"/>
                      <w:bdr w:val="single" w:sz="4" w:space="0" w:color="auto"/>
                      <w:lang w:bidi="ar"/>
                    </w:rPr>
                    <w:t>部位名称</w:t>
                  </w:r>
                </w:p>
              </w:tc>
              <w:tc>
                <w:tcPr>
                  <w:tcW w:w="1425" w:type="pct"/>
                  <w:tcBorders>
                    <w:top w:val="single" w:sz="12" w:space="0" w:color="auto"/>
                    <w:left w:val="single" w:sz="6" w:space="0" w:color="auto"/>
                    <w:bottom w:val="single" w:sz="6"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rFonts w:cs="宋体" w:hint="eastAsia"/>
                      <w:kern w:val="0"/>
                      <w:sz w:val="18"/>
                      <w:szCs w:val="18"/>
                      <w:bdr w:val="single" w:sz="4" w:space="0" w:color="auto"/>
                      <w:lang w:bidi="ar"/>
                    </w:rPr>
                    <w:t>通行能力（人</w:t>
                  </w:r>
                  <w:r>
                    <w:rPr>
                      <w:kern w:val="0"/>
                      <w:sz w:val="18"/>
                      <w:szCs w:val="18"/>
                      <w:bdr w:val="single" w:sz="4" w:space="0" w:color="auto"/>
                      <w:lang w:bidi="ar"/>
                    </w:rPr>
                    <w:t>/h</w:t>
                  </w:r>
                  <w:r>
                    <w:rPr>
                      <w:rFonts w:cs="宋体" w:hint="eastAsia"/>
                      <w:kern w:val="0"/>
                      <w:sz w:val="18"/>
                      <w:szCs w:val="18"/>
                      <w:bdr w:val="single" w:sz="4" w:space="0" w:color="auto"/>
                      <w:lang w:bidi="ar"/>
                    </w:rPr>
                    <w:t>）</w:t>
                  </w:r>
                </w:p>
              </w:tc>
            </w:tr>
            <w:tr w:rsidR="00A16B71">
              <w:trPr>
                <w:trHeight w:val="265"/>
                <w:jc w:val="center"/>
              </w:trPr>
              <w:tc>
                <w:tcPr>
                  <w:tcW w:w="1758" w:type="pct"/>
                  <w:gridSpan w:val="2"/>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kern w:val="0"/>
                      <w:sz w:val="18"/>
                      <w:szCs w:val="18"/>
                      <w:bdr w:val="single" w:sz="4" w:space="0" w:color="auto"/>
                      <w:lang w:bidi="ar"/>
                    </w:rPr>
                    <w:t>1m</w:t>
                  </w:r>
                  <w:r>
                    <w:rPr>
                      <w:rFonts w:cs="宋体" w:hint="eastAsia"/>
                      <w:kern w:val="0"/>
                      <w:sz w:val="18"/>
                      <w:szCs w:val="18"/>
                      <w:bdr w:val="single" w:sz="4" w:space="0" w:color="auto"/>
                      <w:lang w:bidi="ar"/>
                    </w:rPr>
                    <w:t>宽楼梯</w:t>
                  </w:r>
                </w:p>
              </w:tc>
              <w:tc>
                <w:tcPr>
                  <w:tcW w:w="1818" w:type="pct"/>
                  <w:tcBorders>
                    <w:top w:val="single" w:sz="6" w:space="0" w:color="auto"/>
                    <w:left w:val="single" w:sz="6"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rFonts w:cs="宋体" w:hint="eastAsia"/>
                      <w:kern w:val="0"/>
                      <w:sz w:val="18"/>
                      <w:szCs w:val="18"/>
                      <w:bdr w:val="single" w:sz="4" w:space="0" w:color="auto"/>
                      <w:lang w:bidi="ar"/>
                    </w:rPr>
                    <w:t>下行</w:t>
                  </w:r>
                </w:p>
              </w:tc>
              <w:tc>
                <w:tcPr>
                  <w:tcW w:w="1425" w:type="pct"/>
                  <w:tcBorders>
                    <w:top w:val="single" w:sz="6" w:space="0" w:color="auto"/>
                    <w:left w:val="single" w:sz="6" w:space="0" w:color="auto"/>
                    <w:bottom w:val="single" w:sz="6"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kern w:val="0"/>
                      <w:sz w:val="18"/>
                      <w:szCs w:val="18"/>
                      <w:bdr w:val="single" w:sz="4" w:space="0" w:color="auto"/>
                      <w:lang w:bidi="ar"/>
                    </w:rPr>
                    <w:t>4200</w:t>
                  </w:r>
                </w:p>
              </w:tc>
            </w:tr>
            <w:tr w:rsidR="00A16B71">
              <w:trPr>
                <w:trHeight w:val="313"/>
                <w:jc w:val="center"/>
              </w:trPr>
              <w:tc>
                <w:tcPr>
                  <w:tcW w:w="1758" w:type="pct"/>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A16B71" w:rsidRDefault="00A16B71">
                  <w:pPr>
                    <w:widowControl/>
                    <w:adjustRightInd w:val="0"/>
                    <w:snapToGrid w:val="0"/>
                    <w:spacing w:line="360" w:lineRule="auto"/>
                    <w:rPr>
                      <w:sz w:val="20"/>
                      <w:szCs w:val="20"/>
                      <w:bdr w:val="single" w:sz="4" w:space="0" w:color="auto"/>
                    </w:rPr>
                  </w:pPr>
                </w:p>
              </w:tc>
              <w:tc>
                <w:tcPr>
                  <w:tcW w:w="1818" w:type="pct"/>
                  <w:tcBorders>
                    <w:top w:val="single" w:sz="6" w:space="0" w:color="auto"/>
                    <w:left w:val="single" w:sz="6"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rFonts w:cs="宋体" w:hint="eastAsia"/>
                      <w:kern w:val="0"/>
                      <w:sz w:val="18"/>
                      <w:szCs w:val="18"/>
                      <w:bdr w:val="single" w:sz="4" w:space="0" w:color="auto"/>
                      <w:lang w:bidi="ar"/>
                    </w:rPr>
                    <w:t>上行</w:t>
                  </w:r>
                </w:p>
              </w:tc>
              <w:tc>
                <w:tcPr>
                  <w:tcW w:w="1425" w:type="pct"/>
                  <w:tcBorders>
                    <w:top w:val="single" w:sz="6" w:space="0" w:color="auto"/>
                    <w:left w:val="single" w:sz="6" w:space="0" w:color="auto"/>
                    <w:bottom w:val="single" w:sz="6"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kern w:val="0"/>
                      <w:sz w:val="18"/>
                      <w:szCs w:val="18"/>
                      <w:bdr w:val="single" w:sz="4" w:space="0" w:color="auto"/>
                      <w:lang w:bidi="ar"/>
                    </w:rPr>
                    <w:t>3700</w:t>
                  </w:r>
                </w:p>
              </w:tc>
            </w:tr>
            <w:tr w:rsidR="00A16B71">
              <w:trPr>
                <w:trHeight w:val="332"/>
                <w:jc w:val="center"/>
              </w:trPr>
              <w:tc>
                <w:tcPr>
                  <w:tcW w:w="1758" w:type="pct"/>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A16B71" w:rsidRDefault="00A16B71">
                  <w:pPr>
                    <w:widowControl/>
                    <w:adjustRightInd w:val="0"/>
                    <w:snapToGrid w:val="0"/>
                    <w:spacing w:line="360" w:lineRule="auto"/>
                    <w:rPr>
                      <w:sz w:val="20"/>
                      <w:szCs w:val="20"/>
                      <w:bdr w:val="single" w:sz="4" w:space="0" w:color="auto"/>
                    </w:rPr>
                  </w:pPr>
                </w:p>
              </w:tc>
              <w:tc>
                <w:tcPr>
                  <w:tcW w:w="1818" w:type="pct"/>
                  <w:tcBorders>
                    <w:top w:val="single" w:sz="6" w:space="0" w:color="auto"/>
                    <w:left w:val="single" w:sz="6"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rFonts w:cs="宋体" w:hint="eastAsia"/>
                      <w:kern w:val="0"/>
                      <w:sz w:val="18"/>
                      <w:szCs w:val="18"/>
                      <w:bdr w:val="single" w:sz="4" w:space="0" w:color="auto"/>
                      <w:lang w:bidi="ar"/>
                    </w:rPr>
                    <w:t>双向混行</w:t>
                  </w:r>
                </w:p>
              </w:tc>
              <w:tc>
                <w:tcPr>
                  <w:tcW w:w="1425" w:type="pct"/>
                  <w:tcBorders>
                    <w:top w:val="single" w:sz="6" w:space="0" w:color="auto"/>
                    <w:left w:val="single" w:sz="6" w:space="0" w:color="auto"/>
                    <w:bottom w:val="single" w:sz="6"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kern w:val="0"/>
                      <w:sz w:val="18"/>
                      <w:szCs w:val="18"/>
                      <w:bdr w:val="single" w:sz="4" w:space="0" w:color="auto"/>
                      <w:lang w:bidi="ar"/>
                    </w:rPr>
                    <w:t>3200</w:t>
                  </w:r>
                </w:p>
              </w:tc>
            </w:tr>
            <w:tr w:rsidR="00A16B71">
              <w:trPr>
                <w:trHeight w:val="366"/>
                <w:jc w:val="center"/>
              </w:trPr>
              <w:tc>
                <w:tcPr>
                  <w:tcW w:w="1758" w:type="pct"/>
                  <w:gridSpan w:val="2"/>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kern w:val="0"/>
                      <w:sz w:val="18"/>
                      <w:szCs w:val="18"/>
                      <w:bdr w:val="single" w:sz="4" w:space="0" w:color="auto"/>
                      <w:lang w:bidi="ar"/>
                    </w:rPr>
                    <w:t>1m</w:t>
                  </w:r>
                  <w:r>
                    <w:rPr>
                      <w:rFonts w:cs="宋体" w:hint="eastAsia"/>
                      <w:kern w:val="0"/>
                      <w:sz w:val="18"/>
                      <w:szCs w:val="18"/>
                      <w:bdr w:val="single" w:sz="4" w:space="0" w:color="auto"/>
                      <w:lang w:bidi="ar"/>
                    </w:rPr>
                    <w:t>宽通道</w:t>
                  </w:r>
                </w:p>
              </w:tc>
              <w:tc>
                <w:tcPr>
                  <w:tcW w:w="1818" w:type="pct"/>
                  <w:tcBorders>
                    <w:top w:val="single" w:sz="6" w:space="0" w:color="auto"/>
                    <w:left w:val="single" w:sz="6"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rFonts w:cs="宋体" w:hint="eastAsia"/>
                      <w:kern w:val="0"/>
                      <w:sz w:val="18"/>
                      <w:szCs w:val="18"/>
                      <w:bdr w:val="single" w:sz="4" w:space="0" w:color="auto"/>
                      <w:lang w:bidi="ar"/>
                    </w:rPr>
                    <w:t>单向</w:t>
                  </w:r>
                </w:p>
              </w:tc>
              <w:tc>
                <w:tcPr>
                  <w:tcW w:w="1425" w:type="pct"/>
                  <w:tcBorders>
                    <w:top w:val="single" w:sz="6" w:space="0" w:color="auto"/>
                    <w:left w:val="single" w:sz="6" w:space="0" w:color="auto"/>
                    <w:bottom w:val="single" w:sz="6"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kern w:val="0"/>
                      <w:sz w:val="18"/>
                      <w:szCs w:val="18"/>
                      <w:bdr w:val="single" w:sz="4" w:space="0" w:color="auto"/>
                      <w:lang w:bidi="ar"/>
                    </w:rPr>
                    <w:t>5000</w:t>
                  </w:r>
                </w:p>
              </w:tc>
            </w:tr>
            <w:tr w:rsidR="00A16B71">
              <w:trPr>
                <w:trHeight w:val="243"/>
                <w:jc w:val="center"/>
              </w:trPr>
              <w:tc>
                <w:tcPr>
                  <w:tcW w:w="1758" w:type="pct"/>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A16B71" w:rsidRDefault="00A16B71">
                  <w:pPr>
                    <w:widowControl/>
                    <w:adjustRightInd w:val="0"/>
                    <w:snapToGrid w:val="0"/>
                    <w:spacing w:line="360" w:lineRule="auto"/>
                    <w:rPr>
                      <w:sz w:val="20"/>
                      <w:szCs w:val="20"/>
                      <w:bdr w:val="single" w:sz="4" w:space="0" w:color="auto"/>
                    </w:rPr>
                  </w:pPr>
                </w:p>
              </w:tc>
              <w:tc>
                <w:tcPr>
                  <w:tcW w:w="1818" w:type="pct"/>
                  <w:tcBorders>
                    <w:top w:val="single" w:sz="6" w:space="0" w:color="auto"/>
                    <w:left w:val="single" w:sz="6"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rFonts w:cs="宋体" w:hint="eastAsia"/>
                      <w:kern w:val="0"/>
                      <w:sz w:val="18"/>
                      <w:szCs w:val="18"/>
                      <w:bdr w:val="single" w:sz="4" w:space="0" w:color="auto"/>
                      <w:lang w:bidi="ar"/>
                    </w:rPr>
                    <w:t>双向混行</w:t>
                  </w:r>
                </w:p>
              </w:tc>
              <w:tc>
                <w:tcPr>
                  <w:tcW w:w="1425" w:type="pct"/>
                  <w:tcBorders>
                    <w:top w:val="single" w:sz="6" w:space="0" w:color="auto"/>
                    <w:left w:val="single" w:sz="6" w:space="0" w:color="auto"/>
                    <w:bottom w:val="single" w:sz="6"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kern w:val="0"/>
                      <w:sz w:val="18"/>
                      <w:szCs w:val="18"/>
                      <w:bdr w:val="single" w:sz="4" w:space="0" w:color="auto"/>
                      <w:lang w:bidi="ar"/>
                    </w:rPr>
                    <w:t>4000</w:t>
                  </w:r>
                </w:p>
              </w:tc>
            </w:tr>
            <w:tr w:rsidR="00A16B71">
              <w:trPr>
                <w:trHeight w:val="278"/>
                <w:jc w:val="center"/>
              </w:trPr>
              <w:tc>
                <w:tcPr>
                  <w:tcW w:w="1758" w:type="pct"/>
                  <w:gridSpan w:val="2"/>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kern w:val="0"/>
                      <w:sz w:val="18"/>
                      <w:szCs w:val="18"/>
                      <w:bdr w:val="single" w:sz="4" w:space="0" w:color="auto"/>
                      <w:lang w:bidi="ar"/>
                    </w:rPr>
                    <w:t>1m</w:t>
                  </w:r>
                  <w:r>
                    <w:rPr>
                      <w:rFonts w:cs="宋体" w:hint="eastAsia"/>
                      <w:kern w:val="0"/>
                      <w:sz w:val="18"/>
                      <w:szCs w:val="18"/>
                      <w:bdr w:val="single" w:sz="4" w:space="0" w:color="auto"/>
                      <w:lang w:bidi="ar"/>
                    </w:rPr>
                    <w:t>宽自动扶梯</w:t>
                  </w:r>
                </w:p>
              </w:tc>
              <w:tc>
                <w:tcPr>
                  <w:tcW w:w="1818" w:type="pct"/>
                  <w:tcBorders>
                    <w:top w:val="single" w:sz="6" w:space="0" w:color="auto"/>
                    <w:left w:val="single" w:sz="6"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rFonts w:cs="宋体" w:hint="eastAsia"/>
                      <w:kern w:val="0"/>
                      <w:sz w:val="18"/>
                      <w:szCs w:val="18"/>
                      <w:bdr w:val="single" w:sz="4" w:space="0" w:color="auto"/>
                      <w:lang w:bidi="ar"/>
                    </w:rPr>
                    <w:t>输送速度</w:t>
                  </w:r>
                  <w:r>
                    <w:rPr>
                      <w:kern w:val="0"/>
                      <w:sz w:val="18"/>
                      <w:szCs w:val="18"/>
                      <w:bdr w:val="single" w:sz="4" w:space="0" w:color="auto"/>
                      <w:lang w:bidi="ar"/>
                    </w:rPr>
                    <w:t>0.5m/s</w:t>
                  </w:r>
                </w:p>
              </w:tc>
              <w:tc>
                <w:tcPr>
                  <w:tcW w:w="1425" w:type="pct"/>
                  <w:tcBorders>
                    <w:top w:val="single" w:sz="6" w:space="0" w:color="auto"/>
                    <w:left w:val="single" w:sz="6" w:space="0" w:color="auto"/>
                    <w:bottom w:val="single" w:sz="6"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kern w:val="0"/>
                      <w:sz w:val="18"/>
                      <w:szCs w:val="18"/>
                      <w:bdr w:val="single" w:sz="4" w:space="0" w:color="auto"/>
                      <w:lang w:bidi="ar"/>
                    </w:rPr>
                    <w:t>8100</w:t>
                  </w:r>
                </w:p>
              </w:tc>
            </w:tr>
            <w:tr w:rsidR="00A16B71">
              <w:trPr>
                <w:trHeight w:val="312"/>
                <w:jc w:val="center"/>
              </w:trPr>
              <w:tc>
                <w:tcPr>
                  <w:tcW w:w="1758" w:type="pct"/>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A16B71" w:rsidRDefault="00A16B71">
                  <w:pPr>
                    <w:widowControl/>
                    <w:adjustRightInd w:val="0"/>
                    <w:snapToGrid w:val="0"/>
                    <w:spacing w:line="360" w:lineRule="auto"/>
                    <w:rPr>
                      <w:sz w:val="20"/>
                      <w:szCs w:val="20"/>
                      <w:bdr w:val="single" w:sz="4" w:space="0" w:color="auto"/>
                    </w:rPr>
                  </w:pPr>
                </w:p>
              </w:tc>
              <w:tc>
                <w:tcPr>
                  <w:tcW w:w="1818" w:type="pct"/>
                  <w:tcBorders>
                    <w:top w:val="single" w:sz="6" w:space="0" w:color="auto"/>
                    <w:left w:val="single" w:sz="6"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rFonts w:cs="宋体" w:hint="eastAsia"/>
                      <w:kern w:val="0"/>
                      <w:sz w:val="18"/>
                      <w:szCs w:val="18"/>
                      <w:bdr w:val="single" w:sz="4" w:space="0" w:color="auto"/>
                      <w:lang w:bidi="ar"/>
                    </w:rPr>
                    <w:t>输送速度</w:t>
                  </w:r>
                  <w:r>
                    <w:rPr>
                      <w:kern w:val="0"/>
                      <w:sz w:val="18"/>
                      <w:szCs w:val="18"/>
                      <w:bdr w:val="single" w:sz="4" w:space="0" w:color="auto"/>
                      <w:lang w:bidi="ar"/>
                    </w:rPr>
                    <w:t>0.65m/s</w:t>
                  </w:r>
                </w:p>
              </w:tc>
              <w:tc>
                <w:tcPr>
                  <w:tcW w:w="1425" w:type="pct"/>
                  <w:tcBorders>
                    <w:top w:val="single" w:sz="6" w:space="0" w:color="auto"/>
                    <w:left w:val="single" w:sz="6" w:space="0" w:color="auto"/>
                    <w:bottom w:val="single" w:sz="6"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kern w:val="0"/>
                      <w:sz w:val="18"/>
                      <w:szCs w:val="18"/>
                      <w:bdr w:val="single" w:sz="4" w:space="0" w:color="auto"/>
                      <w:lang w:bidi="ar"/>
                    </w:rPr>
                    <w:t>9600</w:t>
                  </w:r>
                </w:p>
              </w:tc>
            </w:tr>
            <w:tr w:rsidR="00A16B71">
              <w:trPr>
                <w:trHeight w:val="346"/>
                <w:jc w:val="center"/>
              </w:trPr>
              <w:tc>
                <w:tcPr>
                  <w:tcW w:w="3575"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rFonts w:cs="宋体" w:hint="eastAsia"/>
                      <w:kern w:val="0"/>
                      <w:sz w:val="18"/>
                      <w:szCs w:val="18"/>
                      <w:bdr w:val="single" w:sz="4" w:space="0" w:color="auto"/>
                      <w:lang w:bidi="ar"/>
                    </w:rPr>
                    <w:t>人工售票窗口</w:t>
                  </w:r>
                </w:p>
              </w:tc>
              <w:tc>
                <w:tcPr>
                  <w:tcW w:w="1425" w:type="pct"/>
                  <w:tcBorders>
                    <w:top w:val="single" w:sz="6" w:space="0" w:color="auto"/>
                    <w:left w:val="single" w:sz="6" w:space="0" w:color="auto"/>
                    <w:bottom w:val="single" w:sz="6"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kern w:val="0"/>
                      <w:sz w:val="18"/>
                      <w:szCs w:val="18"/>
                      <w:bdr w:val="single" w:sz="4" w:space="0" w:color="auto"/>
                      <w:lang w:bidi="ar"/>
                    </w:rPr>
                    <w:t>300</w:t>
                  </w:r>
                </w:p>
              </w:tc>
            </w:tr>
            <w:tr w:rsidR="00A16B71">
              <w:trPr>
                <w:trHeight w:val="380"/>
                <w:jc w:val="center"/>
              </w:trPr>
              <w:tc>
                <w:tcPr>
                  <w:tcW w:w="3575"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rFonts w:cs="宋体" w:hint="eastAsia"/>
                      <w:kern w:val="0"/>
                      <w:sz w:val="18"/>
                      <w:szCs w:val="18"/>
                      <w:bdr w:val="single" w:sz="4" w:space="0" w:color="auto"/>
                      <w:lang w:bidi="ar"/>
                    </w:rPr>
                    <w:t>人工检票口</w:t>
                  </w:r>
                </w:p>
              </w:tc>
              <w:tc>
                <w:tcPr>
                  <w:tcW w:w="1425" w:type="pct"/>
                  <w:tcBorders>
                    <w:top w:val="single" w:sz="6" w:space="0" w:color="auto"/>
                    <w:left w:val="single" w:sz="6" w:space="0" w:color="auto"/>
                    <w:bottom w:val="single" w:sz="6"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kern w:val="0"/>
                      <w:sz w:val="18"/>
                      <w:szCs w:val="18"/>
                      <w:bdr w:val="single" w:sz="4" w:space="0" w:color="auto"/>
                      <w:lang w:bidi="ar"/>
                    </w:rPr>
                    <w:t>2600</w:t>
                  </w:r>
                </w:p>
              </w:tc>
            </w:tr>
            <w:tr w:rsidR="00A16B71">
              <w:trPr>
                <w:trHeight w:val="244"/>
                <w:jc w:val="center"/>
              </w:trPr>
              <w:tc>
                <w:tcPr>
                  <w:tcW w:w="1192" w:type="pct"/>
                  <w:vMerge w:val="restart"/>
                  <w:tcBorders>
                    <w:top w:val="single" w:sz="6" w:space="0" w:color="auto"/>
                    <w:left w:val="single" w:sz="12" w:space="0" w:color="auto"/>
                    <w:bottom w:val="single" w:sz="12"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rFonts w:cs="宋体" w:hint="eastAsia"/>
                      <w:kern w:val="0"/>
                      <w:sz w:val="18"/>
                      <w:szCs w:val="18"/>
                      <w:bdr w:val="single" w:sz="4" w:space="0" w:color="auto"/>
                      <w:lang w:bidi="ar"/>
                    </w:rPr>
                    <w:t>自动检票机</w:t>
                  </w:r>
                </w:p>
              </w:tc>
              <w:tc>
                <w:tcPr>
                  <w:tcW w:w="566"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rFonts w:ascii="宋体" w:hAnsi="宋体" w:cs="宋体" w:hint="eastAsia"/>
                      <w:sz w:val="18"/>
                      <w:szCs w:val="18"/>
                      <w:bdr w:val="single" w:sz="4" w:space="0" w:color="auto"/>
                      <w:lang w:bidi="ar"/>
                    </w:rPr>
                    <w:t>转杆式</w:t>
                  </w:r>
                </w:p>
              </w:tc>
              <w:tc>
                <w:tcPr>
                  <w:tcW w:w="1818" w:type="pct"/>
                  <w:tcBorders>
                    <w:top w:val="single" w:sz="6" w:space="0" w:color="auto"/>
                    <w:left w:val="single" w:sz="6"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rFonts w:cs="宋体" w:hint="eastAsia"/>
                      <w:kern w:val="0"/>
                      <w:sz w:val="18"/>
                      <w:szCs w:val="18"/>
                      <w:bdr w:val="single" w:sz="4" w:space="0" w:color="auto"/>
                      <w:lang w:bidi="ar"/>
                    </w:rPr>
                    <w:t>磁卡</w:t>
                  </w:r>
                </w:p>
              </w:tc>
              <w:tc>
                <w:tcPr>
                  <w:tcW w:w="1425" w:type="pct"/>
                  <w:tcBorders>
                    <w:top w:val="single" w:sz="6" w:space="0" w:color="auto"/>
                    <w:left w:val="single" w:sz="6" w:space="0" w:color="auto"/>
                    <w:bottom w:val="single" w:sz="6"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kern w:val="0"/>
                      <w:sz w:val="18"/>
                      <w:szCs w:val="18"/>
                      <w:bdr w:val="single" w:sz="4" w:space="0" w:color="auto"/>
                      <w:lang w:bidi="ar"/>
                    </w:rPr>
                    <w:t>1500</w:t>
                  </w:r>
                </w:p>
              </w:tc>
            </w:tr>
            <w:tr w:rsidR="00A16B71">
              <w:trPr>
                <w:trHeight w:val="292"/>
                <w:jc w:val="center"/>
              </w:trPr>
              <w:tc>
                <w:tcPr>
                  <w:tcW w:w="1192" w:type="pct"/>
                  <w:vMerge/>
                  <w:tcBorders>
                    <w:top w:val="single" w:sz="6" w:space="0" w:color="auto"/>
                    <w:left w:val="single" w:sz="12" w:space="0" w:color="auto"/>
                    <w:bottom w:val="single" w:sz="12" w:space="0" w:color="auto"/>
                    <w:right w:val="single" w:sz="6" w:space="0" w:color="auto"/>
                  </w:tcBorders>
                  <w:shd w:val="clear" w:color="auto" w:fill="auto"/>
                  <w:vAlign w:val="center"/>
                </w:tcPr>
                <w:p w:rsidR="00A16B71" w:rsidRDefault="00A16B71">
                  <w:pPr>
                    <w:widowControl/>
                    <w:adjustRightInd w:val="0"/>
                    <w:snapToGrid w:val="0"/>
                    <w:spacing w:line="360" w:lineRule="auto"/>
                    <w:rPr>
                      <w:sz w:val="20"/>
                      <w:szCs w:val="20"/>
                      <w:bdr w:val="single" w:sz="4" w:space="0" w:color="auto"/>
                    </w:rPr>
                  </w:pPr>
                </w:p>
              </w:tc>
              <w:tc>
                <w:tcPr>
                  <w:tcW w:w="566" w:type="pct"/>
                  <w:vMerge/>
                  <w:tcBorders>
                    <w:top w:val="single" w:sz="6" w:space="0" w:color="auto"/>
                    <w:left w:val="single" w:sz="6" w:space="0" w:color="auto"/>
                    <w:bottom w:val="single" w:sz="6" w:space="0" w:color="auto"/>
                    <w:right w:val="single" w:sz="6" w:space="0" w:color="auto"/>
                  </w:tcBorders>
                  <w:shd w:val="clear" w:color="auto" w:fill="auto"/>
                  <w:vAlign w:val="center"/>
                </w:tcPr>
                <w:p w:rsidR="00A16B71" w:rsidRDefault="00A16B71">
                  <w:pPr>
                    <w:widowControl/>
                    <w:adjustRightInd w:val="0"/>
                    <w:snapToGrid w:val="0"/>
                    <w:spacing w:line="360" w:lineRule="auto"/>
                    <w:rPr>
                      <w:sz w:val="20"/>
                      <w:szCs w:val="20"/>
                      <w:bdr w:val="single" w:sz="4" w:space="0" w:color="auto"/>
                    </w:rPr>
                  </w:pPr>
                </w:p>
              </w:tc>
              <w:tc>
                <w:tcPr>
                  <w:tcW w:w="1818" w:type="pct"/>
                  <w:tcBorders>
                    <w:top w:val="single" w:sz="6" w:space="0" w:color="auto"/>
                    <w:left w:val="single" w:sz="6"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rFonts w:cs="宋体" w:hint="eastAsia"/>
                      <w:kern w:val="0"/>
                      <w:sz w:val="18"/>
                      <w:szCs w:val="18"/>
                      <w:bdr w:val="single" w:sz="4" w:space="0" w:color="auto"/>
                      <w:lang w:bidi="ar"/>
                    </w:rPr>
                    <w:t>非接触</w:t>
                  </w:r>
                  <w:r>
                    <w:rPr>
                      <w:kern w:val="0"/>
                      <w:sz w:val="18"/>
                      <w:szCs w:val="18"/>
                      <w:bdr w:val="single" w:sz="4" w:space="0" w:color="auto"/>
                      <w:lang w:bidi="ar"/>
                    </w:rPr>
                    <w:t>IC</w:t>
                  </w:r>
                  <w:r>
                    <w:rPr>
                      <w:rFonts w:cs="宋体" w:hint="eastAsia"/>
                      <w:kern w:val="0"/>
                      <w:sz w:val="18"/>
                      <w:szCs w:val="18"/>
                      <w:bdr w:val="single" w:sz="4" w:space="0" w:color="auto"/>
                      <w:lang w:bidi="ar"/>
                    </w:rPr>
                    <w:t>卡</w:t>
                  </w:r>
                </w:p>
              </w:tc>
              <w:tc>
                <w:tcPr>
                  <w:tcW w:w="1425" w:type="pct"/>
                  <w:tcBorders>
                    <w:top w:val="single" w:sz="6" w:space="0" w:color="auto"/>
                    <w:left w:val="single" w:sz="6" w:space="0" w:color="auto"/>
                    <w:bottom w:val="single" w:sz="6"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kern w:val="0"/>
                      <w:sz w:val="18"/>
                      <w:szCs w:val="18"/>
                      <w:bdr w:val="single" w:sz="4" w:space="0" w:color="auto"/>
                      <w:lang w:bidi="ar"/>
                    </w:rPr>
                    <w:t>1800</w:t>
                  </w:r>
                </w:p>
              </w:tc>
            </w:tr>
            <w:tr w:rsidR="00A16B71">
              <w:trPr>
                <w:trHeight w:val="326"/>
                <w:jc w:val="center"/>
              </w:trPr>
              <w:tc>
                <w:tcPr>
                  <w:tcW w:w="1192" w:type="pct"/>
                  <w:vMerge/>
                  <w:tcBorders>
                    <w:top w:val="single" w:sz="6" w:space="0" w:color="auto"/>
                    <w:left w:val="single" w:sz="12" w:space="0" w:color="auto"/>
                    <w:bottom w:val="single" w:sz="12" w:space="0" w:color="auto"/>
                    <w:right w:val="single" w:sz="6" w:space="0" w:color="auto"/>
                  </w:tcBorders>
                  <w:shd w:val="clear" w:color="auto" w:fill="auto"/>
                  <w:vAlign w:val="center"/>
                </w:tcPr>
                <w:p w:rsidR="00A16B71" w:rsidRDefault="00A16B71">
                  <w:pPr>
                    <w:widowControl/>
                    <w:adjustRightInd w:val="0"/>
                    <w:snapToGrid w:val="0"/>
                    <w:spacing w:line="360" w:lineRule="auto"/>
                    <w:rPr>
                      <w:sz w:val="20"/>
                      <w:szCs w:val="20"/>
                      <w:bdr w:val="single" w:sz="4" w:space="0" w:color="auto"/>
                    </w:rPr>
                  </w:pPr>
                </w:p>
              </w:tc>
              <w:tc>
                <w:tcPr>
                  <w:tcW w:w="566" w:type="pct"/>
                  <w:vMerge w:val="restart"/>
                  <w:tcBorders>
                    <w:top w:val="single" w:sz="6" w:space="0" w:color="auto"/>
                    <w:left w:val="single" w:sz="6" w:space="0" w:color="auto"/>
                    <w:bottom w:val="single" w:sz="12"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rFonts w:cs="宋体" w:hint="eastAsia"/>
                      <w:kern w:val="0"/>
                      <w:sz w:val="18"/>
                      <w:szCs w:val="18"/>
                      <w:bdr w:val="single" w:sz="4" w:space="0" w:color="auto"/>
                      <w:lang w:bidi="ar"/>
                    </w:rPr>
                    <w:t>门</w:t>
                  </w:r>
                  <w:r>
                    <w:rPr>
                      <w:kern w:val="0"/>
                      <w:sz w:val="18"/>
                      <w:szCs w:val="18"/>
                      <w:bdr w:val="single" w:sz="4" w:space="0" w:color="auto"/>
                      <w:lang w:bidi="ar"/>
                    </w:rPr>
                    <w:t xml:space="preserve">  </w:t>
                  </w:r>
                  <w:r>
                    <w:rPr>
                      <w:rFonts w:cs="宋体" w:hint="eastAsia"/>
                      <w:kern w:val="0"/>
                      <w:sz w:val="18"/>
                      <w:szCs w:val="18"/>
                      <w:bdr w:val="single" w:sz="4" w:space="0" w:color="auto"/>
                      <w:lang w:bidi="ar"/>
                    </w:rPr>
                    <w:t>式</w:t>
                  </w:r>
                </w:p>
              </w:tc>
              <w:tc>
                <w:tcPr>
                  <w:tcW w:w="1818" w:type="pct"/>
                  <w:tcBorders>
                    <w:top w:val="single" w:sz="6" w:space="0" w:color="auto"/>
                    <w:left w:val="single" w:sz="6" w:space="0" w:color="auto"/>
                    <w:bottom w:val="single" w:sz="6"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rFonts w:cs="宋体" w:hint="eastAsia"/>
                      <w:kern w:val="0"/>
                      <w:sz w:val="18"/>
                      <w:szCs w:val="18"/>
                      <w:bdr w:val="single" w:sz="4" w:space="0" w:color="auto"/>
                      <w:lang w:bidi="ar"/>
                    </w:rPr>
                    <w:t>磁卡</w:t>
                  </w:r>
                </w:p>
              </w:tc>
              <w:tc>
                <w:tcPr>
                  <w:tcW w:w="1425" w:type="pct"/>
                  <w:tcBorders>
                    <w:top w:val="single" w:sz="6" w:space="0" w:color="auto"/>
                    <w:left w:val="single" w:sz="6" w:space="0" w:color="auto"/>
                    <w:bottom w:val="single" w:sz="6"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kern w:val="0"/>
                      <w:sz w:val="18"/>
                      <w:szCs w:val="18"/>
                      <w:bdr w:val="single" w:sz="4" w:space="0" w:color="auto"/>
                      <w:lang w:bidi="ar"/>
                    </w:rPr>
                    <w:t>1800</w:t>
                  </w:r>
                </w:p>
              </w:tc>
            </w:tr>
            <w:tr w:rsidR="00A16B71">
              <w:trPr>
                <w:trHeight w:val="220"/>
                <w:jc w:val="center"/>
              </w:trPr>
              <w:tc>
                <w:tcPr>
                  <w:tcW w:w="1192" w:type="pct"/>
                  <w:vMerge/>
                  <w:tcBorders>
                    <w:top w:val="single" w:sz="6" w:space="0" w:color="auto"/>
                    <w:left w:val="single" w:sz="12" w:space="0" w:color="auto"/>
                    <w:bottom w:val="single" w:sz="12" w:space="0" w:color="auto"/>
                    <w:right w:val="single" w:sz="6" w:space="0" w:color="auto"/>
                  </w:tcBorders>
                  <w:shd w:val="clear" w:color="auto" w:fill="auto"/>
                  <w:vAlign w:val="center"/>
                </w:tcPr>
                <w:p w:rsidR="00A16B71" w:rsidRDefault="00A16B71">
                  <w:pPr>
                    <w:widowControl/>
                    <w:adjustRightInd w:val="0"/>
                    <w:snapToGrid w:val="0"/>
                    <w:spacing w:line="360" w:lineRule="auto"/>
                    <w:rPr>
                      <w:sz w:val="20"/>
                      <w:szCs w:val="20"/>
                      <w:bdr w:val="single" w:sz="4" w:space="0" w:color="auto"/>
                    </w:rPr>
                  </w:pPr>
                </w:p>
              </w:tc>
              <w:tc>
                <w:tcPr>
                  <w:tcW w:w="566" w:type="pct"/>
                  <w:vMerge/>
                  <w:tcBorders>
                    <w:top w:val="single" w:sz="6" w:space="0" w:color="auto"/>
                    <w:left w:val="single" w:sz="6" w:space="0" w:color="auto"/>
                    <w:bottom w:val="single" w:sz="12" w:space="0" w:color="auto"/>
                    <w:right w:val="single" w:sz="6" w:space="0" w:color="auto"/>
                  </w:tcBorders>
                  <w:shd w:val="clear" w:color="auto" w:fill="auto"/>
                  <w:vAlign w:val="center"/>
                </w:tcPr>
                <w:p w:rsidR="00A16B71" w:rsidRDefault="00A16B71">
                  <w:pPr>
                    <w:widowControl/>
                    <w:adjustRightInd w:val="0"/>
                    <w:snapToGrid w:val="0"/>
                    <w:spacing w:line="360" w:lineRule="auto"/>
                    <w:rPr>
                      <w:sz w:val="20"/>
                      <w:szCs w:val="20"/>
                      <w:bdr w:val="single" w:sz="4" w:space="0" w:color="auto"/>
                    </w:rPr>
                  </w:pPr>
                </w:p>
              </w:tc>
              <w:tc>
                <w:tcPr>
                  <w:tcW w:w="1818" w:type="pct"/>
                  <w:tcBorders>
                    <w:top w:val="single" w:sz="6" w:space="0" w:color="auto"/>
                    <w:left w:val="single" w:sz="6" w:space="0" w:color="auto"/>
                    <w:bottom w:val="single" w:sz="12" w:space="0" w:color="auto"/>
                    <w:right w:val="single" w:sz="6"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rFonts w:cs="宋体" w:hint="eastAsia"/>
                      <w:kern w:val="0"/>
                      <w:sz w:val="18"/>
                      <w:szCs w:val="18"/>
                      <w:bdr w:val="single" w:sz="4" w:space="0" w:color="auto"/>
                      <w:lang w:bidi="ar"/>
                    </w:rPr>
                    <w:t>非接触</w:t>
                  </w:r>
                  <w:r>
                    <w:rPr>
                      <w:kern w:val="0"/>
                      <w:sz w:val="18"/>
                      <w:szCs w:val="18"/>
                      <w:bdr w:val="single" w:sz="4" w:space="0" w:color="auto"/>
                      <w:lang w:bidi="ar"/>
                    </w:rPr>
                    <w:t>IC</w:t>
                  </w:r>
                  <w:r>
                    <w:rPr>
                      <w:rFonts w:cs="宋体" w:hint="eastAsia"/>
                      <w:kern w:val="0"/>
                      <w:sz w:val="18"/>
                      <w:szCs w:val="18"/>
                      <w:bdr w:val="single" w:sz="4" w:space="0" w:color="auto"/>
                      <w:lang w:bidi="ar"/>
                    </w:rPr>
                    <w:t>卡</w:t>
                  </w:r>
                </w:p>
              </w:tc>
              <w:tc>
                <w:tcPr>
                  <w:tcW w:w="1425" w:type="pct"/>
                  <w:tcBorders>
                    <w:top w:val="single" w:sz="6" w:space="0" w:color="auto"/>
                    <w:left w:val="single" w:sz="6" w:space="0" w:color="auto"/>
                    <w:bottom w:val="single" w:sz="12" w:space="0" w:color="auto"/>
                    <w:right w:val="single" w:sz="12" w:space="0" w:color="auto"/>
                  </w:tcBorders>
                  <w:shd w:val="clear" w:color="auto" w:fill="auto"/>
                  <w:vAlign w:val="center"/>
                </w:tcPr>
                <w:p w:rsidR="00A16B71" w:rsidRDefault="00A71DC5">
                  <w:pPr>
                    <w:widowControl/>
                    <w:adjustRightInd w:val="0"/>
                    <w:snapToGrid w:val="0"/>
                    <w:spacing w:line="360" w:lineRule="auto"/>
                    <w:jc w:val="center"/>
                    <w:rPr>
                      <w:kern w:val="0"/>
                      <w:sz w:val="18"/>
                      <w:szCs w:val="18"/>
                      <w:bdr w:val="single" w:sz="4" w:space="0" w:color="auto"/>
                    </w:rPr>
                  </w:pPr>
                  <w:r>
                    <w:rPr>
                      <w:kern w:val="0"/>
                      <w:sz w:val="18"/>
                      <w:szCs w:val="18"/>
                      <w:bdr w:val="single" w:sz="4" w:space="0" w:color="auto"/>
                      <w:lang w:bidi="ar"/>
                    </w:rPr>
                    <w:t>2100</w:t>
                  </w:r>
                </w:p>
              </w:tc>
            </w:tr>
          </w:tbl>
          <w:p w:rsidR="00A16B71" w:rsidRDefault="00A16B71">
            <w:pPr>
              <w:pStyle w:val="2"/>
              <w:ind w:firstLineChars="0" w:firstLine="0"/>
              <w:jc w:val="center"/>
              <w:rPr>
                <w:b/>
                <w:szCs w:val="21"/>
              </w:rPr>
            </w:pPr>
          </w:p>
        </w:tc>
      </w:tr>
      <w:tr w:rsidR="00A16B71">
        <w:trPr>
          <w:trHeight w:val="624"/>
          <w:jc w:val="center"/>
        </w:trPr>
        <w:tc>
          <w:tcPr>
            <w:tcW w:w="2547" w:type="pct"/>
            <w:vAlign w:val="center"/>
          </w:tcPr>
          <w:p w:rsidR="00A16B71" w:rsidRDefault="00A71DC5">
            <w:pPr>
              <w:adjustRightInd w:val="0"/>
              <w:snapToGrid w:val="0"/>
              <w:spacing w:line="360" w:lineRule="auto"/>
              <w:rPr>
                <w:rFonts w:cs="宋体"/>
                <w:b/>
                <w:szCs w:val="21"/>
              </w:rPr>
            </w:pPr>
            <w:r>
              <w:rPr>
                <w:rFonts w:cs="宋体" w:hint="eastAsia"/>
                <w:b/>
                <w:szCs w:val="21"/>
              </w:rPr>
              <w:lastRenderedPageBreak/>
              <w:t>6.2.11</w:t>
            </w:r>
            <w:r>
              <w:rPr>
                <w:rFonts w:cs="宋体" w:hint="eastAsia"/>
                <w:szCs w:val="21"/>
              </w:rPr>
              <w:t xml:space="preserve"> </w:t>
            </w:r>
            <w:r>
              <w:rPr>
                <w:rFonts w:cs="宋体" w:hint="eastAsia"/>
                <w:szCs w:val="21"/>
              </w:rPr>
              <w:t>站区应设置交通安全导向设施。</w:t>
            </w:r>
          </w:p>
        </w:tc>
        <w:tc>
          <w:tcPr>
            <w:tcW w:w="2452" w:type="pct"/>
            <w:vAlign w:val="center"/>
          </w:tcPr>
          <w:p w:rsidR="00A16B71" w:rsidRDefault="00A71DC5">
            <w:pPr>
              <w:adjustRightInd w:val="0"/>
              <w:snapToGrid w:val="0"/>
              <w:spacing w:line="360" w:lineRule="auto"/>
              <w:rPr>
                <w:b/>
                <w:szCs w:val="21"/>
              </w:rPr>
            </w:pPr>
            <w:r>
              <w:rPr>
                <w:rFonts w:cs="宋体" w:hint="eastAsia"/>
                <w:b/>
                <w:szCs w:val="21"/>
                <w:bdr w:val="single" w:sz="4" w:space="0" w:color="auto"/>
              </w:rPr>
              <w:t>6.2.11</w:t>
            </w:r>
            <w:r>
              <w:rPr>
                <w:rFonts w:cs="宋体" w:hint="eastAsia"/>
                <w:szCs w:val="21"/>
                <w:bdr w:val="single" w:sz="4" w:space="0" w:color="auto"/>
              </w:rPr>
              <w:t xml:space="preserve"> </w:t>
            </w:r>
            <w:r>
              <w:rPr>
                <w:rFonts w:cs="宋体" w:hint="eastAsia"/>
                <w:szCs w:val="21"/>
                <w:bdr w:val="single" w:sz="4" w:space="0" w:color="auto"/>
              </w:rPr>
              <w:t>站区应设置交通安全导向设施。</w:t>
            </w:r>
          </w:p>
        </w:tc>
      </w:tr>
      <w:tr w:rsidR="00A16B71">
        <w:trPr>
          <w:trHeight w:val="624"/>
          <w:jc w:val="center"/>
        </w:trPr>
        <w:tc>
          <w:tcPr>
            <w:tcW w:w="2547"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t>6.3</w:t>
            </w:r>
            <w:r>
              <w:rPr>
                <w:rStyle w:val="font01"/>
                <w:rFonts w:ascii="Times New Roman" w:hAnsi="Times New Roman" w:hint="default"/>
                <w:sz w:val="21"/>
                <w:szCs w:val="21"/>
                <w:lang w:bidi="ar"/>
              </w:rPr>
              <w:t>站台</w:t>
            </w:r>
          </w:p>
        </w:tc>
        <w:tc>
          <w:tcPr>
            <w:tcW w:w="2452"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t>6.3</w:t>
            </w:r>
            <w:r>
              <w:rPr>
                <w:rStyle w:val="font01"/>
                <w:rFonts w:ascii="Times New Roman" w:hAnsi="Times New Roman" w:hint="default"/>
                <w:sz w:val="21"/>
                <w:szCs w:val="21"/>
                <w:lang w:bidi="ar"/>
              </w:rPr>
              <w:t>站台</w:t>
            </w:r>
          </w:p>
        </w:tc>
      </w:tr>
      <w:tr w:rsidR="00A16B71">
        <w:trPr>
          <w:trHeight w:val="624"/>
          <w:jc w:val="center"/>
        </w:trPr>
        <w:tc>
          <w:tcPr>
            <w:tcW w:w="2547" w:type="pct"/>
            <w:shd w:val="clear" w:color="auto" w:fill="auto"/>
            <w:vAlign w:val="center"/>
          </w:tcPr>
          <w:p w:rsidR="00A16B71" w:rsidRDefault="00A71DC5">
            <w:pPr>
              <w:adjustRightInd w:val="0"/>
              <w:snapToGrid w:val="0"/>
              <w:spacing w:line="360" w:lineRule="auto"/>
              <w:rPr>
                <w:rFonts w:cs="宋体"/>
                <w:b/>
                <w:szCs w:val="21"/>
              </w:rPr>
            </w:pPr>
            <w:r>
              <w:rPr>
                <w:rFonts w:cs="宋体" w:hint="eastAsia"/>
                <w:b/>
                <w:szCs w:val="21"/>
              </w:rPr>
              <w:t>6.3.1</w:t>
            </w:r>
            <w:r>
              <w:rPr>
                <w:rFonts w:cs="宋体" w:hint="eastAsia"/>
                <w:szCs w:val="21"/>
              </w:rPr>
              <w:t xml:space="preserve"> </w:t>
            </w:r>
            <w:r>
              <w:rPr>
                <w:rFonts w:cs="宋体" w:hint="eastAsia"/>
                <w:szCs w:val="21"/>
              </w:rPr>
              <w:t>站台应包括付费区和非付费区。</w:t>
            </w:r>
          </w:p>
        </w:tc>
        <w:tc>
          <w:tcPr>
            <w:tcW w:w="2452" w:type="pct"/>
            <w:shd w:val="clear" w:color="auto" w:fill="auto"/>
            <w:vAlign w:val="center"/>
          </w:tcPr>
          <w:p w:rsidR="00A16B71" w:rsidRDefault="00A71DC5">
            <w:pPr>
              <w:adjustRightInd w:val="0"/>
              <w:snapToGrid w:val="0"/>
              <w:spacing w:line="360" w:lineRule="auto"/>
              <w:rPr>
                <w:b/>
                <w:szCs w:val="21"/>
              </w:rPr>
            </w:pPr>
            <w:r>
              <w:rPr>
                <w:rFonts w:hint="eastAsia"/>
                <w:b/>
                <w:szCs w:val="21"/>
              </w:rPr>
              <w:t>6</w:t>
            </w:r>
            <w:r>
              <w:rPr>
                <w:b/>
                <w:szCs w:val="21"/>
              </w:rPr>
              <w:t>.3.1</w:t>
            </w:r>
            <w:r>
              <w:rPr>
                <w:szCs w:val="21"/>
              </w:rPr>
              <w:t xml:space="preserve"> </w:t>
            </w:r>
            <w:r>
              <w:rPr>
                <w:rFonts w:hint="eastAsia"/>
                <w:szCs w:val="21"/>
                <w:bdr w:val="single" w:sz="4" w:space="0" w:color="auto"/>
              </w:rPr>
              <w:t>站台应包括付费区和非付费区</w:t>
            </w:r>
            <w:r>
              <w:rPr>
                <w:rFonts w:hint="eastAsia"/>
                <w:szCs w:val="21"/>
                <w:u w:val="single"/>
              </w:rPr>
              <w:t>快速公交系统采用车外售检票系统</w:t>
            </w:r>
            <w:r>
              <w:rPr>
                <w:rFonts w:hint="eastAsia"/>
                <w:szCs w:val="21"/>
                <w:u w:val="single"/>
              </w:rPr>
              <w:t>时</w:t>
            </w:r>
            <w:r>
              <w:rPr>
                <w:rFonts w:hint="eastAsia"/>
                <w:szCs w:val="21"/>
                <w:u w:val="single"/>
              </w:rPr>
              <w:t>，站台包括付费区和未付费区</w:t>
            </w:r>
            <w:r>
              <w:rPr>
                <w:rFonts w:hint="eastAsia"/>
                <w:szCs w:val="21"/>
              </w:rPr>
              <w:t>。</w:t>
            </w:r>
          </w:p>
        </w:tc>
      </w:tr>
      <w:tr w:rsidR="00A16B71">
        <w:trPr>
          <w:trHeight w:val="624"/>
          <w:jc w:val="center"/>
        </w:trPr>
        <w:tc>
          <w:tcPr>
            <w:tcW w:w="2547" w:type="pct"/>
            <w:vAlign w:val="center"/>
          </w:tcPr>
          <w:p w:rsidR="00A16B71" w:rsidRDefault="00A71DC5">
            <w:pPr>
              <w:adjustRightInd w:val="0"/>
              <w:snapToGrid w:val="0"/>
              <w:spacing w:line="360" w:lineRule="auto"/>
              <w:rPr>
                <w:rFonts w:cs="宋体"/>
                <w:b/>
                <w:szCs w:val="21"/>
              </w:rPr>
            </w:pPr>
            <w:r>
              <w:rPr>
                <w:rFonts w:cs="宋体" w:hint="eastAsia"/>
                <w:b/>
                <w:szCs w:val="21"/>
              </w:rPr>
              <w:t>6.3.2</w:t>
            </w:r>
            <w:r>
              <w:rPr>
                <w:rFonts w:cs="宋体" w:hint="eastAsia"/>
                <w:szCs w:val="21"/>
              </w:rPr>
              <w:t xml:space="preserve"> </w:t>
            </w:r>
            <w:r>
              <w:rPr>
                <w:rFonts w:cs="宋体" w:hint="eastAsia"/>
                <w:szCs w:val="21"/>
              </w:rPr>
              <w:t>付费区应包括乘客候车、通行、站台屏蔽门前及相关配套设施等空间，并应采用封闭式管理；非付费区应包括售检票、进出站、相关配套设施的空间及行人过街的等候空间。</w:t>
            </w:r>
          </w:p>
        </w:tc>
        <w:tc>
          <w:tcPr>
            <w:tcW w:w="2452" w:type="pct"/>
            <w:vAlign w:val="center"/>
          </w:tcPr>
          <w:p w:rsidR="00A16B71" w:rsidRDefault="00A71DC5">
            <w:pPr>
              <w:adjustRightInd w:val="0"/>
              <w:snapToGrid w:val="0"/>
              <w:spacing w:line="360" w:lineRule="auto"/>
              <w:rPr>
                <w:b/>
                <w:szCs w:val="21"/>
              </w:rPr>
            </w:pPr>
            <w:r>
              <w:rPr>
                <w:b/>
                <w:szCs w:val="21"/>
              </w:rPr>
              <w:t>6.3.2</w:t>
            </w:r>
            <w:r>
              <w:rPr>
                <w:szCs w:val="21"/>
              </w:rPr>
              <w:t xml:space="preserve"> </w:t>
            </w:r>
            <w:r>
              <w:rPr>
                <w:rFonts w:hint="eastAsia"/>
                <w:szCs w:val="21"/>
              </w:rPr>
              <w:t>付费区应包括乘客候车、通行、站台屏蔽门</w:t>
            </w:r>
            <w:r>
              <w:rPr>
                <w:rFonts w:cs="宋体" w:hint="eastAsia"/>
                <w:szCs w:val="21"/>
                <w:bdr w:val="single" w:sz="4" w:space="0" w:color="auto"/>
              </w:rPr>
              <w:t>前</w:t>
            </w:r>
            <w:r>
              <w:rPr>
                <w:rFonts w:hint="eastAsia"/>
                <w:szCs w:val="21"/>
              </w:rPr>
              <w:t>及相关配套设施等空间，并应采用封闭式管理；</w:t>
            </w:r>
            <w:r>
              <w:rPr>
                <w:rFonts w:cs="宋体" w:hint="eastAsia"/>
                <w:szCs w:val="21"/>
                <w:bdr w:val="single" w:sz="4" w:space="0" w:color="auto"/>
              </w:rPr>
              <w:t>非</w:t>
            </w:r>
            <w:r>
              <w:rPr>
                <w:rFonts w:hint="eastAsia"/>
                <w:szCs w:val="21"/>
                <w:u w:val="single"/>
              </w:rPr>
              <w:t>未</w:t>
            </w:r>
            <w:r>
              <w:rPr>
                <w:rFonts w:hint="eastAsia"/>
                <w:szCs w:val="21"/>
              </w:rPr>
              <w:t>付费区应包括售检票、进出站、相关配套设施的空间及行人过街的等候空间。</w:t>
            </w:r>
          </w:p>
        </w:tc>
      </w:tr>
      <w:tr w:rsidR="00A16B71">
        <w:trPr>
          <w:trHeight w:val="624"/>
          <w:jc w:val="center"/>
        </w:trPr>
        <w:tc>
          <w:tcPr>
            <w:tcW w:w="2547" w:type="pct"/>
            <w:vAlign w:val="center"/>
          </w:tcPr>
          <w:p w:rsidR="00A16B71" w:rsidRDefault="00A16B71">
            <w:pPr>
              <w:adjustRightInd w:val="0"/>
              <w:snapToGrid w:val="0"/>
              <w:spacing w:line="360" w:lineRule="auto"/>
              <w:rPr>
                <w:rFonts w:cs="宋体"/>
                <w:b/>
                <w:szCs w:val="21"/>
              </w:rPr>
            </w:pPr>
          </w:p>
        </w:tc>
        <w:tc>
          <w:tcPr>
            <w:tcW w:w="2452" w:type="pct"/>
            <w:vAlign w:val="center"/>
          </w:tcPr>
          <w:p w:rsidR="00A16B71" w:rsidRDefault="00A71DC5">
            <w:pPr>
              <w:adjustRightInd w:val="0"/>
              <w:snapToGrid w:val="0"/>
              <w:spacing w:line="360" w:lineRule="auto"/>
              <w:rPr>
                <w:b/>
                <w:szCs w:val="21"/>
              </w:rPr>
            </w:pPr>
            <w:r>
              <w:rPr>
                <w:rFonts w:hint="eastAsia"/>
                <w:b/>
                <w:szCs w:val="21"/>
                <w:u w:val="single"/>
              </w:rPr>
              <w:t>6.3.</w:t>
            </w:r>
            <w:r>
              <w:rPr>
                <w:b/>
                <w:szCs w:val="21"/>
                <w:u w:val="single"/>
              </w:rPr>
              <w:t>2A</w:t>
            </w:r>
            <w:r>
              <w:rPr>
                <w:szCs w:val="21"/>
                <w:u w:val="single"/>
              </w:rPr>
              <w:t xml:space="preserve"> </w:t>
            </w:r>
            <w:r>
              <w:rPr>
                <w:rFonts w:hint="eastAsia"/>
                <w:szCs w:val="21"/>
                <w:u w:val="single"/>
              </w:rPr>
              <w:t>站台可单侧或双侧停靠，可采用中央岛式站台、错位岛式站台、中央侧式站台和路边侧式站台四种型式，应符合快速公交系统级别的对应规定。当采用大站快车运营模式或设子母站时，应设超车道。</w:t>
            </w:r>
          </w:p>
        </w:tc>
      </w:tr>
      <w:tr w:rsidR="00A16B71">
        <w:trPr>
          <w:trHeight w:val="624"/>
          <w:jc w:val="center"/>
        </w:trPr>
        <w:tc>
          <w:tcPr>
            <w:tcW w:w="2547" w:type="pct"/>
            <w:vAlign w:val="center"/>
          </w:tcPr>
          <w:p w:rsidR="00A16B71" w:rsidRDefault="00A71DC5">
            <w:pPr>
              <w:adjustRightInd w:val="0"/>
              <w:snapToGrid w:val="0"/>
              <w:spacing w:line="360" w:lineRule="auto"/>
              <w:rPr>
                <w:rFonts w:cs="宋体"/>
                <w:szCs w:val="21"/>
              </w:rPr>
            </w:pPr>
            <w:r>
              <w:rPr>
                <w:rFonts w:cs="宋体" w:hint="eastAsia"/>
                <w:b/>
                <w:szCs w:val="21"/>
              </w:rPr>
              <w:t>6.3.3</w:t>
            </w:r>
            <w:r>
              <w:rPr>
                <w:rFonts w:cs="宋体" w:hint="eastAsia"/>
                <w:szCs w:val="21"/>
              </w:rPr>
              <w:t xml:space="preserve"> </w:t>
            </w:r>
            <w:r>
              <w:rPr>
                <w:rFonts w:cs="宋体" w:hint="eastAsia"/>
                <w:szCs w:val="21"/>
              </w:rPr>
              <w:t>停靠方式可采用顺序停靠和分组停靠，并应符合下列要求：</w:t>
            </w:r>
          </w:p>
          <w:p w:rsidR="00A16B71" w:rsidRDefault="00A71DC5">
            <w:pPr>
              <w:adjustRightInd w:val="0"/>
              <w:snapToGrid w:val="0"/>
              <w:spacing w:line="360" w:lineRule="auto"/>
              <w:rPr>
                <w:rFonts w:cs="宋体"/>
                <w:szCs w:val="21"/>
              </w:rPr>
            </w:pPr>
            <w:r>
              <w:rPr>
                <w:rFonts w:cs="宋体" w:hint="eastAsia"/>
                <w:szCs w:val="21"/>
              </w:rPr>
              <w:t xml:space="preserve">1  </w:t>
            </w:r>
            <w:r>
              <w:rPr>
                <w:rFonts w:cs="宋体" w:hint="eastAsia"/>
                <w:szCs w:val="21"/>
              </w:rPr>
              <w:t>独立线路应采用顺序停靠方式；</w:t>
            </w:r>
          </w:p>
          <w:p w:rsidR="00A16B71" w:rsidRDefault="00A71DC5">
            <w:pPr>
              <w:adjustRightInd w:val="0"/>
              <w:snapToGrid w:val="0"/>
              <w:spacing w:line="360" w:lineRule="auto"/>
              <w:rPr>
                <w:rFonts w:cs="宋体"/>
                <w:szCs w:val="21"/>
              </w:rPr>
            </w:pPr>
            <w:r>
              <w:rPr>
                <w:rFonts w:cs="宋体" w:hint="eastAsia"/>
                <w:szCs w:val="21"/>
              </w:rPr>
              <w:t xml:space="preserve">2  </w:t>
            </w:r>
            <w:r>
              <w:rPr>
                <w:rFonts w:cs="宋体" w:hint="eastAsia"/>
                <w:szCs w:val="21"/>
              </w:rPr>
              <w:t>组合线路可采用分组停靠方式，分组数不宜大于</w:t>
            </w:r>
            <w:r>
              <w:rPr>
                <w:rFonts w:cs="宋体" w:hint="eastAsia"/>
                <w:szCs w:val="21"/>
              </w:rPr>
              <w:t>2</w:t>
            </w:r>
            <w:r>
              <w:rPr>
                <w:rFonts w:cs="宋体" w:hint="eastAsia"/>
                <w:szCs w:val="21"/>
              </w:rPr>
              <w:t>组，总停车位数不宜大于</w:t>
            </w:r>
            <w:r>
              <w:rPr>
                <w:rFonts w:cs="宋体" w:hint="eastAsia"/>
                <w:szCs w:val="21"/>
              </w:rPr>
              <w:t>5</w:t>
            </w:r>
            <w:r>
              <w:rPr>
                <w:rFonts w:cs="宋体" w:hint="eastAsia"/>
                <w:szCs w:val="21"/>
              </w:rPr>
              <w:t>个；</w:t>
            </w:r>
          </w:p>
          <w:p w:rsidR="00A16B71" w:rsidRDefault="00A71DC5">
            <w:pPr>
              <w:adjustRightInd w:val="0"/>
              <w:snapToGrid w:val="0"/>
              <w:spacing w:line="360" w:lineRule="auto"/>
              <w:rPr>
                <w:rFonts w:cs="宋体"/>
                <w:szCs w:val="21"/>
              </w:rPr>
            </w:pPr>
            <w:r>
              <w:rPr>
                <w:rFonts w:cs="宋体" w:hint="eastAsia"/>
                <w:szCs w:val="21"/>
              </w:rPr>
              <w:t xml:space="preserve">3  </w:t>
            </w:r>
            <w:r>
              <w:rPr>
                <w:rFonts w:cs="宋体" w:hint="eastAsia"/>
                <w:szCs w:val="21"/>
              </w:rPr>
              <w:t>当采用顺序停靠方式时，可设港湾停车道；</w:t>
            </w:r>
          </w:p>
          <w:p w:rsidR="00A16B71" w:rsidRDefault="00A71DC5">
            <w:pPr>
              <w:adjustRightInd w:val="0"/>
              <w:snapToGrid w:val="0"/>
              <w:spacing w:line="360" w:lineRule="auto"/>
              <w:rPr>
                <w:rFonts w:cs="宋体"/>
                <w:b/>
                <w:szCs w:val="21"/>
              </w:rPr>
            </w:pPr>
            <w:r>
              <w:rPr>
                <w:rFonts w:cs="宋体" w:hint="eastAsia"/>
                <w:szCs w:val="21"/>
              </w:rPr>
              <w:t xml:space="preserve">4  </w:t>
            </w:r>
            <w:r>
              <w:rPr>
                <w:rFonts w:cs="宋体" w:hint="eastAsia"/>
                <w:szCs w:val="21"/>
              </w:rPr>
              <w:t>当采用分组停靠方式时，应设港湾停车道。</w:t>
            </w:r>
          </w:p>
        </w:tc>
        <w:tc>
          <w:tcPr>
            <w:tcW w:w="2452" w:type="pct"/>
          </w:tcPr>
          <w:p w:rsidR="00A16B71" w:rsidRDefault="00A71DC5">
            <w:pPr>
              <w:adjustRightInd w:val="0"/>
              <w:snapToGrid w:val="0"/>
              <w:spacing w:line="360" w:lineRule="auto"/>
              <w:rPr>
                <w:szCs w:val="21"/>
              </w:rPr>
            </w:pPr>
            <w:r>
              <w:rPr>
                <w:rFonts w:hint="eastAsia"/>
                <w:b/>
                <w:szCs w:val="21"/>
              </w:rPr>
              <w:t>6.3.3</w:t>
            </w:r>
            <w:r>
              <w:rPr>
                <w:rFonts w:hint="eastAsia"/>
                <w:szCs w:val="21"/>
              </w:rPr>
              <w:t xml:space="preserve"> </w:t>
            </w:r>
            <w:r>
              <w:rPr>
                <w:rFonts w:hint="eastAsia"/>
                <w:szCs w:val="21"/>
              </w:rPr>
              <w:t>停靠方式可采用顺序停靠和分组停靠，并应符合下列要求：</w:t>
            </w:r>
          </w:p>
          <w:p w:rsidR="00A16B71" w:rsidRDefault="00A71DC5">
            <w:pPr>
              <w:adjustRightInd w:val="0"/>
              <w:snapToGrid w:val="0"/>
              <w:spacing w:line="360" w:lineRule="auto"/>
              <w:rPr>
                <w:rFonts w:cs="宋体"/>
                <w:szCs w:val="21"/>
              </w:rPr>
            </w:pPr>
            <w:r>
              <w:rPr>
                <w:rFonts w:cs="宋体" w:hint="eastAsia"/>
                <w:szCs w:val="21"/>
              </w:rPr>
              <w:t xml:space="preserve">1  </w:t>
            </w:r>
            <w:r>
              <w:rPr>
                <w:rFonts w:cs="宋体" w:hint="eastAsia"/>
                <w:szCs w:val="21"/>
              </w:rPr>
              <w:t>独立线路</w:t>
            </w:r>
            <w:r>
              <w:rPr>
                <w:rFonts w:cs="宋体" w:hint="eastAsia"/>
                <w:szCs w:val="21"/>
                <w:u w:val="single"/>
              </w:rPr>
              <w:t>模式</w:t>
            </w:r>
            <w:r>
              <w:rPr>
                <w:rFonts w:cs="宋体" w:hint="eastAsia"/>
                <w:szCs w:val="21"/>
              </w:rPr>
              <w:t>应采用顺序停靠方式；</w:t>
            </w:r>
          </w:p>
          <w:p w:rsidR="00A16B71" w:rsidRDefault="00A71DC5">
            <w:pPr>
              <w:adjustRightInd w:val="0"/>
              <w:snapToGrid w:val="0"/>
              <w:spacing w:line="360" w:lineRule="auto"/>
              <w:rPr>
                <w:rFonts w:cs="宋体"/>
                <w:szCs w:val="21"/>
              </w:rPr>
            </w:pPr>
            <w:r>
              <w:rPr>
                <w:rFonts w:cs="宋体" w:hint="eastAsia"/>
                <w:szCs w:val="21"/>
              </w:rPr>
              <w:t xml:space="preserve">2  </w:t>
            </w:r>
            <w:r>
              <w:rPr>
                <w:rFonts w:cs="宋体" w:hint="eastAsia"/>
                <w:szCs w:val="21"/>
              </w:rPr>
              <w:t>组合线路</w:t>
            </w:r>
            <w:r>
              <w:rPr>
                <w:rFonts w:cs="宋体" w:hint="eastAsia"/>
                <w:szCs w:val="21"/>
                <w:u w:val="single"/>
              </w:rPr>
              <w:t>模式</w:t>
            </w:r>
            <w:r>
              <w:rPr>
                <w:rFonts w:cs="宋体" w:hint="eastAsia"/>
                <w:szCs w:val="21"/>
              </w:rPr>
              <w:t>可采用分组停靠方式，分组</w:t>
            </w:r>
            <w:r>
              <w:rPr>
                <w:rFonts w:cs="宋体" w:hint="eastAsia"/>
                <w:szCs w:val="21"/>
                <w:bdr w:val="single" w:sz="4" w:space="0" w:color="auto"/>
              </w:rPr>
              <w:t>数</w:t>
            </w:r>
            <w:r>
              <w:rPr>
                <w:rFonts w:cs="宋体" w:hint="eastAsia"/>
                <w:szCs w:val="21"/>
              </w:rPr>
              <w:t>不宜大于</w:t>
            </w:r>
            <w:r>
              <w:rPr>
                <w:rFonts w:cs="宋体" w:hint="eastAsia"/>
                <w:szCs w:val="21"/>
              </w:rPr>
              <w:t>2</w:t>
            </w:r>
            <w:r>
              <w:rPr>
                <w:rFonts w:cs="宋体" w:hint="eastAsia"/>
                <w:szCs w:val="21"/>
              </w:rPr>
              <w:t>组，</w:t>
            </w:r>
            <w:r>
              <w:rPr>
                <w:rFonts w:cs="宋体" w:hint="eastAsia"/>
                <w:szCs w:val="21"/>
                <w:bdr w:val="single" w:sz="4" w:space="0" w:color="auto"/>
              </w:rPr>
              <w:t>总停车位数不宜大于</w:t>
            </w:r>
            <w:r>
              <w:rPr>
                <w:rFonts w:cs="宋体" w:hint="eastAsia"/>
                <w:szCs w:val="21"/>
                <w:bdr w:val="single" w:sz="4" w:space="0" w:color="auto"/>
              </w:rPr>
              <w:t>5</w:t>
            </w:r>
            <w:r>
              <w:rPr>
                <w:rFonts w:cs="宋体" w:hint="eastAsia"/>
                <w:szCs w:val="21"/>
                <w:bdr w:val="single" w:sz="4" w:space="0" w:color="auto"/>
              </w:rPr>
              <w:t>个</w:t>
            </w:r>
            <w:r>
              <w:rPr>
                <w:rFonts w:cs="宋体" w:hint="eastAsia"/>
                <w:szCs w:val="21"/>
                <w:u w:val="single"/>
              </w:rPr>
              <w:t>单组不宜大于</w:t>
            </w:r>
            <w:r>
              <w:rPr>
                <w:rFonts w:cs="宋体" w:hint="eastAsia"/>
                <w:szCs w:val="21"/>
                <w:u w:val="single"/>
              </w:rPr>
              <w:t>3</w:t>
            </w:r>
            <w:r>
              <w:rPr>
                <w:rFonts w:cs="宋体" w:hint="eastAsia"/>
                <w:szCs w:val="21"/>
                <w:u w:val="single"/>
              </w:rPr>
              <w:t>个泊位</w:t>
            </w:r>
            <w:r>
              <w:rPr>
                <w:rFonts w:cs="宋体" w:hint="eastAsia"/>
                <w:szCs w:val="21"/>
              </w:rPr>
              <w:t>；</w:t>
            </w:r>
          </w:p>
          <w:p w:rsidR="00A16B71" w:rsidRDefault="00A71DC5">
            <w:pPr>
              <w:adjustRightInd w:val="0"/>
              <w:snapToGrid w:val="0"/>
              <w:spacing w:line="360" w:lineRule="auto"/>
              <w:rPr>
                <w:rFonts w:cs="宋体"/>
                <w:szCs w:val="21"/>
                <w:bdr w:val="single" w:sz="4" w:space="0" w:color="auto"/>
              </w:rPr>
            </w:pPr>
            <w:r>
              <w:rPr>
                <w:rFonts w:cs="宋体" w:hint="eastAsia"/>
                <w:szCs w:val="21"/>
              </w:rPr>
              <w:t xml:space="preserve">3  </w:t>
            </w:r>
            <w:r>
              <w:rPr>
                <w:rFonts w:cs="宋体" w:hint="eastAsia"/>
                <w:szCs w:val="21"/>
                <w:bdr w:val="single" w:sz="4" w:space="0" w:color="auto"/>
              </w:rPr>
              <w:t>当采用顺序停靠方式时，可设港湾停车道；</w:t>
            </w:r>
            <w:r>
              <w:rPr>
                <w:rFonts w:cs="宋体" w:hint="eastAsia"/>
                <w:szCs w:val="21"/>
                <w:u w:val="single"/>
              </w:rPr>
              <w:t>当采用分组停靠方式时，应设超车道；</w:t>
            </w:r>
          </w:p>
          <w:p w:rsidR="00A16B71" w:rsidRDefault="00A71DC5">
            <w:pPr>
              <w:adjustRightInd w:val="0"/>
              <w:snapToGrid w:val="0"/>
              <w:spacing w:line="360" w:lineRule="auto"/>
              <w:rPr>
                <w:rFonts w:cs="宋体"/>
                <w:szCs w:val="21"/>
                <w:bdr w:val="single" w:sz="4" w:space="0" w:color="auto"/>
              </w:rPr>
            </w:pPr>
            <w:r>
              <w:rPr>
                <w:rFonts w:cs="宋体" w:hint="eastAsia"/>
                <w:szCs w:val="21"/>
                <w:bdr w:val="single" w:sz="4" w:space="0" w:color="auto"/>
              </w:rPr>
              <w:lastRenderedPageBreak/>
              <w:t xml:space="preserve">4  </w:t>
            </w:r>
            <w:r>
              <w:rPr>
                <w:rFonts w:cs="宋体" w:hint="eastAsia"/>
                <w:szCs w:val="21"/>
                <w:bdr w:val="single" w:sz="4" w:space="0" w:color="auto"/>
              </w:rPr>
              <w:t>当采用分组停靠方式时，应设港湾停车道。</w:t>
            </w:r>
          </w:p>
          <w:p w:rsidR="00A16B71" w:rsidRDefault="00A16B71">
            <w:pPr>
              <w:adjustRightInd w:val="0"/>
              <w:snapToGrid w:val="0"/>
              <w:spacing w:line="360" w:lineRule="auto"/>
              <w:rPr>
                <w:b/>
                <w:szCs w:val="21"/>
              </w:rPr>
            </w:pPr>
          </w:p>
        </w:tc>
      </w:tr>
      <w:tr w:rsidR="00A16B71">
        <w:trPr>
          <w:trHeight w:val="624"/>
          <w:jc w:val="center"/>
        </w:trPr>
        <w:tc>
          <w:tcPr>
            <w:tcW w:w="2547" w:type="pct"/>
          </w:tcPr>
          <w:p w:rsidR="00A16B71" w:rsidRDefault="00A71DC5">
            <w:pPr>
              <w:adjustRightInd w:val="0"/>
              <w:snapToGrid w:val="0"/>
              <w:spacing w:line="360" w:lineRule="auto"/>
              <w:rPr>
                <w:rFonts w:cs="宋体"/>
                <w:szCs w:val="21"/>
              </w:rPr>
            </w:pPr>
            <w:r>
              <w:rPr>
                <w:rFonts w:cs="宋体" w:hint="eastAsia"/>
                <w:b/>
                <w:szCs w:val="21"/>
              </w:rPr>
              <w:lastRenderedPageBreak/>
              <w:t>6.3.4</w:t>
            </w:r>
            <w:r>
              <w:rPr>
                <w:rFonts w:cs="宋体" w:hint="eastAsia"/>
                <w:szCs w:val="21"/>
              </w:rPr>
              <w:t xml:space="preserve"> </w:t>
            </w:r>
            <w:r>
              <w:rPr>
                <w:rFonts w:cs="宋体" w:hint="eastAsia"/>
                <w:szCs w:val="21"/>
              </w:rPr>
              <w:t>停靠长度应符合下列要求：</w:t>
            </w:r>
          </w:p>
          <w:p w:rsidR="00A16B71" w:rsidRDefault="00A71DC5">
            <w:pPr>
              <w:adjustRightInd w:val="0"/>
              <w:snapToGrid w:val="0"/>
              <w:spacing w:line="360" w:lineRule="auto"/>
              <w:rPr>
                <w:rFonts w:cs="宋体"/>
                <w:szCs w:val="21"/>
              </w:rPr>
            </w:pPr>
            <w:r>
              <w:rPr>
                <w:rFonts w:cs="宋体" w:hint="eastAsia"/>
                <w:szCs w:val="21"/>
              </w:rPr>
              <w:t xml:space="preserve">1  </w:t>
            </w:r>
            <w:r>
              <w:rPr>
                <w:rFonts w:cs="宋体" w:hint="eastAsia"/>
                <w:szCs w:val="21"/>
              </w:rPr>
              <w:t>停车位数应按高峰时最多停靠车辆数设置，且不宜少于</w:t>
            </w:r>
            <w:r>
              <w:rPr>
                <w:rFonts w:cs="宋体" w:hint="eastAsia"/>
                <w:szCs w:val="21"/>
              </w:rPr>
              <w:t>2</w:t>
            </w:r>
            <w:r>
              <w:rPr>
                <w:rFonts w:cs="宋体" w:hint="eastAsia"/>
                <w:szCs w:val="21"/>
              </w:rPr>
              <w:t>个；</w:t>
            </w:r>
          </w:p>
          <w:p w:rsidR="00A16B71" w:rsidRDefault="00A71DC5">
            <w:pPr>
              <w:adjustRightInd w:val="0"/>
              <w:snapToGrid w:val="0"/>
              <w:spacing w:line="360" w:lineRule="auto"/>
              <w:rPr>
                <w:rFonts w:cs="宋体"/>
                <w:szCs w:val="21"/>
              </w:rPr>
            </w:pPr>
            <w:r>
              <w:rPr>
                <w:rFonts w:cs="宋体" w:hint="eastAsia"/>
                <w:szCs w:val="21"/>
              </w:rPr>
              <w:t xml:space="preserve">2  </w:t>
            </w:r>
            <w:r>
              <w:rPr>
                <w:rFonts w:cs="宋体" w:hint="eastAsia"/>
                <w:szCs w:val="21"/>
              </w:rPr>
              <w:t>车位长度应按停靠的最长车辆</w:t>
            </w:r>
            <w:r>
              <w:rPr>
                <w:rFonts w:cs="宋体" w:hint="eastAsia"/>
                <w:szCs w:val="21"/>
              </w:rPr>
              <w:t>计；</w:t>
            </w:r>
          </w:p>
          <w:p w:rsidR="00A16B71" w:rsidRDefault="00A71DC5">
            <w:pPr>
              <w:adjustRightInd w:val="0"/>
              <w:snapToGrid w:val="0"/>
              <w:spacing w:line="360" w:lineRule="auto"/>
              <w:rPr>
                <w:rFonts w:cs="宋体"/>
                <w:szCs w:val="21"/>
              </w:rPr>
            </w:pPr>
            <w:r>
              <w:rPr>
                <w:rFonts w:cs="宋体" w:hint="eastAsia"/>
                <w:szCs w:val="21"/>
              </w:rPr>
              <w:t xml:space="preserve">3  </w:t>
            </w:r>
            <w:r>
              <w:rPr>
                <w:rFonts w:cs="宋体" w:hint="eastAsia"/>
                <w:szCs w:val="21"/>
              </w:rPr>
              <w:t>相邻停车位间隔的最小净距不应小于</w:t>
            </w:r>
            <w:r>
              <w:rPr>
                <w:rFonts w:cs="宋体" w:hint="eastAsia"/>
                <w:szCs w:val="21"/>
              </w:rPr>
              <w:t>1.5m</w:t>
            </w:r>
            <w:r>
              <w:rPr>
                <w:rFonts w:cs="宋体" w:hint="eastAsia"/>
                <w:szCs w:val="21"/>
              </w:rPr>
              <w:t>；</w:t>
            </w:r>
          </w:p>
          <w:p w:rsidR="00A16B71" w:rsidRDefault="00A71DC5">
            <w:pPr>
              <w:adjustRightInd w:val="0"/>
              <w:snapToGrid w:val="0"/>
              <w:spacing w:line="360" w:lineRule="auto"/>
              <w:rPr>
                <w:rFonts w:cs="宋体"/>
                <w:b/>
                <w:szCs w:val="21"/>
              </w:rPr>
            </w:pPr>
            <w:r>
              <w:rPr>
                <w:rFonts w:cs="宋体" w:hint="eastAsia"/>
                <w:szCs w:val="21"/>
              </w:rPr>
              <w:t xml:space="preserve">4  </w:t>
            </w:r>
            <w:r>
              <w:rPr>
                <w:rFonts w:cs="宋体" w:hint="eastAsia"/>
                <w:szCs w:val="21"/>
              </w:rPr>
              <w:t>分组停靠时，两组车位的最小净距不应小于</w:t>
            </w:r>
            <w:r>
              <w:rPr>
                <w:rFonts w:cs="宋体" w:hint="eastAsia"/>
                <w:szCs w:val="21"/>
              </w:rPr>
              <w:t>15m</w:t>
            </w:r>
            <w:r>
              <w:rPr>
                <w:rFonts w:cs="宋体" w:hint="eastAsia"/>
                <w:szCs w:val="21"/>
              </w:rPr>
              <w:t>。</w:t>
            </w:r>
          </w:p>
        </w:tc>
        <w:tc>
          <w:tcPr>
            <w:tcW w:w="2452" w:type="pct"/>
            <w:vAlign w:val="center"/>
          </w:tcPr>
          <w:p w:rsidR="00A16B71" w:rsidRDefault="00A71DC5">
            <w:pPr>
              <w:adjustRightInd w:val="0"/>
              <w:snapToGrid w:val="0"/>
              <w:spacing w:line="360" w:lineRule="auto"/>
              <w:rPr>
                <w:szCs w:val="21"/>
              </w:rPr>
            </w:pPr>
            <w:r>
              <w:rPr>
                <w:rFonts w:hint="eastAsia"/>
                <w:b/>
                <w:color w:val="000000" w:themeColor="text1"/>
                <w:szCs w:val="21"/>
              </w:rPr>
              <w:t>6.3.</w:t>
            </w:r>
            <w:r>
              <w:rPr>
                <w:b/>
                <w:color w:val="000000" w:themeColor="text1"/>
                <w:szCs w:val="21"/>
              </w:rPr>
              <w:t>4</w:t>
            </w:r>
            <w:r>
              <w:rPr>
                <w:rFonts w:hint="eastAsia"/>
                <w:szCs w:val="21"/>
              </w:rPr>
              <w:t xml:space="preserve"> </w:t>
            </w:r>
            <w:r>
              <w:rPr>
                <w:rFonts w:hint="eastAsia"/>
                <w:szCs w:val="21"/>
              </w:rPr>
              <w:t>停靠长度应符合下列要求：</w:t>
            </w:r>
          </w:p>
          <w:p w:rsidR="00A16B71" w:rsidRDefault="00A71DC5">
            <w:pPr>
              <w:adjustRightInd w:val="0"/>
              <w:snapToGrid w:val="0"/>
              <w:spacing w:line="360" w:lineRule="auto"/>
              <w:rPr>
                <w:szCs w:val="21"/>
              </w:rPr>
            </w:pPr>
            <w:r>
              <w:rPr>
                <w:rFonts w:hint="eastAsia"/>
                <w:szCs w:val="21"/>
              </w:rPr>
              <w:t xml:space="preserve">1  </w:t>
            </w:r>
            <w:r>
              <w:rPr>
                <w:rFonts w:hint="eastAsia"/>
                <w:szCs w:val="21"/>
                <w:bdr w:val="single" w:sz="4" w:space="0" w:color="auto"/>
              </w:rPr>
              <w:t>停车位</w:t>
            </w:r>
            <w:r>
              <w:rPr>
                <w:rFonts w:hint="eastAsia"/>
                <w:szCs w:val="21"/>
                <w:u w:val="single"/>
              </w:rPr>
              <w:t>泊位</w:t>
            </w:r>
            <w:r>
              <w:rPr>
                <w:rFonts w:hint="eastAsia"/>
                <w:szCs w:val="21"/>
              </w:rPr>
              <w:t>数应按高峰时最多停靠车辆数设置，</w:t>
            </w:r>
            <w:r>
              <w:rPr>
                <w:rFonts w:hint="eastAsia"/>
                <w:szCs w:val="21"/>
                <w:bdr w:val="single" w:sz="4" w:space="0" w:color="auto"/>
              </w:rPr>
              <w:t>且</w:t>
            </w:r>
            <w:r>
              <w:rPr>
                <w:rFonts w:hint="eastAsia"/>
                <w:szCs w:val="21"/>
              </w:rPr>
              <w:t>不宜少于</w:t>
            </w:r>
            <w:r>
              <w:rPr>
                <w:rFonts w:hint="eastAsia"/>
                <w:szCs w:val="21"/>
              </w:rPr>
              <w:t>2</w:t>
            </w:r>
            <w:r>
              <w:rPr>
                <w:rFonts w:hint="eastAsia"/>
                <w:szCs w:val="21"/>
              </w:rPr>
              <w:t>个；</w:t>
            </w:r>
            <w:r>
              <w:rPr>
                <w:rFonts w:hint="eastAsia"/>
                <w:szCs w:val="21"/>
              </w:rPr>
              <w:t xml:space="preserve"> </w:t>
            </w:r>
          </w:p>
          <w:p w:rsidR="00A16B71" w:rsidRDefault="00A71DC5">
            <w:pPr>
              <w:adjustRightInd w:val="0"/>
              <w:snapToGrid w:val="0"/>
              <w:spacing w:line="360" w:lineRule="auto"/>
              <w:rPr>
                <w:szCs w:val="21"/>
              </w:rPr>
            </w:pPr>
            <w:r>
              <w:rPr>
                <w:rFonts w:hint="eastAsia"/>
                <w:szCs w:val="21"/>
              </w:rPr>
              <w:t xml:space="preserve">2  </w:t>
            </w:r>
            <w:r>
              <w:rPr>
                <w:rFonts w:hint="eastAsia"/>
                <w:szCs w:val="21"/>
                <w:bdr w:val="single" w:sz="4" w:space="0" w:color="auto"/>
              </w:rPr>
              <w:t>车位</w:t>
            </w:r>
            <w:r>
              <w:rPr>
                <w:rFonts w:hint="eastAsia"/>
                <w:szCs w:val="21"/>
                <w:u w:val="single"/>
              </w:rPr>
              <w:t>泊位</w:t>
            </w:r>
            <w:r>
              <w:rPr>
                <w:rFonts w:hint="eastAsia"/>
                <w:szCs w:val="21"/>
              </w:rPr>
              <w:t>长度应按停靠的最长车辆计；</w:t>
            </w:r>
          </w:p>
          <w:p w:rsidR="00A16B71" w:rsidRDefault="00A71DC5">
            <w:pPr>
              <w:adjustRightInd w:val="0"/>
              <w:snapToGrid w:val="0"/>
              <w:spacing w:line="360" w:lineRule="auto"/>
              <w:rPr>
                <w:szCs w:val="21"/>
              </w:rPr>
            </w:pPr>
            <w:r>
              <w:rPr>
                <w:rFonts w:hint="eastAsia"/>
                <w:szCs w:val="21"/>
              </w:rPr>
              <w:t xml:space="preserve">3  </w:t>
            </w:r>
            <w:r>
              <w:rPr>
                <w:rFonts w:hint="eastAsia"/>
                <w:szCs w:val="21"/>
              </w:rPr>
              <w:t>相邻</w:t>
            </w:r>
            <w:r>
              <w:rPr>
                <w:rFonts w:hint="eastAsia"/>
                <w:szCs w:val="21"/>
                <w:bdr w:val="single" w:sz="4" w:space="0" w:color="auto"/>
              </w:rPr>
              <w:t>停车位</w:t>
            </w:r>
            <w:r>
              <w:rPr>
                <w:rFonts w:hint="eastAsia"/>
                <w:szCs w:val="21"/>
                <w:u w:val="single"/>
              </w:rPr>
              <w:t>泊位</w:t>
            </w:r>
            <w:r>
              <w:rPr>
                <w:rFonts w:hint="eastAsia"/>
                <w:szCs w:val="21"/>
              </w:rPr>
              <w:t>间隔的最小净距不应小于</w:t>
            </w:r>
            <w:r>
              <w:rPr>
                <w:rFonts w:hint="eastAsia"/>
                <w:szCs w:val="21"/>
              </w:rPr>
              <w:t>1.5m</w:t>
            </w:r>
            <w:r>
              <w:rPr>
                <w:rFonts w:hint="eastAsia"/>
                <w:szCs w:val="21"/>
              </w:rPr>
              <w:t>；</w:t>
            </w:r>
          </w:p>
          <w:p w:rsidR="00A16B71" w:rsidRDefault="00A71DC5">
            <w:pPr>
              <w:adjustRightInd w:val="0"/>
              <w:snapToGrid w:val="0"/>
              <w:spacing w:line="360" w:lineRule="auto"/>
              <w:rPr>
                <w:b/>
                <w:szCs w:val="21"/>
              </w:rPr>
            </w:pPr>
            <w:r>
              <w:rPr>
                <w:rFonts w:hint="eastAsia"/>
                <w:szCs w:val="21"/>
              </w:rPr>
              <w:t xml:space="preserve">4  </w:t>
            </w:r>
            <w:r>
              <w:rPr>
                <w:rFonts w:hint="eastAsia"/>
                <w:szCs w:val="21"/>
              </w:rPr>
              <w:t>分组停靠时，两组</w:t>
            </w:r>
            <w:r>
              <w:rPr>
                <w:rFonts w:hint="eastAsia"/>
                <w:szCs w:val="21"/>
                <w:bdr w:val="single" w:sz="4" w:space="0" w:color="auto"/>
              </w:rPr>
              <w:t>车位</w:t>
            </w:r>
            <w:r>
              <w:rPr>
                <w:rFonts w:hint="eastAsia"/>
                <w:szCs w:val="21"/>
              </w:rPr>
              <w:t>之间的最小净距不应小于</w:t>
            </w:r>
            <w:r>
              <w:rPr>
                <w:rFonts w:hint="eastAsia"/>
                <w:szCs w:val="21"/>
              </w:rPr>
              <w:t>15m</w:t>
            </w:r>
            <w:r>
              <w:rPr>
                <w:rFonts w:hint="eastAsia"/>
                <w:szCs w:val="21"/>
              </w:rPr>
              <w:t>。</w:t>
            </w:r>
          </w:p>
        </w:tc>
      </w:tr>
      <w:tr w:rsidR="00A16B71">
        <w:trPr>
          <w:trHeight w:val="624"/>
          <w:jc w:val="center"/>
        </w:trPr>
        <w:tc>
          <w:tcPr>
            <w:tcW w:w="2547" w:type="pct"/>
          </w:tcPr>
          <w:p w:rsidR="00A16B71" w:rsidRDefault="00A71DC5">
            <w:pPr>
              <w:snapToGrid w:val="0"/>
              <w:spacing w:line="360" w:lineRule="auto"/>
              <w:rPr>
                <w:rFonts w:ascii="黑体" w:eastAsia="黑体" w:cs="黑体"/>
              </w:rPr>
            </w:pPr>
            <w:r>
              <w:rPr>
                <w:rFonts w:hint="eastAsia"/>
                <w:b/>
                <w:color w:val="000000" w:themeColor="text1"/>
                <w:szCs w:val="21"/>
              </w:rPr>
              <w:t>6.3.5</w:t>
            </w:r>
            <w:r>
              <w:rPr>
                <w:rFonts w:ascii="黑体" w:eastAsia="黑体" w:hAnsi="黑体" w:cs="黑体" w:hint="eastAsia"/>
              </w:rPr>
              <w:t xml:space="preserve"> </w:t>
            </w:r>
            <w:r>
              <w:rPr>
                <w:rFonts w:cs="宋体" w:hint="eastAsia"/>
                <w:lang w:bidi="ar"/>
              </w:rPr>
              <w:t>付费区的有效面积应按下式计算：</w:t>
            </w:r>
          </w:p>
          <w:p w:rsidR="00A16B71" w:rsidRDefault="00A71DC5">
            <w:pPr>
              <w:snapToGrid w:val="0"/>
              <w:spacing w:line="360" w:lineRule="auto"/>
              <w:jc w:val="center"/>
              <w:rPr>
                <w:rFonts w:ascii="黑体" w:eastAsia="黑体" w:cs="黑体"/>
              </w:rPr>
            </w:pPr>
            <w:r>
              <w:rPr>
                <w:rFonts w:ascii="黑体" w:eastAsia="黑体" w:cs="黑体"/>
                <w:lang w:bidi="ar"/>
              </w:rPr>
              <w:t xml:space="preserve">      </w:t>
            </w:r>
            <w:r>
              <w:rPr>
                <w:rFonts w:ascii="黑体" w:eastAsia="黑体" w:cs="黑体"/>
                <w:noProof/>
              </w:rPr>
              <w:drawing>
                <wp:inline distT="0" distB="0" distL="0" distR="0">
                  <wp:extent cx="894080" cy="389255"/>
                  <wp:effectExtent l="0" t="0" r="0" b="1143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94080" cy="389255"/>
                          </a:xfrm>
                          <a:prstGeom prst="rect">
                            <a:avLst/>
                          </a:prstGeom>
                          <a:noFill/>
                          <a:ln>
                            <a:noFill/>
                          </a:ln>
                        </pic:spPr>
                      </pic:pic>
                    </a:graphicData>
                  </a:graphic>
                </wp:inline>
              </w:drawing>
            </w:r>
            <w:r>
              <w:rPr>
                <w:rFonts w:ascii="黑体" w:eastAsia="黑体" w:cs="黑体" w:hint="eastAsia"/>
                <w:lang w:bidi="ar"/>
              </w:rPr>
              <w:t xml:space="preserve"> </w:t>
            </w:r>
            <w:r>
              <w:rPr>
                <w:rFonts w:ascii="黑体" w:eastAsia="黑体" w:cs="黑体"/>
                <w:lang w:bidi="ar"/>
              </w:rPr>
              <w:t xml:space="preserve">  </w:t>
            </w:r>
            <w:r>
              <w:rPr>
                <w:rFonts w:ascii="黑体" w:eastAsia="黑体" w:cs="黑体" w:hint="eastAsia"/>
                <w:lang w:bidi="ar"/>
              </w:rPr>
              <w:t>（</w:t>
            </w:r>
            <w:r>
              <w:rPr>
                <w:rFonts w:ascii="黑体" w:eastAsia="黑体" w:cs="黑体" w:hint="eastAsia"/>
                <w:lang w:bidi="ar"/>
              </w:rPr>
              <w:t>6.3.5</w:t>
            </w:r>
            <w:r>
              <w:rPr>
                <w:rFonts w:ascii="黑体" w:eastAsia="黑体" w:cs="黑体" w:hint="eastAsia"/>
                <w:lang w:bidi="ar"/>
              </w:rPr>
              <w:t>）</w:t>
            </w:r>
          </w:p>
          <w:p w:rsidR="00A16B71" w:rsidRDefault="00A71DC5">
            <w:pPr>
              <w:snapToGrid w:val="0"/>
              <w:spacing w:line="360" w:lineRule="auto"/>
              <w:rPr>
                <w:szCs w:val="21"/>
              </w:rPr>
            </w:pPr>
            <w:r>
              <w:rPr>
                <w:rFonts w:cs="宋体" w:hint="eastAsia"/>
                <w:szCs w:val="21"/>
                <w:lang w:bidi="ar"/>
              </w:rPr>
              <w:t>式中：</w:t>
            </w:r>
            <w:r>
              <w:rPr>
                <w:szCs w:val="21"/>
                <w:lang w:bidi="ar"/>
              </w:rPr>
              <w:t xml:space="preserve"> </w:t>
            </w:r>
            <w:r>
              <w:rPr>
                <w:i/>
                <w:szCs w:val="21"/>
                <w:lang w:bidi="ar"/>
              </w:rPr>
              <w:t>S</w:t>
            </w:r>
            <w:r>
              <w:rPr>
                <w:szCs w:val="21"/>
                <w:lang w:bidi="ar"/>
              </w:rPr>
              <w:t>——</w:t>
            </w:r>
            <w:r>
              <w:rPr>
                <w:rFonts w:cs="宋体" w:hint="eastAsia"/>
                <w:szCs w:val="21"/>
                <w:lang w:bidi="ar"/>
              </w:rPr>
              <w:t>付费区有效面积（</w:t>
            </w:r>
            <w:r>
              <w:rPr>
                <w:szCs w:val="21"/>
                <w:lang w:bidi="ar"/>
              </w:rPr>
              <w:t>m</w:t>
            </w:r>
            <w:r>
              <w:rPr>
                <w:szCs w:val="21"/>
                <w:vertAlign w:val="superscript"/>
                <w:lang w:bidi="ar"/>
              </w:rPr>
              <w:t>2</w:t>
            </w:r>
            <w:r>
              <w:rPr>
                <w:rFonts w:cs="宋体" w:hint="eastAsia"/>
                <w:szCs w:val="21"/>
                <w:lang w:bidi="ar"/>
              </w:rPr>
              <w:t>）；</w:t>
            </w:r>
          </w:p>
          <w:p w:rsidR="00A16B71" w:rsidRDefault="00A71DC5">
            <w:pPr>
              <w:snapToGrid w:val="0"/>
              <w:spacing w:line="360" w:lineRule="auto"/>
              <w:ind w:firstLineChars="350" w:firstLine="735"/>
              <w:rPr>
                <w:szCs w:val="21"/>
              </w:rPr>
            </w:pPr>
            <w:r>
              <w:rPr>
                <w:i/>
                <w:szCs w:val="21"/>
                <w:lang w:bidi="ar"/>
              </w:rPr>
              <w:t>Q</w:t>
            </w:r>
            <w:r>
              <w:rPr>
                <w:szCs w:val="21"/>
                <w:lang w:bidi="ar"/>
              </w:rPr>
              <w:t>——</w:t>
            </w:r>
            <w:r>
              <w:rPr>
                <w:rFonts w:cs="宋体" w:hint="eastAsia"/>
                <w:szCs w:val="21"/>
                <w:lang w:bidi="ar"/>
              </w:rPr>
              <w:t>高峰小时上下客流量（人次</w:t>
            </w:r>
            <w:r>
              <w:rPr>
                <w:szCs w:val="21"/>
                <w:lang w:bidi="ar"/>
              </w:rPr>
              <w:t>/h</w:t>
            </w:r>
            <w:r>
              <w:rPr>
                <w:rFonts w:cs="宋体" w:hint="eastAsia"/>
                <w:szCs w:val="21"/>
                <w:lang w:bidi="ar"/>
              </w:rPr>
              <w:t>）；</w:t>
            </w:r>
          </w:p>
          <w:p w:rsidR="00A16B71" w:rsidRDefault="00A71DC5">
            <w:pPr>
              <w:snapToGrid w:val="0"/>
              <w:spacing w:line="360" w:lineRule="auto"/>
              <w:ind w:firstLineChars="350" w:firstLine="735"/>
              <w:rPr>
                <w:szCs w:val="21"/>
              </w:rPr>
            </w:pPr>
            <w:r>
              <w:rPr>
                <w:i/>
                <w:szCs w:val="21"/>
                <w:lang w:bidi="ar"/>
              </w:rPr>
              <w:t>F</w:t>
            </w:r>
            <w:r>
              <w:rPr>
                <w:szCs w:val="21"/>
                <w:lang w:bidi="ar"/>
              </w:rPr>
              <w:t>——</w:t>
            </w:r>
            <w:r>
              <w:rPr>
                <w:rFonts w:cs="宋体" w:hint="eastAsia"/>
                <w:szCs w:val="21"/>
                <w:lang w:bidi="ar"/>
              </w:rPr>
              <w:t>高峰小时行车间隔（</w:t>
            </w:r>
            <w:r>
              <w:rPr>
                <w:szCs w:val="21"/>
                <w:lang w:bidi="ar"/>
              </w:rPr>
              <w:t>min</w:t>
            </w:r>
            <w:r>
              <w:rPr>
                <w:rFonts w:cs="宋体" w:hint="eastAsia"/>
                <w:szCs w:val="21"/>
                <w:lang w:bidi="ar"/>
              </w:rPr>
              <w:t>）；</w:t>
            </w:r>
          </w:p>
          <w:p w:rsidR="00A16B71" w:rsidRDefault="00A71DC5">
            <w:pPr>
              <w:snapToGrid w:val="0"/>
              <w:spacing w:line="360" w:lineRule="auto"/>
              <w:ind w:firstLineChars="337" w:firstLine="708"/>
              <w:rPr>
                <w:szCs w:val="21"/>
              </w:rPr>
            </w:pPr>
            <w:r>
              <w:rPr>
                <w:i/>
                <w:szCs w:val="21"/>
                <w:lang w:bidi="ar"/>
              </w:rPr>
              <w:t>V</w:t>
            </w:r>
            <w:r>
              <w:rPr>
                <w:szCs w:val="21"/>
                <w:lang w:bidi="ar"/>
              </w:rPr>
              <w:t>——</w:t>
            </w:r>
            <w:r>
              <w:rPr>
                <w:rFonts w:cs="宋体" w:hint="eastAsia"/>
                <w:szCs w:val="21"/>
                <w:lang w:bidi="ar"/>
              </w:rPr>
              <w:t>超高峰系数，按</w:t>
            </w:r>
            <w:r>
              <w:rPr>
                <w:szCs w:val="21"/>
                <w:lang w:bidi="ar"/>
              </w:rPr>
              <w:t xml:space="preserve">1.25 </w:t>
            </w:r>
            <w:r>
              <w:rPr>
                <w:rFonts w:cs="宋体" w:hint="eastAsia"/>
                <w:szCs w:val="21"/>
                <w:lang w:bidi="ar"/>
              </w:rPr>
              <w:t>计；</w:t>
            </w:r>
          </w:p>
          <w:p w:rsidR="00A16B71" w:rsidRDefault="00A71DC5">
            <w:pPr>
              <w:snapToGrid w:val="0"/>
              <w:spacing w:line="360" w:lineRule="auto"/>
              <w:ind w:firstLineChars="337" w:firstLine="708"/>
              <w:rPr>
                <w:rFonts w:cs="宋体"/>
                <w:b/>
                <w:szCs w:val="21"/>
              </w:rPr>
            </w:pPr>
            <w:r>
              <w:rPr>
                <w:i/>
                <w:szCs w:val="21"/>
                <w:lang w:bidi="ar"/>
              </w:rPr>
              <w:t>M</w:t>
            </w:r>
            <w:r>
              <w:rPr>
                <w:szCs w:val="21"/>
                <w:lang w:bidi="ar"/>
              </w:rPr>
              <w:t>——</w:t>
            </w:r>
            <w:r>
              <w:rPr>
                <w:rFonts w:cs="宋体" w:hint="eastAsia"/>
                <w:szCs w:val="21"/>
                <w:lang w:bidi="ar"/>
              </w:rPr>
              <w:t>车站人流密度（人</w:t>
            </w:r>
            <w:r>
              <w:rPr>
                <w:szCs w:val="21"/>
                <w:lang w:bidi="ar"/>
              </w:rPr>
              <w:t>/m</w:t>
            </w:r>
            <w:r>
              <w:rPr>
                <w:szCs w:val="21"/>
                <w:vertAlign w:val="superscript"/>
                <w:lang w:bidi="ar"/>
              </w:rPr>
              <w:t>2</w:t>
            </w:r>
            <w:r>
              <w:rPr>
                <w:rFonts w:cs="宋体" w:hint="eastAsia"/>
                <w:szCs w:val="21"/>
                <w:lang w:bidi="ar"/>
              </w:rPr>
              <w:t>），按</w:t>
            </w:r>
            <w:r>
              <w:rPr>
                <w:szCs w:val="21"/>
                <w:lang w:bidi="ar"/>
              </w:rPr>
              <w:t>2</w:t>
            </w:r>
            <w:r>
              <w:rPr>
                <w:rFonts w:cs="宋体" w:hint="eastAsia"/>
                <w:szCs w:val="21"/>
                <w:lang w:bidi="ar"/>
              </w:rPr>
              <w:t>人</w:t>
            </w:r>
            <w:r>
              <w:rPr>
                <w:szCs w:val="21"/>
                <w:lang w:bidi="ar"/>
              </w:rPr>
              <w:t>/m</w:t>
            </w:r>
            <w:r>
              <w:rPr>
                <w:szCs w:val="21"/>
                <w:vertAlign w:val="superscript"/>
                <w:lang w:bidi="ar"/>
              </w:rPr>
              <w:t>2</w:t>
            </w:r>
            <w:r>
              <w:rPr>
                <w:szCs w:val="21"/>
                <w:lang w:bidi="ar"/>
              </w:rPr>
              <w:t xml:space="preserve"> </w:t>
            </w:r>
            <w:r>
              <w:rPr>
                <w:rFonts w:cs="宋体" w:hint="eastAsia"/>
                <w:szCs w:val="21"/>
                <w:lang w:bidi="ar"/>
              </w:rPr>
              <w:t>计。</w:t>
            </w:r>
          </w:p>
        </w:tc>
        <w:tc>
          <w:tcPr>
            <w:tcW w:w="2452" w:type="pct"/>
            <w:vAlign w:val="center"/>
          </w:tcPr>
          <w:p w:rsidR="00A16B71" w:rsidRDefault="00A71DC5">
            <w:pPr>
              <w:snapToGrid w:val="0"/>
              <w:spacing w:line="360" w:lineRule="auto"/>
              <w:rPr>
                <w:rFonts w:ascii="黑体" w:eastAsia="黑体" w:cs="黑体"/>
              </w:rPr>
            </w:pPr>
            <w:r>
              <w:rPr>
                <w:rFonts w:hint="eastAsia"/>
                <w:b/>
                <w:color w:val="000000" w:themeColor="text1"/>
                <w:szCs w:val="21"/>
              </w:rPr>
              <w:t>6.3.5</w:t>
            </w:r>
            <w:r>
              <w:rPr>
                <w:rFonts w:ascii="黑体" w:eastAsia="黑体" w:hAnsi="黑体" w:cs="黑体" w:hint="eastAsia"/>
              </w:rPr>
              <w:t xml:space="preserve"> </w:t>
            </w:r>
            <w:r>
              <w:rPr>
                <w:rFonts w:cs="宋体" w:hint="eastAsia"/>
                <w:lang w:bidi="ar"/>
              </w:rPr>
              <w:t>付费区的有效面积应按下式计算：</w:t>
            </w:r>
          </w:p>
          <w:p w:rsidR="00A16B71" w:rsidRDefault="00A71DC5">
            <w:pPr>
              <w:snapToGrid w:val="0"/>
              <w:spacing w:line="360" w:lineRule="auto"/>
              <w:rPr>
                <w:rFonts w:ascii="黑体" w:eastAsia="黑体" w:cs="黑体"/>
              </w:rPr>
            </w:pPr>
            <w:r>
              <w:rPr>
                <w:rFonts w:ascii="黑体" w:eastAsia="黑体" w:cs="黑体"/>
                <w:lang w:bidi="ar"/>
              </w:rPr>
              <w:t xml:space="preserve">     </w:t>
            </w:r>
            <w:r>
              <w:rPr>
                <w:rFonts w:ascii="黑体" w:eastAsia="黑体" w:cs="黑体" w:hint="eastAsia"/>
                <w:lang w:bidi="ar"/>
              </w:rPr>
              <w:t xml:space="preserve">     </w:t>
            </w:r>
            <w:r>
              <w:rPr>
                <w:rFonts w:ascii="黑体" w:eastAsia="黑体" w:cs="黑体"/>
                <w:noProof/>
              </w:rPr>
              <w:drawing>
                <wp:inline distT="0" distB="0" distL="0" distR="0">
                  <wp:extent cx="894080" cy="389255"/>
                  <wp:effectExtent l="0" t="0" r="0" b="1143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94080" cy="389255"/>
                          </a:xfrm>
                          <a:prstGeom prst="rect">
                            <a:avLst/>
                          </a:prstGeom>
                          <a:noFill/>
                          <a:ln>
                            <a:noFill/>
                          </a:ln>
                        </pic:spPr>
                      </pic:pic>
                    </a:graphicData>
                  </a:graphic>
                </wp:inline>
              </w:drawing>
            </w:r>
            <w:r>
              <w:rPr>
                <w:rFonts w:ascii="黑体" w:eastAsia="黑体" w:cs="黑体" w:hint="eastAsia"/>
                <w:lang w:bidi="ar"/>
              </w:rPr>
              <w:t xml:space="preserve">   </w:t>
            </w:r>
            <w:r>
              <w:rPr>
                <w:rFonts w:ascii="黑体" w:eastAsia="黑体" w:cs="黑体" w:hint="eastAsia"/>
                <w:lang w:bidi="ar"/>
              </w:rPr>
              <w:t>（</w:t>
            </w:r>
            <w:r>
              <w:rPr>
                <w:rFonts w:ascii="黑体" w:eastAsia="黑体" w:cs="黑体" w:hint="eastAsia"/>
                <w:lang w:bidi="ar"/>
              </w:rPr>
              <w:t>6.3.5</w:t>
            </w:r>
            <w:r>
              <w:rPr>
                <w:rFonts w:ascii="黑体" w:eastAsia="黑体" w:cs="黑体" w:hint="eastAsia"/>
                <w:lang w:bidi="ar"/>
              </w:rPr>
              <w:t>）</w:t>
            </w:r>
          </w:p>
          <w:p w:rsidR="00A16B71" w:rsidRDefault="00A71DC5">
            <w:pPr>
              <w:snapToGrid w:val="0"/>
              <w:spacing w:line="360" w:lineRule="auto"/>
              <w:rPr>
                <w:szCs w:val="21"/>
              </w:rPr>
            </w:pPr>
            <w:r>
              <w:rPr>
                <w:rFonts w:cs="宋体" w:hint="eastAsia"/>
                <w:szCs w:val="21"/>
                <w:lang w:bidi="ar"/>
              </w:rPr>
              <w:t>式中：</w:t>
            </w:r>
            <w:r>
              <w:rPr>
                <w:szCs w:val="21"/>
                <w:lang w:bidi="ar"/>
              </w:rPr>
              <w:t xml:space="preserve"> </w:t>
            </w:r>
            <w:r>
              <w:rPr>
                <w:i/>
                <w:szCs w:val="21"/>
                <w:lang w:bidi="ar"/>
              </w:rPr>
              <w:t>S</w:t>
            </w:r>
            <w:r>
              <w:rPr>
                <w:szCs w:val="21"/>
                <w:lang w:bidi="ar"/>
              </w:rPr>
              <w:t>——</w:t>
            </w:r>
            <w:r>
              <w:rPr>
                <w:rFonts w:cs="宋体" w:hint="eastAsia"/>
                <w:szCs w:val="21"/>
                <w:lang w:bidi="ar"/>
              </w:rPr>
              <w:t>付费区有效面积</w:t>
            </w:r>
            <w:r>
              <w:rPr>
                <w:rFonts w:cs="宋体" w:hint="eastAsia"/>
                <w:szCs w:val="21"/>
                <w:u w:val="single"/>
                <w:lang w:bidi="ar"/>
              </w:rPr>
              <w:t>，单位为平方米</w:t>
            </w:r>
            <w:r>
              <w:rPr>
                <w:rFonts w:cs="宋体" w:hint="eastAsia"/>
                <w:szCs w:val="21"/>
                <w:lang w:bidi="ar"/>
              </w:rPr>
              <w:t>（</w:t>
            </w:r>
            <w:r>
              <w:rPr>
                <w:szCs w:val="21"/>
                <w:lang w:bidi="ar"/>
              </w:rPr>
              <w:t>m</w:t>
            </w:r>
            <w:r>
              <w:rPr>
                <w:szCs w:val="21"/>
                <w:vertAlign w:val="superscript"/>
                <w:lang w:bidi="ar"/>
              </w:rPr>
              <w:t>2</w:t>
            </w:r>
            <w:r>
              <w:rPr>
                <w:rFonts w:cs="宋体" w:hint="eastAsia"/>
                <w:szCs w:val="21"/>
                <w:lang w:bidi="ar"/>
              </w:rPr>
              <w:t>）；</w:t>
            </w:r>
            <w:r>
              <w:rPr>
                <w:szCs w:val="21"/>
                <w:lang w:bidi="ar"/>
              </w:rPr>
              <w:t xml:space="preserve"> </w:t>
            </w:r>
          </w:p>
          <w:p w:rsidR="00A16B71" w:rsidRDefault="00A71DC5">
            <w:pPr>
              <w:snapToGrid w:val="0"/>
              <w:spacing w:line="360" w:lineRule="auto"/>
              <w:ind w:firstLineChars="350" w:firstLine="735"/>
              <w:rPr>
                <w:szCs w:val="21"/>
              </w:rPr>
            </w:pPr>
            <w:r>
              <w:rPr>
                <w:i/>
                <w:szCs w:val="21"/>
                <w:lang w:bidi="ar"/>
              </w:rPr>
              <w:t>Q</w:t>
            </w:r>
            <w:r>
              <w:rPr>
                <w:szCs w:val="21"/>
                <w:lang w:bidi="ar"/>
              </w:rPr>
              <w:t>——</w:t>
            </w:r>
            <w:r>
              <w:rPr>
                <w:rFonts w:cs="宋体" w:hint="eastAsia"/>
                <w:szCs w:val="21"/>
                <w:lang w:bidi="ar"/>
              </w:rPr>
              <w:t>高峰小时上下客流量</w:t>
            </w:r>
            <w:r>
              <w:rPr>
                <w:rFonts w:cs="宋体" w:hint="eastAsia"/>
                <w:szCs w:val="21"/>
                <w:u w:val="single"/>
                <w:lang w:bidi="ar"/>
              </w:rPr>
              <w:t>，单位为人次每小时</w:t>
            </w:r>
            <w:r>
              <w:rPr>
                <w:rFonts w:cs="宋体" w:hint="eastAsia"/>
                <w:szCs w:val="21"/>
                <w:lang w:bidi="ar"/>
              </w:rPr>
              <w:t>（人次</w:t>
            </w:r>
            <w:r>
              <w:rPr>
                <w:szCs w:val="21"/>
                <w:lang w:bidi="ar"/>
              </w:rPr>
              <w:t>/h</w:t>
            </w:r>
            <w:r>
              <w:rPr>
                <w:rFonts w:cs="宋体" w:hint="eastAsia"/>
                <w:szCs w:val="21"/>
                <w:lang w:bidi="ar"/>
              </w:rPr>
              <w:t>）；</w:t>
            </w:r>
          </w:p>
          <w:p w:rsidR="00A16B71" w:rsidRDefault="00A71DC5">
            <w:pPr>
              <w:snapToGrid w:val="0"/>
              <w:spacing w:line="360" w:lineRule="auto"/>
              <w:ind w:firstLineChars="350" w:firstLine="735"/>
              <w:rPr>
                <w:szCs w:val="21"/>
              </w:rPr>
            </w:pPr>
            <w:r>
              <w:rPr>
                <w:i/>
                <w:szCs w:val="21"/>
                <w:lang w:bidi="ar"/>
              </w:rPr>
              <w:t>F</w:t>
            </w:r>
            <w:r>
              <w:rPr>
                <w:szCs w:val="21"/>
                <w:lang w:bidi="ar"/>
              </w:rPr>
              <w:t>——</w:t>
            </w:r>
            <w:r>
              <w:rPr>
                <w:rFonts w:cs="宋体" w:hint="eastAsia"/>
                <w:szCs w:val="21"/>
                <w:lang w:bidi="ar"/>
              </w:rPr>
              <w:t>高峰小时行车间隔</w:t>
            </w:r>
            <w:r>
              <w:rPr>
                <w:rFonts w:cs="宋体" w:hint="eastAsia"/>
                <w:szCs w:val="21"/>
                <w:u w:val="single"/>
                <w:lang w:bidi="ar"/>
              </w:rPr>
              <w:t>，单位为分钟</w:t>
            </w:r>
            <w:r>
              <w:rPr>
                <w:rFonts w:cs="宋体" w:hint="eastAsia"/>
                <w:szCs w:val="21"/>
                <w:lang w:bidi="ar"/>
              </w:rPr>
              <w:t>（</w:t>
            </w:r>
            <w:r>
              <w:rPr>
                <w:szCs w:val="21"/>
                <w:lang w:bidi="ar"/>
              </w:rPr>
              <w:t>min</w:t>
            </w:r>
            <w:r>
              <w:rPr>
                <w:rFonts w:cs="宋体" w:hint="eastAsia"/>
                <w:szCs w:val="21"/>
                <w:lang w:bidi="ar"/>
              </w:rPr>
              <w:t>）；</w:t>
            </w:r>
          </w:p>
          <w:p w:rsidR="00A16B71" w:rsidRDefault="00A71DC5">
            <w:pPr>
              <w:snapToGrid w:val="0"/>
              <w:spacing w:line="360" w:lineRule="auto"/>
              <w:ind w:firstLineChars="337" w:firstLine="708"/>
              <w:rPr>
                <w:szCs w:val="21"/>
              </w:rPr>
            </w:pPr>
            <w:r>
              <w:rPr>
                <w:i/>
                <w:szCs w:val="21"/>
                <w:lang w:bidi="ar"/>
              </w:rPr>
              <w:t>V</w:t>
            </w:r>
            <w:r>
              <w:rPr>
                <w:szCs w:val="21"/>
                <w:lang w:bidi="ar"/>
              </w:rPr>
              <w:t>——</w:t>
            </w:r>
            <w:r>
              <w:rPr>
                <w:rFonts w:cs="宋体" w:hint="eastAsia"/>
                <w:szCs w:val="21"/>
                <w:lang w:bidi="ar"/>
              </w:rPr>
              <w:t>超高峰系数，按</w:t>
            </w:r>
            <w:r>
              <w:rPr>
                <w:szCs w:val="21"/>
                <w:lang w:bidi="ar"/>
              </w:rPr>
              <w:t>1.25</w:t>
            </w:r>
            <w:r>
              <w:rPr>
                <w:rFonts w:cs="宋体" w:hint="eastAsia"/>
                <w:szCs w:val="21"/>
                <w:lang w:bidi="ar"/>
              </w:rPr>
              <w:t>计；</w:t>
            </w:r>
          </w:p>
          <w:p w:rsidR="00A16B71" w:rsidRDefault="00A71DC5">
            <w:pPr>
              <w:snapToGrid w:val="0"/>
              <w:spacing w:line="360" w:lineRule="auto"/>
              <w:ind w:firstLineChars="337" w:firstLine="708"/>
              <w:rPr>
                <w:b/>
                <w:szCs w:val="21"/>
              </w:rPr>
            </w:pPr>
            <w:r>
              <w:rPr>
                <w:i/>
                <w:szCs w:val="21"/>
                <w:lang w:bidi="ar"/>
              </w:rPr>
              <w:t>M</w:t>
            </w:r>
            <w:r>
              <w:rPr>
                <w:szCs w:val="21"/>
                <w:lang w:bidi="ar"/>
              </w:rPr>
              <w:t>——</w:t>
            </w:r>
            <w:r>
              <w:rPr>
                <w:rFonts w:cs="宋体" w:hint="eastAsia"/>
                <w:szCs w:val="21"/>
                <w:lang w:bidi="ar"/>
              </w:rPr>
              <w:t>车站人流密度</w:t>
            </w:r>
            <w:r>
              <w:rPr>
                <w:rFonts w:cs="宋体" w:hint="eastAsia"/>
                <w:szCs w:val="21"/>
                <w:u w:val="single"/>
                <w:lang w:bidi="ar"/>
              </w:rPr>
              <w:t>，单位为人每平方米</w:t>
            </w:r>
            <w:r>
              <w:rPr>
                <w:rFonts w:cs="宋体" w:hint="eastAsia"/>
                <w:szCs w:val="21"/>
                <w:lang w:bidi="ar"/>
              </w:rPr>
              <w:t>（人</w:t>
            </w:r>
            <w:r>
              <w:rPr>
                <w:szCs w:val="21"/>
                <w:lang w:bidi="ar"/>
              </w:rPr>
              <w:t>/m</w:t>
            </w:r>
            <w:r>
              <w:rPr>
                <w:szCs w:val="21"/>
                <w:vertAlign w:val="superscript"/>
                <w:lang w:bidi="ar"/>
              </w:rPr>
              <w:t>2</w:t>
            </w:r>
            <w:r>
              <w:rPr>
                <w:rFonts w:cs="宋体" w:hint="eastAsia"/>
                <w:szCs w:val="21"/>
                <w:lang w:bidi="ar"/>
              </w:rPr>
              <w:t>），按</w:t>
            </w:r>
            <w:r>
              <w:rPr>
                <w:szCs w:val="21"/>
                <w:lang w:bidi="ar"/>
              </w:rPr>
              <w:t>2</w:t>
            </w:r>
            <w:r>
              <w:rPr>
                <w:rFonts w:cs="宋体" w:hint="eastAsia"/>
                <w:szCs w:val="21"/>
                <w:lang w:bidi="ar"/>
              </w:rPr>
              <w:t>人</w:t>
            </w:r>
            <w:r>
              <w:rPr>
                <w:szCs w:val="21"/>
                <w:lang w:bidi="ar"/>
              </w:rPr>
              <w:t>/m</w:t>
            </w:r>
            <w:r>
              <w:rPr>
                <w:szCs w:val="21"/>
                <w:vertAlign w:val="superscript"/>
                <w:lang w:bidi="ar"/>
              </w:rPr>
              <w:t>2</w:t>
            </w:r>
            <w:r>
              <w:rPr>
                <w:rFonts w:cs="宋体" w:hint="eastAsia"/>
                <w:szCs w:val="21"/>
                <w:lang w:bidi="ar"/>
              </w:rPr>
              <w:t>计。</w:t>
            </w:r>
          </w:p>
        </w:tc>
      </w:tr>
      <w:tr w:rsidR="00A16B71">
        <w:trPr>
          <w:trHeight w:val="624"/>
          <w:jc w:val="center"/>
        </w:trPr>
        <w:tc>
          <w:tcPr>
            <w:tcW w:w="2547" w:type="pct"/>
            <w:vAlign w:val="center"/>
          </w:tcPr>
          <w:p w:rsidR="00A16B71" w:rsidRDefault="00A71DC5">
            <w:pPr>
              <w:adjustRightInd w:val="0"/>
              <w:snapToGrid w:val="0"/>
              <w:spacing w:line="360" w:lineRule="auto"/>
              <w:rPr>
                <w:rFonts w:cs="宋体"/>
                <w:b/>
                <w:szCs w:val="21"/>
              </w:rPr>
            </w:pPr>
            <w:r>
              <w:rPr>
                <w:rFonts w:hint="eastAsia"/>
                <w:b/>
                <w:color w:val="000000" w:themeColor="text1"/>
                <w:szCs w:val="21"/>
              </w:rPr>
              <w:t>6.3.6</w:t>
            </w:r>
            <w:r>
              <w:rPr>
                <w:rFonts w:cs="宋体" w:hint="eastAsia"/>
                <w:szCs w:val="21"/>
              </w:rPr>
              <w:t xml:space="preserve"> </w:t>
            </w:r>
            <w:r>
              <w:rPr>
                <w:rFonts w:cs="宋体" w:hint="eastAsia"/>
                <w:szCs w:val="21"/>
              </w:rPr>
              <w:t>站台高度应与车辆地板高度相匹配，且应水平乘降。</w:t>
            </w:r>
          </w:p>
        </w:tc>
        <w:tc>
          <w:tcPr>
            <w:tcW w:w="2452" w:type="pct"/>
            <w:vAlign w:val="center"/>
          </w:tcPr>
          <w:p w:rsidR="00A16B71" w:rsidRDefault="00A71DC5">
            <w:pPr>
              <w:adjustRightInd w:val="0"/>
              <w:snapToGrid w:val="0"/>
              <w:spacing w:line="360" w:lineRule="auto"/>
              <w:rPr>
                <w:b/>
                <w:szCs w:val="21"/>
              </w:rPr>
            </w:pPr>
            <w:r>
              <w:rPr>
                <w:rFonts w:hint="eastAsia"/>
                <w:b/>
                <w:color w:val="000000" w:themeColor="text1"/>
                <w:szCs w:val="21"/>
              </w:rPr>
              <w:t>6.3.6</w:t>
            </w:r>
            <w:r>
              <w:rPr>
                <w:rFonts w:cs="宋体" w:hint="eastAsia"/>
                <w:szCs w:val="21"/>
              </w:rPr>
              <w:t xml:space="preserve"> </w:t>
            </w:r>
            <w:r>
              <w:rPr>
                <w:rFonts w:hint="eastAsia"/>
                <w:szCs w:val="21"/>
                <w:u w:val="single"/>
              </w:rPr>
              <w:t>快速公交系统的</w:t>
            </w:r>
            <w:r>
              <w:rPr>
                <w:rFonts w:hint="eastAsia"/>
                <w:szCs w:val="21"/>
              </w:rPr>
              <w:t>站台高度应与车辆地板高度相匹配，</w:t>
            </w:r>
            <w:r>
              <w:rPr>
                <w:rFonts w:hint="eastAsia"/>
                <w:szCs w:val="21"/>
                <w:bdr w:val="single" w:sz="4" w:space="0" w:color="auto"/>
              </w:rPr>
              <w:t>且应</w:t>
            </w:r>
            <w:r>
              <w:rPr>
                <w:rFonts w:hint="eastAsia"/>
                <w:szCs w:val="21"/>
                <w:u w:val="single"/>
              </w:rPr>
              <w:t>保证</w:t>
            </w:r>
            <w:r>
              <w:rPr>
                <w:rFonts w:hint="eastAsia"/>
                <w:szCs w:val="21"/>
              </w:rPr>
              <w:t>水平乘降。</w:t>
            </w:r>
          </w:p>
        </w:tc>
      </w:tr>
      <w:tr w:rsidR="00A16B71">
        <w:trPr>
          <w:trHeight w:val="624"/>
          <w:jc w:val="center"/>
        </w:trPr>
        <w:tc>
          <w:tcPr>
            <w:tcW w:w="2547" w:type="pct"/>
          </w:tcPr>
          <w:p w:rsidR="00A16B71" w:rsidRDefault="00A71DC5">
            <w:pPr>
              <w:adjustRightInd w:val="0"/>
              <w:snapToGrid w:val="0"/>
              <w:spacing w:line="360" w:lineRule="auto"/>
              <w:rPr>
                <w:rFonts w:cs="宋体"/>
                <w:b/>
                <w:szCs w:val="21"/>
              </w:rPr>
            </w:pPr>
            <w:r>
              <w:rPr>
                <w:rFonts w:hint="eastAsia"/>
                <w:b/>
                <w:color w:val="000000" w:themeColor="text1"/>
                <w:szCs w:val="21"/>
              </w:rPr>
              <w:t>6.3.7</w:t>
            </w:r>
            <w:r>
              <w:rPr>
                <w:rFonts w:cs="宋体" w:hint="eastAsia"/>
                <w:szCs w:val="21"/>
              </w:rPr>
              <w:t xml:space="preserve"> </w:t>
            </w:r>
            <w:r>
              <w:rPr>
                <w:rFonts w:cs="宋体" w:hint="eastAsia"/>
                <w:szCs w:val="21"/>
              </w:rPr>
              <w:t>双侧停靠的站台宽度不应小于</w:t>
            </w:r>
            <w:r>
              <w:rPr>
                <w:rFonts w:cs="宋体" w:hint="eastAsia"/>
                <w:szCs w:val="21"/>
              </w:rPr>
              <w:t>5m</w:t>
            </w:r>
            <w:r>
              <w:rPr>
                <w:rFonts w:cs="宋体" w:hint="eastAsia"/>
                <w:szCs w:val="21"/>
              </w:rPr>
              <w:t>，单侧停靠的站台宽度不应小于</w:t>
            </w:r>
            <w:r>
              <w:rPr>
                <w:rFonts w:cs="宋体" w:hint="eastAsia"/>
                <w:szCs w:val="21"/>
              </w:rPr>
              <w:t>3m</w:t>
            </w:r>
            <w:r>
              <w:rPr>
                <w:rFonts w:cs="宋体" w:hint="eastAsia"/>
                <w:szCs w:val="21"/>
              </w:rPr>
              <w:t>。</w:t>
            </w:r>
          </w:p>
        </w:tc>
        <w:tc>
          <w:tcPr>
            <w:tcW w:w="2452" w:type="pct"/>
            <w:vAlign w:val="center"/>
          </w:tcPr>
          <w:p w:rsidR="00A16B71" w:rsidRDefault="00A71DC5">
            <w:pPr>
              <w:adjustRightInd w:val="0"/>
              <w:snapToGrid w:val="0"/>
              <w:spacing w:line="360" w:lineRule="auto"/>
              <w:rPr>
                <w:b/>
                <w:szCs w:val="21"/>
              </w:rPr>
            </w:pPr>
            <w:r>
              <w:rPr>
                <w:b/>
                <w:color w:val="000000" w:themeColor="text1"/>
                <w:szCs w:val="21"/>
              </w:rPr>
              <w:t>6.3.7</w:t>
            </w:r>
            <w:r>
              <w:rPr>
                <w:szCs w:val="21"/>
              </w:rPr>
              <w:t xml:space="preserve"> </w:t>
            </w:r>
            <w:r>
              <w:rPr>
                <w:rFonts w:hint="eastAsia"/>
                <w:szCs w:val="21"/>
                <w:u w:val="single"/>
              </w:rPr>
              <w:t>站台长度宜根据高峰小时乘降量、停靠车辆数量、车辆长度确定。</w:t>
            </w:r>
            <w:r>
              <w:rPr>
                <w:rFonts w:hint="eastAsia"/>
                <w:szCs w:val="21"/>
              </w:rPr>
              <w:t>双侧停靠的站台宽度不应小于</w:t>
            </w:r>
            <w:r>
              <w:rPr>
                <w:szCs w:val="21"/>
                <w:bdr w:val="single" w:sz="4" w:space="0" w:color="auto"/>
              </w:rPr>
              <w:t>5m</w:t>
            </w:r>
            <w:r>
              <w:rPr>
                <w:rFonts w:hint="eastAsia"/>
                <w:szCs w:val="21"/>
                <w:u w:val="single"/>
              </w:rPr>
              <w:t>4m</w:t>
            </w:r>
            <w:r>
              <w:rPr>
                <w:rFonts w:hint="eastAsia"/>
                <w:szCs w:val="21"/>
              </w:rPr>
              <w:t>；单侧停靠的站台宽度不应小于</w:t>
            </w:r>
            <w:r>
              <w:rPr>
                <w:rFonts w:hint="eastAsia"/>
                <w:szCs w:val="21"/>
              </w:rPr>
              <w:t>3m</w:t>
            </w:r>
            <w:r>
              <w:rPr>
                <w:rFonts w:hint="eastAsia"/>
                <w:szCs w:val="21"/>
              </w:rPr>
              <w:t>。</w:t>
            </w:r>
          </w:p>
        </w:tc>
      </w:tr>
      <w:tr w:rsidR="00A16B71">
        <w:trPr>
          <w:trHeight w:val="624"/>
          <w:jc w:val="center"/>
        </w:trPr>
        <w:tc>
          <w:tcPr>
            <w:tcW w:w="2547" w:type="pct"/>
            <w:vAlign w:val="center"/>
          </w:tcPr>
          <w:p w:rsidR="00A16B71" w:rsidRDefault="00A16B71">
            <w:pPr>
              <w:adjustRightInd w:val="0"/>
              <w:snapToGrid w:val="0"/>
              <w:spacing w:line="360" w:lineRule="auto"/>
              <w:rPr>
                <w:rFonts w:cs="宋体"/>
                <w:b/>
                <w:szCs w:val="21"/>
              </w:rPr>
            </w:pPr>
          </w:p>
        </w:tc>
        <w:tc>
          <w:tcPr>
            <w:tcW w:w="2452" w:type="pct"/>
            <w:vAlign w:val="center"/>
          </w:tcPr>
          <w:p w:rsidR="00A16B71" w:rsidRDefault="00A71DC5">
            <w:pPr>
              <w:adjustRightInd w:val="0"/>
              <w:snapToGrid w:val="0"/>
              <w:spacing w:line="360" w:lineRule="auto"/>
              <w:rPr>
                <w:b/>
                <w:szCs w:val="21"/>
              </w:rPr>
            </w:pPr>
            <w:r>
              <w:rPr>
                <w:rFonts w:hint="eastAsia"/>
                <w:b/>
                <w:color w:val="000000" w:themeColor="text1"/>
                <w:szCs w:val="21"/>
                <w:u w:val="single"/>
              </w:rPr>
              <w:t>6.3.</w:t>
            </w:r>
            <w:r>
              <w:rPr>
                <w:b/>
                <w:color w:val="000000" w:themeColor="text1"/>
                <w:szCs w:val="21"/>
                <w:u w:val="single"/>
              </w:rPr>
              <w:t>7A</w:t>
            </w:r>
            <w:r>
              <w:rPr>
                <w:szCs w:val="21"/>
                <w:u w:val="single"/>
              </w:rPr>
              <w:t xml:space="preserve"> </w:t>
            </w:r>
            <w:r>
              <w:rPr>
                <w:rFonts w:hint="eastAsia"/>
                <w:szCs w:val="21"/>
                <w:u w:val="single"/>
              </w:rPr>
              <w:t>车站应实现功能分区，尽量避免进出站流线和换乘流线之间的相互干扰；车站客流组织应结合过街设施统一设计。</w:t>
            </w:r>
          </w:p>
        </w:tc>
      </w:tr>
      <w:tr w:rsidR="00A16B71">
        <w:trPr>
          <w:trHeight w:val="624"/>
          <w:jc w:val="center"/>
        </w:trPr>
        <w:tc>
          <w:tcPr>
            <w:tcW w:w="2547" w:type="pct"/>
            <w:vAlign w:val="center"/>
          </w:tcPr>
          <w:p w:rsidR="00A16B71" w:rsidRDefault="00A16B71">
            <w:pPr>
              <w:adjustRightInd w:val="0"/>
              <w:snapToGrid w:val="0"/>
              <w:spacing w:line="360" w:lineRule="auto"/>
              <w:rPr>
                <w:rFonts w:cs="宋体"/>
                <w:b/>
                <w:szCs w:val="21"/>
              </w:rPr>
            </w:pPr>
          </w:p>
        </w:tc>
        <w:tc>
          <w:tcPr>
            <w:tcW w:w="2452" w:type="pct"/>
            <w:vAlign w:val="center"/>
          </w:tcPr>
          <w:p w:rsidR="00A16B71" w:rsidRDefault="00A71DC5">
            <w:pPr>
              <w:adjustRightInd w:val="0"/>
              <w:snapToGrid w:val="0"/>
              <w:spacing w:line="360" w:lineRule="auto"/>
              <w:rPr>
                <w:szCs w:val="21"/>
                <w:u w:val="single"/>
              </w:rPr>
            </w:pPr>
            <w:r>
              <w:rPr>
                <w:rFonts w:hint="eastAsia"/>
                <w:b/>
                <w:color w:val="000000" w:themeColor="text1"/>
                <w:szCs w:val="21"/>
                <w:u w:val="single"/>
              </w:rPr>
              <w:t>6.3.</w:t>
            </w:r>
            <w:r>
              <w:rPr>
                <w:b/>
                <w:color w:val="000000" w:themeColor="text1"/>
                <w:szCs w:val="21"/>
                <w:u w:val="single"/>
              </w:rPr>
              <w:t>7B</w:t>
            </w:r>
            <w:r>
              <w:rPr>
                <w:rFonts w:hint="eastAsia"/>
                <w:szCs w:val="21"/>
                <w:u w:val="single"/>
              </w:rPr>
              <w:t xml:space="preserve"> </w:t>
            </w:r>
            <w:r>
              <w:rPr>
                <w:szCs w:val="21"/>
                <w:u w:val="single"/>
              </w:rPr>
              <w:t xml:space="preserve"> </w:t>
            </w:r>
            <w:r>
              <w:rPr>
                <w:rFonts w:hint="eastAsia"/>
                <w:szCs w:val="21"/>
                <w:u w:val="single"/>
              </w:rPr>
              <w:t>车站设施应符合以下规定：</w:t>
            </w:r>
          </w:p>
          <w:p w:rsidR="00A16B71" w:rsidRDefault="00A71DC5">
            <w:pPr>
              <w:adjustRightInd w:val="0"/>
              <w:snapToGrid w:val="0"/>
              <w:spacing w:line="360" w:lineRule="auto"/>
              <w:rPr>
                <w:szCs w:val="21"/>
                <w:u w:val="single"/>
              </w:rPr>
            </w:pPr>
            <w:r>
              <w:rPr>
                <w:rFonts w:hint="eastAsia"/>
                <w:szCs w:val="21"/>
                <w:u w:val="single"/>
              </w:rPr>
              <w:t xml:space="preserve">1 </w:t>
            </w:r>
            <w:r>
              <w:rPr>
                <w:rFonts w:hint="eastAsia"/>
                <w:szCs w:val="21"/>
                <w:u w:val="single"/>
              </w:rPr>
              <w:t>车站应建设无障碍设施，根据建设条件增加</w:t>
            </w:r>
            <w:r>
              <w:rPr>
                <w:rFonts w:hint="eastAsia"/>
                <w:szCs w:val="21"/>
                <w:u w:val="single"/>
              </w:rPr>
              <w:lastRenderedPageBreak/>
              <w:t>站台屏蔽门伸缩式无障碍踏板，并应符合现行行业标准《城市道路和建筑物无障碍设计规范》</w:t>
            </w:r>
            <w:r>
              <w:rPr>
                <w:rFonts w:hint="eastAsia"/>
                <w:szCs w:val="21"/>
                <w:u w:val="single"/>
              </w:rPr>
              <w:t>JGJ50</w:t>
            </w:r>
            <w:r>
              <w:rPr>
                <w:rFonts w:hint="eastAsia"/>
                <w:szCs w:val="21"/>
                <w:u w:val="single"/>
              </w:rPr>
              <w:t>的规定。</w:t>
            </w:r>
          </w:p>
          <w:p w:rsidR="00A16B71" w:rsidRDefault="00A71DC5">
            <w:pPr>
              <w:adjustRightInd w:val="0"/>
              <w:snapToGrid w:val="0"/>
              <w:spacing w:line="360" w:lineRule="auto"/>
              <w:rPr>
                <w:szCs w:val="21"/>
                <w:u w:val="single"/>
              </w:rPr>
            </w:pPr>
            <w:r>
              <w:rPr>
                <w:rFonts w:hint="eastAsia"/>
                <w:szCs w:val="21"/>
                <w:u w:val="single"/>
              </w:rPr>
              <w:t xml:space="preserve">2 </w:t>
            </w:r>
            <w:r>
              <w:rPr>
                <w:rFonts w:hint="eastAsia"/>
                <w:szCs w:val="21"/>
                <w:u w:val="single"/>
              </w:rPr>
              <w:t>车站内应设置站牌和各种导向、安全、服务标志及设施，并应符合现行国家标准《城市公共交通标志》</w:t>
            </w:r>
            <w:r>
              <w:rPr>
                <w:rFonts w:hint="eastAsia"/>
                <w:szCs w:val="21"/>
                <w:u w:val="single"/>
              </w:rPr>
              <w:t>GB/T5845.1~5845.4</w:t>
            </w:r>
            <w:r>
              <w:rPr>
                <w:rFonts w:hint="eastAsia"/>
                <w:szCs w:val="21"/>
                <w:u w:val="single"/>
              </w:rPr>
              <w:t>和《城市公共汽电车客运服务》</w:t>
            </w:r>
            <w:r>
              <w:rPr>
                <w:rFonts w:hint="eastAsia"/>
                <w:szCs w:val="21"/>
                <w:u w:val="single"/>
              </w:rPr>
              <w:t>GB/T22484</w:t>
            </w:r>
            <w:r>
              <w:rPr>
                <w:rFonts w:hint="eastAsia"/>
                <w:szCs w:val="21"/>
                <w:u w:val="single"/>
              </w:rPr>
              <w:t>的规定。</w:t>
            </w:r>
          </w:p>
          <w:p w:rsidR="00A16B71" w:rsidRDefault="00A71DC5">
            <w:pPr>
              <w:adjustRightInd w:val="0"/>
              <w:snapToGrid w:val="0"/>
              <w:spacing w:line="360" w:lineRule="auto"/>
              <w:rPr>
                <w:szCs w:val="21"/>
                <w:u w:val="single"/>
              </w:rPr>
            </w:pPr>
            <w:r>
              <w:rPr>
                <w:rFonts w:hint="eastAsia"/>
                <w:szCs w:val="21"/>
                <w:u w:val="single"/>
              </w:rPr>
              <w:t xml:space="preserve">3 </w:t>
            </w:r>
            <w:r>
              <w:rPr>
                <w:rFonts w:hint="eastAsia"/>
                <w:szCs w:val="21"/>
                <w:u w:val="single"/>
              </w:rPr>
              <w:t>车站内应设置视频监控、售检票、座椅、可简易分类的垃圾箱等设施和设备；宜设电子信息屏、信息广播设备、车站区域地图、公用电话、站台屏蔽门、工作间等设施和设备。</w:t>
            </w:r>
          </w:p>
          <w:p w:rsidR="00A16B71" w:rsidRDefault="00A71DC5">
            <w:pPr>
              <w:adjustRightInd w:val="0"/>
              <w:snapToGrid w:val="0"/>
              <w:spacing w:line="360" w:lineRule="auto"/>
              <w:rPr>
                <w:b/>
                <w:szCs w:val="21"/>
              </w:rPr>
            </w:pPr>
            <w:r>
              <w:rPr>
                <w:rFonts w:hint="eastAsia"/>
                <w:szCs w:val="21"/>
                <w:u w:val="single"/>
              </w:rPr>
              <w:t xml:space="preserve">4 </w:t>
            </w:r>
            <w:r>
              <w:rPr>
                <w:rFonts w:hint="eastAsia"/>
                <w:szCs w:val="21"/>
                <w:u w:val="single"/>
              </w:rPr>
              <w:t>根据气候条件，候车区可增加保温及降温设施。</w:t>
            </w:r>
          </w:p>
        </w:tc>
      </w:tr>
      <w:tr w:rsidR="00A16B71">
        <w:trPr>
          <w:trHeight w:val="624"/>
          <w:jc w:val="center"/>
        </w:trPr>
        <w:tc>
          <w:tcPr>
            <w:tcW w:w="2547" w:type="pct"/>
            <w:vAlign w:val="center"/>
          </w:tcPr>
          <w:p w:rsidR="00A16B71" w:rsidRDefault="00A16B71">
            <w:pPr>
              <w:adjustRightInd w:val="0"/>
              <w:snapToGrid w:val="0"/>
              <w:spacing w:line="360" w:lineRule="auto"/>
              <w:rPr>
                <w:rFonts w:cs="宋体"/>
                <w:b/>
                <w:szCs w:val="21"/>
              </w:rPr>
            </w:pPr>
          </w:p>
        </w:tc>
        <w:tc>
          <w:tcPr>
            <w:tcW w:w="2452" w:type="pct"/>
            <w:vAlign w:val="center"/>
          </w:tcPr>
          <w:p w:rsidR="00A16B71" w:rsidRDefault="00A71DC5">
            <w:pPr>
              <w:spacing w:line="360" w:lineRule="auto"/>
              <w:rPr>
                <w:color w:val="000000" w:themeColor="text1"/>
                <w:u w:val="single"/>
              </w:rPr>
            </w:pPr>
            <w:r>
              <w:rPr>
                <w:b/>
                <w:color w:val="000000" w:themeColor="text1"/>
                <w:szCs w:val="21"/>
                <w:u w:val="single"/>
              </w:rPr>
              <w:t>6.3.7C</w:t>
            </w:r>
            <w:r>
              <w:rPr>
                <w:szCs w:val="21"/>
                <w:u w:val="single"/>
              </w:rPr>
              <w:t xml:space="preserve"> </w:t>
            </w:r>
            <w:r>
              <w:rPr>
                <w:rFonts w:hint="eastAsia"/>
                <w:color w:val="000000" w:themeColor="text1"/>
                <w:u w:val="single"/>
              </w:rPr>
              <w:t>车站各部位乘客的最大通行能力，宜符合下表规定。</w:t>
            </w:r>
          </w:p>
          <w:p w:rsidR="00A16B71" w:rsidRDefault="00A71DC5">
            <w:pPr>
              <w:spacing w:line="360" w:lineRule="auto"/>
              <w:jc w:val="center"/>
              <w:rPr>
                <w:color w:val="000000" w:themeColor="text1"/>
                <w:u w:val="single"/>
              </w:rPr>
            </w:pPr>
            <w:r>
              <w:rPr>
                <w:rFonts w:hint="eastAsia"/>
                <w:color w:val="000000" w:themeColor="text1"/>
                <w:u w:val="single"/>
              </w:rPr>
              <w:t>表</w:t>
            </w:r>
            <w:r>
              <w:rPr>
                <w:color w:val="000000" w:themeColor="text1"/>
                <w:u w:val="single"/>
              </w:rPr>
              <w:t xml:space="preserve">6.3.7C  </w:t>
            </w:r>
            <w:r>
              <w:rPr>
                <w:rFonts w:hint="eastAsia"/>
                <w:color w:val="000000" w:themeColor="text1"/>
                <w:u w:val="single"/>
              </w:rPr>
              <w:t>车站乘客通行各部位的最大通行能力</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919"/>
              <w:gridCol w:w="989"/>
              <w:gridCol w:w="1099"/>
            </w:tblGrid>
            <w:tr w:rsidR="00A16B71">
              <w:trPr>
                <w:trHeight w:val="270"/>
                <w:jc w:val="center"/>
              </w:trPr>
              <w:tc>
                <w:tcPr>
                  <w:tcW w:w="3671" w:type="pct"/>
                  <w:gridSpan w:val="3"/>
                  <w:shd w:val="clear" w:color="auto" w:fill="auto"/>
                  <w:vAlign w:val="center"/>
                </w:tcPr>
                <w:p w:rsidR="00A16B71" w:rsidRDefault="00A71DC5">
                  <w:pPr>
                    <w:rPr>
                      <w:color w:val="000000" w:themeColor="text1"/>
                      <w:u w:val="single"/>
                    </w:rPr>
                  </w:pPr>
                  <w:r>
                    <w:rPr>
                      <w:rFonts w:hint="eastAsia"/>
                      <w:color w:val="000000" w:themeColor="text1"/>
                      <w:u w:val="single"/>
                    </w:rPr>
                    <w:t>部位名称</w:t>
                  </w:r>
                </w:p>
              </w:tc>
              <w:tc>
                <w:tcPr>
                  <w:tcW w:w="1329" w:type="pct"/>
                  <w:shd w:val="clear" w:color="auto" w:fill="auto"/>
                  <w:vAlign w:val="center"/>
                </w:tcPr>
                <w:p w:rsidR="00A16B71" w:rsidRDefault="00A71DC5">
                  <w:pPr>
                    <w:rPr>
                      <w:color w:val="000000" w:themeColor="text1"/>
                      <w:u w:val="single"/>
                    </w:rPr>
                  </w:pPr>
                  <w:r>
                    <w:rPr>
                      <w:rFonts w:hint="eastAsia"/>
                      <w:color w:val="000000" w:themeColor="text1"/>
                      <w:u w:val="single"/>
                    </w:rPr>
                    <w:t>每小时通过人数</w:t>
                  </w:r>
                </w:p>
              </w:tc>
            </w:tr>
            <w:tr w:rsidR="00A16B71">
              <w:trPr>
                <w:trHeight w:val="270"/>
                <w:jc w:val="center"/>
              </w:trPr>
              <w:tc>
                <w:tcPr>
                  <w:tcW w:w="1364" w:type="pct"/>
                  <w:vMerge w:val="restart"/>
                  <w:shd w:val="clear" w:color="auto" w:fill="auto"/>
                  <w:vAlign w:val="center"/>
                </w:tcPr>
                <w:p w:rsidR="00A16B71" w:rsidRDefault="00A71DC5">
                  <w:pPr>
                    <w:rPr>
                      <w:color w:val="000000" w:themeColor="text1"/>
                      <w:u w:val="single"/>
                    </w:rPr>
                  </w:pPr>
                  <w:r>
                    <w:rPr>
                      <w:rFonts w:hint="eastAsia"/>
                      <w:color w:val="000000" w:themeColor="text1"/>
                      <w:u w:val="single"/>
                    </w:rPr>
                    <w:t xml:space="preserve">　</w:t>
                  </w:r>
                </w:p>
                <w:p w:rsidR="00A16B71" w:rsidRDefault="00A71DC5">
                  <w:pPr>
                    <w:rPr>
                      <w:color w:val="000000" w:themeColor="text1"/>
                      <w:u w:val="single"/>
                    </w:rPr>
                  </w:pPr>
                  <w:r>
                    <w:rPr>
                      <w:rFonts w:hint="eastAsia"/>
                      <w:color w:val="000000" w:themeColor="text1"/>
                      <w:u w:val="single"/>
                    </w:rPr>
                    <w:t>1m</w:t>
                  </w:r>
                  <w:r>
                    <w:rPr>
                      <w:rFonts w:hint="eastAsia"/>
                      <w:color w:val="000000" w:themeColor="text1"/>
                      <w:u w:val="single"/>
                    </w:rPr>
                    <w:t>宽楼梯</w:t>
                  </w:r>
                </w:p>
                <w:p w:rsidR="00A16B71" w:rsidRDefault="00A71DC5">
                  <w:pPr>
                    <w:rPr>
                      <w:color w:val="000000" w:themeColor="text1"/>
                      <w:u w:val="single"/>
                    </w:rPr>
                  </w:pPr>
                  <w:r>
                    <w:rPr>
                      <w:rFonts w:hint="eastAsia"/>
                      <w:color w:val="000000" w:themeColor="text1"/>
                      <w:u w:val="single"/>
                    </w:rPr>
                    <w:t xml:space="preserve">　</w:t>
                  </w:r>
                </w:p>
              </w:tc>
              <w:tc>
                <w:tcPr>
                  <w:tcW w:w="2307" w:type="pct"/>
                  <w:gridSpan w:val="2"/>
                  <w:shd w:val="clear" w:color="auto" w:fill="auto"/>
                  <w:vAlign w:val="center"/>
                </w:tcPr>
                <w:p w:rsidR="00A16B71" w:rsidRDefault="00A71DC5">
                  <w:pPr>
                    <w:rPr>
                      <w:color w:val="000000" w:themeColor="text1"/>
                      <w:u w:val="single"/>
                    </w:rPr>
                  </w:pPr>
                  <w:r>
                    <w:rPr>
                      <w:rFonts w:hint="eastAsia"/>
                      <w:color w:val="000000" w:themeColor="text1"/>
                      <w:u w:val="single"/>
                    </w:rPr>
                    <w:t>下行</w:t>
                  </w:r>
                </w:p>
              </w:tc>
              <w:tc>
                <w:tcPr>
                  <w:tcW w:w="1329" w:type="pct"/>
                  <w:shd w:val="clear" w:color="auto" w:fill="auto"/>
                  <w:vAlign w:val="center"/>
                </w:tcPr>
                <w:p w:rsidR="00A16B71" w:rsidRDefault="00A71DC5">
                  <w:pPr>
                    <w:rPr>
                      <w:color w:val="000000" w:themeColor="text1"/>
                      <w:u w:val="single"/>
                    </w:rPr>
                  </w:pPr>
                  <w:r>
                    <w:rPr>
                      <w:rFonts w:hint="eastAsia"/>
                      <w:color w:val="000000" w:themeColor="text1"/>
                      <w:u w:val="single"/>
                    </w:rPr>
                    <w:t>4200</w:t>
                  </w:r>
                </w:p>
              </w:tc>
            </w:tr>
            <w:tr w:rsidR="00A16B71">
              <w:trPr>
                <w:trHeight w:val="270"/>
                <w:jc w:val="center"/>
              </w:trPr>
              <w:tc>
                <w:tcPr>
                  <w:tcW w:w="1364" w:type="pct"/>
                  <w:vMerge/>
                  <w:shd w:val="clear" w:color="auto" w:fill="auto"/>
                  <w:vAlign w:val="center"/>
                </w:tcPr>
                <w:p w:rsidR="00A16B71" w:rsidRDefault="00A16B71">
                  <w:pPr>
                    <w:rPr>
                      <w:color w:val="000000" w:themeColor="text1"/>
                      <w:u w:val="single"/>
                    </w:rPr>
                  </w:pPr>
                </w:p>
              </w:tc>
              <w:tc>
                <w:tcPr>
                  <w:tcW w:w="2307" w:type="pct"/>
                  <w:gridSpan w:val="2"/>
                  <w:shd w:val="clear" w:color="auto" w:fill="auto"/>
                  <w:vAlign w:val="center"/>
                </w:tcPr>
                <w:p w:rsidR="00A16B71" w:rsidRDefault="00A71DC5">
                  <w:pPr>
                    <w:rPr>
                      <w:color w:val="000000" w:themeColor="text1"/>
                      <w:u w:val="single"/>
                    </w:rPr>
                  </w:pPr>
                  <w:r>
                    <w:rPr>
                      <w:rFonts w:hint="eastAsia"/>
                      <w:color w:val="000000" w:themeColor="text1"/>
                      <w:u w:val="single"/>
                    </w:rPr>
                    <w:t>上行</w:t>
                  </w:r>
                </w:p>
              </w:tc>
              <w:tc>
                <w:tcPr>
                  <w:tcW w:w="1329" w:type="pct"/>
                  <w:shd w:val="clear" w:color="auto" w:fill="auto"/>
                  <w:vAlign w:val="center"/>
                </w:tcPr>
                <w:p w:rsidR="00A16B71" w:rsidRDefault="00A71DC5">
                  <w:pPr>
                    <w:rPr>
                      <w:color w:val="000000" w:themeColor="text1"/>
                      <w:u w:val="single"/>
                    </w:rPr>
                  </w:pPr>
                  <w:r>
                    <w:rPr>
                      <w:rFonts w:hint="eastAsia"/>
                      <w:color w:val="000000" w:themeColor="text1"/>
                      <w:u w:val="single"/>
                    </w:rPr>
                    <w:t>3700</w:t>
                  </w:r>
                </w:p>
              </w:tc>
            </w:tr>
            <w:tr w:rsidR="00A16B71">
              <w:trPr>
                <w:trHeight w:val="270"/>
                <w:jc w:val="center"/>
              </w:trPr>
              <w:tc>
                <w:tcPr>
                  <w:tcW w:w="1364" w:type="pct"/>
                  <w:vMerge/>
                  <w:shd w:val="clear" w:color="auto" w:fill="auto"/>
                  <w:vAlign w:val="center"/>
                </w:tcPr>
                <w:p w:rsidR="00A16B71" w:rsidRDefault="00A16B71">
                  <w:pPr>
                    <w:rPr>
                      <w:color w:val="000000" w:themeColor="text1"/>
                      <w:u w:val="single"/>
                    </w:rPr>
                  </w:pPr>
                </w:p>
              </w:tc>
              <w:tc>
                <w:tcPr>
                  <w:tcW w:w="2307" w:type="pct"/>
                  <w:gridSpan w:val="2"/>
                  <w:shd w:val="clear" w:color="auto" w:fill="auto"/>
                  <w:vAlign w:val="center"/>
                </w:tcPr>
                <w:p w:rsidR="00A16B71" w:rsidRDefault="00A71DC5">
                  <w:pPr>
                    <w:rPr>
                      <w:color w:val="000000" w:themeColor="text1"/>
                      <w:u w:val="single"/>
                    </w:rPr>
                  </w:pPr>
                  <w:r>
                    <w:rPr>
                      <w:rFonts w:hint="eastAsia"/>
                      <w:color w:val="000000" w:themeColor="text1"/>
                      <w:u w:val="single"/>
                    </w:rPr>
                    <w:t>双向混行</w:t>
                  </w:r>
                </w:p>
              </w:tc>
              <w:tc>
                <w:tcPr>
                  <w:tcW w:w="1329" w:type="pct"/>
                  <w:shd w:val="clear" w:color="auto" w:fill="auto"/>
                  <w:vAlign w:val="center"/>
                </w:tcPr>
                <w:p w:rsidR="00A16B71" w:rsidRDefault="00A71DC5">
                  <w:pPr>
                    <w:rPr>
                      <w:color w:val="000000" w:themeColor="text1"/>
                      <w:u w:val="single"/>
                    </w:rPr>
                  </w:pPr>
                  <w:r>
                    <w:rPr>
                      <w:rFonts w:hint="eastAsia"/>
                      <w:color w:val="000000" w:themeColor="text1"/>
                      <w:u w:val="single"/>
                    </w:rPr>
                    <w:t>3200</w:t>
                  </w:r>
                </w:p>
              </w:tc>
            </w:tr>
            <w:tr w:rsidR="00A16B71">
              <w:trPr>
                <w:trHeight w:val="270"/>
                <w:jc w:val="center"/>
              </w:trPr>
              <w:tc>
                <w:tcPr>
                  <w:tcW w:w="1364" w:type="pct"/>
                  <w:shd w:val="clear" w:color="auto" w:fill="auto"/>
                  <w:vAlign w:val="center"/>
                </w:tcPr>
                <w:p w:rsidR="00A16B71" w:rsidRDefault="00A71DC5">
                  <w:pPr>
                    <w:rPr>
                      <w:color w:val="000000" w:themeColor="text1"/>
                      <w:u w:val="single"/>
                    </w:rPr>
                  </w:pPr>
                  <w:r>
                    <w:rPr>
                      <w:rFonts w:hint="eastAsia"/>
                      <w:color w:val="000000" w:themeColor="text1"/>
                      <w:u w:val="single"/>
                    </w:rPr>
                    <w:t>1m</w:t>
                  </w:r>
                  <w:r>
                    <w:rPr>
                      <w:rFonts w:hint="eastAsia"/>
                      <w:color w:val="000000" w:themeColor="text1"/>
                      <w:u w:val="single"/>
                    </w:rPr>
                    <w:t>宽通道</w:t>
                  </w:r>
                </w:p>
              </w:tc>
              <w:tc>
                <w:tcPr>
                  <w:tcW w:w="2307" w:type="pct"/>
                  <w:gridSpan w:val="2"/>
                  <w:shd w:val="clear" w:color="auto" w:fill="auto"/>
                  <w:vAlign w:val="center"/>
                </w:tcPr>
                <w:p w:rsidR="00A16B71" w:rsidRDefault="00A71DC5">
                  <w:pPr>
                    <w:rPr>
                      <w:color w:val="000000" w:themeColor="text1"/>
                      <w:u w:val="single"/>
                    </w:rPr>
                  </w:pPr>
                  <w:r>
                    <w:rPr>
                      <w:rFonts w:hint="eastAsia"/>
                      <w:color w:val="000000" w:themeColor="text1"/>
                      <w:u w:val="single"/>
                    </w:rPr>
                    <w:t>单向</w:t>
                  </w:r>
                </w:p>
              </w:tc>
              <w:tc>
                <w:tcPr>
                  <w:tcW w:w="1329" w:type="pct"/>
                  <w:shd w:val="clear" w:color="auto" w:fill="auto"/>
                  <w:vAlign w:val="center"/>
                </w:tcPr>
                <w:p w:rsidR="00A16B71" w:rsidRDefault="00A71DC5">
                  <w:pPr>
                    <w:rPr>
                      <w:color w:val="000000" w:themeColor="text1"/>
                      <w:u w:val="single"/>
                    </w:rPr>
                  </w:pPr>
                  <w:r>
                    <w:rPr>
                      <w:rFonts w:hint="eastAsia"/>
                      <w:color w:val="000000" w:themeColor="text1"/>
                      <w:u w:val="single"/>
                    </w:rPr>
                    <w:t>5000</w:t>
                  </w:r>
                </w:p>
              </w:tc>
            </w:tr>
            <w:tr w:rsidR="00A16B71">
              <w:trPr>
                <w:trHeight w:val="270"/>
                <w:jc w:val="center"/>
              </w:trPr>
              <w:tc>
                <w:tcPr>
                  <w:tcW w:w="1364" w:type="pct"/>
                  <w:shd w:val="clear" w:color="auto" w:fill="auto"/>
                  <w:vAlign w:val="center"/>
                </w:tcPr>
                <w:p w:rsidR="00A16B71" w:rsidRDefault="00A71DC5">
                  <w:pPr>
                    <w:rPr>
                      <w:color w:val="000000" w:themeColor="text1"/>
                      <w:u w:val="single"/>
                    </w:rPr>
                  </w:pPr>
                  <w:r>
                    <w:rPr>
                      <w:rFonts w:hint="eastAsia"/>
                      <w:color w:val="000000" w:themeColor="text1"/>
                      <w:u w:val="single"/>
                    </w:rPr>
                    <w:t>1m</w:t>
                  </w:r>
                  <w:r>
                    <w:rPr>
                      <w:rFonts w:hint="eastAsia"/>
                      <w:color w:val="000000" w:themeColor="text1"/>
                      <w:u w:val="single"/>
                    </w:rPr>
                    <w:t>宽自动扶梯</w:t>
                  </w:r>
                </w:p>
              </w:tc>
              <w:tc>
                <w:tcPr>
                  <w:tcW w:w="2307" w:type="pct"/>
                  <w:gridSpan w:val="2"/>
                  <w:shd w:val="clear" w:color="auto" w:fill="auto"/>
                  <w:vAlign w:val="center"/>
                </w:tcPr>
                <w:p w:rsidR="00A16B71" w:rsidRDefault="00A71DC5">
                  <w:pPr>
                    <w:rPr>
                      <w:color w:val="000000" w:themeColor="text1"/>
                      <w:u w:val="single"/>
                    </w:rPr>
                  </w:pPr>
                  <w:r>
                    <w:rPr>
                      <w:rFonts w:hint="eastAsia"/>
                      <w:color w:val="000000" w:themeColor="text1"/>
                      <w:u w:val="single"/>
                    </w:rPr>
                    <w:t>0.5</w:t>
                  </w:r>
                </w:p>
              </w:tc>
              <w:tc>
                <w:tcPr>
                  <w:tcW w:w="1329" w:type="pct"/>
                  <w:shd w:val="clear" w:color="auto" w:fill="auto"/>
                  <w:vAlign w:val="center"/>
                </w:tcPr>
                <w:p w:rsidR="00A16B71" w:rsidRDefault="00A71DC5">
                  <w:pPr>
                    <w:rPr>
                      <w:color w:val="000000" w:themeColor="text1"/>
                      <w:u w:val="single"/>
                    </w:rPr>
                  </w:pPr>
                  <w:r>
                    <w:rPr>
                      <w:rFonts w:hint="eastAsia"/>
                      <w:color w:val="000000" w:themeColor="text1"/>
                      <w:u w:val="single"/>
                    </w:rPr>
                    <w:t>8100</w:t>
                  </w:r>
                </w:p>
              </w:tc>
            </w:tr>
            <w:tr w:rsidR="00A16B71">
              <w:trPr>
                <w:trHeight w:val="270"/>
                <w:jc w:val="center"/>
              </w:trPr>
              <w:tc>
                <w:tcPr>
                  <w:tcW w:w="1364" w:type="pct"/>
                  <w:shd w:val="clear" w:color="auto" w:fill="auto"/>
                  <w:vAlign w:val="center"/>
                </w:tcPr>
                <w:p w:rsidR="00A16B71" w:rsidRDefault="00A71DC5">
                  <w:pPr>
                    <w:rPr>
                      <w:color w:val="000000" w:themeColor="text1"/>
                      <w:u w:val="single"/>
                    </w:rPr>
                  </w:pPr>
                  <w:r>
                    <w:rPr>
                      <w:rFonts w:hint="eastAsia"/>
                      <w:color w:val="000000" w:themeColor="text1"/>
                      <w:u w:val="single"/>
                    </w:rPr>
                    <w:t>输送速度（</w:t>
                  </w:r>
                  <w:r>
                    <w:rPr>
                      <w:rFonts w:hint="eastAsia"/>
                      <w:color w:val="000000" w:themeColor="text1"/>
                      <w:u w:val="single"/>
                    </w:rPr>
                    <w:t>m/s</w:t>
                  </w:r>
                  <w:r>
                    <w:rPr>
                      <w:rFonts w:hint="eastAsia"/>
                      <w:color w:val="000000" w:themeColor="text1"/>
                      <w:u w:val="single"/>
                    </w:rPr>
                    <w:t>）</w:t>
                  </w:r>
                </w:p>
              </w:tc>
              <w:tc>
                <w:tcPr>
                  <w:tcW w:w="2307" w:type="pct"/>
                  <w:gridSpan w:val="2"/>
                  <w:shd w:val="clear" w:color="auto" w:fill="auto"/>
                  <w:vAlign w:val="center"/>
                </w:tcPr>
                <w:p w:rsidR="00A16B71" w:rsidRDefault="00A71DC5">
                  <w:pPr>
                    <w:rPr>
                      <w:color w:val="000000" w:themeColor="text1"/>
                      <w:u w:val="single"/>
                    </w:rPr>
                  </w:pPr>
                  <w:r>
                    <w:rPr>
                      <w:rFonts w:hint="eastAsia"/>
                      <w:color w:val="000000" w:themeColor="text1"/>
                      <w:u w:val="single"/>
                    </w:rPr>
                    <w:t>0.65</w:t>
                  </w:r>
                </w:p>
              </w:tc>
              <w:tc>
                <w:tcPr>
                  <w:tcW w:w="1329" w:type="pct"/>
                  <w:shd w:val="clear" w:color="auto" w:fill="auto"/>
                  <w:vAlign w:val="center"/>
                </w:tcPr>
                <w:p w:rsidR="00A16B71" w:rsidRDefault="00A71DC5">
                  <w:pPr>
                    <w:rPr>
                      <w:color w:val="000000" w:themeColor="text1"/>
                      <w:u w:val="single"/>
                    </w:rPr>
                  </w:pPr>
                  <w:r>
                    <w:rPr>
                      <w:rFonts w:hint="eastAsia"/>
                      <w:color w:val="000000" w:themeColor="text1"/>
                      <w:u w:val="single"/>
                    </w:rPr>
                    <w:t>9600</w:t>
                  </w:r>
                </w:p>
              </w:tc>
            </w:tr>
            <w:tr w:rsidR="00A16B71">
              <w:trPr>
                <w:trHeight w:val="270"/>
                <w:jc w:val="center"/>
              </w:trPr>
              <w:tc>
                <w:tcPr>
                  <w:tcW w:w="3671" w:type="pct"/>
                  <w:gridSpan w:val="3"/>
                  <w:shd w:val="clear" w:color="auto" w:fill="auto"/>
                  <w:vAlign w:val="center"/>
                </w:tcPr>
                <w:p w:rsidR="00A16B71" w:rsidRDefault="00A71DC5">
                  <w:pPr>
                    <w:rPr>
                      <w:color w:val="000000" w:themeColor="text1"/>
                      <w:u w:val="single"/>
                    </w:rPr>
                  </w:pPr>
                  <w:r>
                    <w:rPr>
                      <w:rFonts w:hint="eastAsia"/>
                      <w:color w:val="000000" w:themeColor="text1"/>
                      <w:u w:val="single"/>
                    </w:rPr>
                    <w:t>人工售票窗口</w:t>
                  </w:r>
                </w:p>
              </w:tc>
              <w:tc>
                <w:tcPr>
                  <w:tcW w:w="1329" w:type="pct"/>
                  <w:shd w:val="clear" w:color="auto" w:fill="auto"/>
                  <w:vAlign w:val="center"/>
                </w:tcPr>
                <w:p w:rsidR="00A16B71" w:rsidRDefault="00A71DC5">
                  <w:pPr>
                    <w:rPr>
                      <w:color w:val="000000" w:themeColor="text1"/>
                      <w:u w:val="single"/>
                    </w:rPr>
                  </w:pPr>
                  <w:r>
                    <w:rPr>
                      <w:rFonts w:hint="eastAsia"/>
                      <w:color w:val="000000" w:themeColor="text1"/>
                      <w:u w:val="single"/>
                    </w:rPr>
                    <w:t>300</w:t>
                  </w:r>
                </w:p>
              </w:tc>
            </w:tr>
            <w:tr w:rsidR="00A16B71">
              <w:trPr>
                <w:trHeight w:val="270"/>
                <w:jc w:val="center"/>
              </w:trPr>
              <w:tc>
                <w:tcPr>
                  <w:tcW w:w="3671" w:type="pct"/>
                  <w:gridSpan w:val="3"/>
                  <w:shd w:val="clear" w:color="auto" w:fill="auto"/>
                  <w:vAlign w:val="center"/>
                </w:tcPr>
                <w:p w:rsidR="00A16B71" w:rsidRDefault="00A71DC5">
                  <w:pPr>
                    <w:rPr>
                      <w:color w:val="000000" w:themeColor="text1"/>
                      <w:u w:val="single"/>
                    </w:rPr>
                  </w:pPr>
                  <w:r>
                    <w:rPr>
                      <w:rFonts w:hint="eastAsia"/>
                      <w:color w:val="000000" w:themeColor="text1"/>
                      <w:u w:val="single"/>
                    </w:rPr>
                    <w:t>人工检票口</w:t>
                  </w:r>
                </w:p>
              </w:tc>
              <w:tc>
                <w:tcPr>
                  <w:tcW w:w="1329" w:type="pct"/>
                  <w:shd w:val="clear" w:color="auto" w:fill="auto"/>
                  <w:vAlign w:val="center"/>
                </w:tcPr>
                <w:p w:rsidR="00A16B71" w:rsidRDefault="00A71DC5">
                  <w:pPr>
                    <w:rPr>
                      <w:color w:val="000000" w:themeColor="text1"/>
                      <w:u w:val="single"/>
                    </w:rPr>
                  </w:pPr>
                  <w:r>
                    <w:rPr>
                      <w:rFonts w:hint="eastAsia"/>
                      <w:color w:val="000000" w:themeColor="text1"/>
                      <w:u w:val="single"/>
                    </w:rPr>
                    <w:t>2600</w:t>
                  </w:r>
                </w:p>
              </w:tc>
            </w:tr>
            <w:tr w:rsidR="00A16B71">
              <w:trPr>
                <w:trHeight w:val="270"/>
                <w:jc w:val="center"/>
              </w:trPr>
              <w:tc>
                <w:tcPr>
                  <w:tcW w:w="1364" w:type="pct"/>
                  <w:vMerge w:val="restart"/>
                  <w:shd w:val="clear" w:color="auto" w:fill="auto"/>
                  <w:vAlign w:val="center"/>
                </w:tcPr>
                <w:p w:rsidR="00A16B71" w:rsidRDefault="00A71DC5">
                  <w:pPr>
                    <w:rPr>
                      <w:color w:val="000000" w:themeColor="text1"/>
                      <w:u w:val="single"/>
                    </w:rPr>
                  </w:pPr>
                  <w:r>
                    <w:rPr>
                      <w:rFonts w:hint="eastAsia"/>
                      <w:color w:val="000000" w:themeColor="text1"/>
                      <w:u w:val="single"/>
                    </w:rPr>
                    <w:t>自动检票机</w:t>
                  </w:r>
                </w:p>
              </w:tc>
              <w:tc>
                <w:tcPr>
                  <w:tcW w:w="1111" w:type="pct"/>
                  <w:vMerge w:val="restart"/>
                  <w:shd w:val="clear" w:color="auto" w:fill="auto"/>
                  <w:vAlign w:val="center"/>
                </w:tcPr>
                <w:p w:rsidR="00A16B71" w:rsidRDefault="00A71DC5">
                  <w:pPr>
                    <w:rPr>
                      <w:color w:val="000000" w:themeColor="text1"/>
                      <w:u w:val="single"/>
                    </w:rPr>
                  </w:pPr>
                  <w:r>
                    <w:rPr>
                      <w:rFonts w:hint="eastAsia"/>
                      <w:color w:val="000000" w:themeColor="text1"/>
                      <w:u w:val="single"/>
                    </w:rPr>
                    <w:t>转杆式</w:t>
                  </w:r>
                </w:p>
              </w:tc>
              <w:tc>
                <w:tcPr>
                  <w:tcW w:w="1196" w:type="pct"/>
                  <w:shd w:val="clear" w:color="auto" w:fill="auto"/>
                  <w:vAlign w:val="center"/>
                </w:tcPr>
                <w:p w:rsidR="00A16B71" w:rsidRDefault="00A71DC5">
                  <w:pPr>
                    <w:rPr>
                      <w:color w:val="000000" w:themeColor="text1"/>
                      <w:u w:val="single"/>
                    </w:rPr>
                  </w:pPr>
                  <w:r>
                    <w:rPr>
                      <w:rFonts w:hint="eastAsia"/>
                      <w:color w:val="000000" w:themeColor="text1"/>
                      <w:u w:val="single"/>
                    </w:rPr>
                    <w:t>磁卡</w:t>
                  </w:r>
                </w:p>
              </w:tc>
              <w:tc>
                <w:tcPr>
                  <w:tcW w:w="1329" w:type="pct"/>
                  <w:shd w:val="clear" w:color="auto" w:fill="auto"/>
                  <w:vAlign w:val="center"/>
                </w:tcPr>
                <w:p w:rsidR="00A16B71" w:rsidRDefault="00A71DC5">
                  <w:pPr>
                    <w:rPr>
                      <w:color w:val="000000" w:themeColor="text1"/>
                      <w:u w:val="single"/>
                    </w:rPr>
                  </w:pPr>
                  <w:r>
                    <w:rPr>
                      <w:rFonts w:hint="eastAsia"/>
                      <w:color w:val="000000" w:themeColor="text1"/>
                      <w:u w:val="single"/>
                    </w:rPr>
                    <w:t>1500</w:t>
                  </w:r>
                </w:p>
              </w:tc>
            </w:tr>
            <w:tr w:rsidR="00A16B71">
              <w:trPr>
                <w:trHeight w:val="270"/>
                <w:jc w:val="center"/>
              </w:trPr>
              <w:tc>
                <w:tcPr>
                  <w:tcW w:w="1364" w:type="pct"/>
                  <w:vMerge/>
                  <w:shd w:val="clear" w:color="auto" w:fill="auto"/>
                  <w:vAlign w:val="center"/>
                </w:tcPr>
                <w:p w:rsidR="00A16B71" w:rsidRDefault="00A16B71">
                  <w:pPr>
                    <w:rPr>
                      <w:color w:val="000000" w:themeColor="text1"/>
                      <w:u w:val="single"/>
                    </w:rPr>
                  </w:pPr>
                </w:p>
              </w:tc>
              <w:tc>
                <w:tcPr>
                  <w:tcW w:w="1111" w:type="pct"/>
                  <w:vMerge/>
                  <w:shd w:val="clear" w:color="auto" w:fill="auto"/>
                  <w:vAlign w:val="center"/>
                </w:tcPr>
                <w:p w:rsidR="00A16B71" w:rsidRDefault="00A16B71">
                  <w:pPr>
                    <w:rPr>
                      <w:color w:val="000000" w:themeColor="text1"/>
                      <w:u w:val="single"/>
                    </w:rPr>
                  </w:pPr>
                </w:p>
              </w:tc>
              <w:tc>
                <w:tcPr>
                  <w:tcW w:w="1196" w:type="pct"/>
                  <w:shd w:val="clear" w:color="auto" w:fill="auto"/>
                  <w:vAlign w:val="center"/>
                </w:tcPr>
                <w:p w:rsidR="00A16B71" w:rsidRDefault="00A71DC5">
                  <w:pPr>
                    <w:rPr>
                      <w:color w:val="000000" w:themeColor="text1"/>
                      <w:u w:val="single"/>
                    </w:rPr>
                  </w:pPr>
                  <w:r>
                    <w:rPr>
                      <w:rFonts w:hint="eastAsia"/>
                      <w:color w:val="000000" w:themeColor="text1"/>
                      <w:u w:val="single"/>
                    </w:rPr>
                    <w:t>IC</w:t>
                  </w:r>
                  <w:r>
                    <w:rPr>
                      <w:rFonts w:hint="eastAsia"/>
                      <w:color w:val="000000" w:themeColor="text1"/>
                      <w:u w:val="single"/>
                    </w:rPr>
                    <w:t>卡</w:t>
                  </w:r>
                </w:p>
              </w:tc>
              <w:tc>
                <w:tcPr>
                  <w:tcW w:w="1329" w:type="pct"/>
                  <w:shd w:val="clear" w:color="auto" w:fill="auto"/>
                  <w:vAlign w:val="center"/>
                </w:tcPr>
                <w:p w:rsidR="00A16B71" w:rsidRDefault="00A71DC5">
                  <w:pPr>
                    <w:rPr>
                      <w:color w:val="000000" w:themeColor="text1"/>
                      <w:u w:val="single"/>
                    </w:rPr>
                  </w:pPr>
                  <w:r>
                    <w:rPr>
                      <w:rFonts w:hint="eastAsia"/>
                      <w:color w:val="000000" w:themeColor="text1"/>
                      <w:u w:val="single"/>
                    </w:rPr>
                    <w:t>1800</w:t>
                  </w:r>
                </w:p>
              </w:tc>
            </w:tr>
            <w:tr w:rsidR="00A16B71">
              <w:trPr>
                <w:trHeight w:val="270"/>
                <w:jc w:val="center"/>
              </w:trPr>
              <w:tc>
                <w:tcPr>
                  <w:tcW w:w="1364" w:type="pct"/>
                  <w:vMerge/>
                  <w:shd w:val="clear" w:color="auto" w:fill="auto"/>
                  <w:vAlign w:val="center"/>
                </w:tcPr>
                <w:p w:rsidR="00A16B71" w:rsidRDefault="00A16B71">
                  <w:pPr>
                    <w:rPr>
                      <w:color w:val="000000" w:themeColor="text1"/>
                      <w:u w:val="single"/>
                    </w:rPr>
                  </w:pPr>
                </w:p>
              </w:tc>
              <w:tc>
                <w:tcPr>
                  <w:tcW w:w="1111" w:type="pct"/>
                  <w:vMerge w:val="restart"/>
                  <w:shd w:val="clear" w:color="auto" w:fill="auto"/>
                  <w:vAlign w:val="center"/>
                </w:tcPr>
                <w:p w:rsidR="00A16B71" w:rsidRDefault="00A71DC5">
                  <w:pPr>
                    <w:rPr>
                      <w:color w:val="000000" w:themeColor="text1"/>
                      <w:u w:val="single"/>
                    </w:rPr>
                  </w:pPr>
                  <w:r>
                    <w:rPr>
                      <w:rFonts w:hint="eastAsia"/>
                      <w:color w:val="000000" w:themeColor="text1"/>
                      <w:u w:val="single"/>
                    </w:rPr>
                    <w:t>门式</w:t>
                  </w:r>
                </w:p>
              </w:tc>
              <w:tc>
                <w:tcPr>
                  <w:tcW w:w="1196" w:type="pct"/>
                  <w:shd w:val="clear" w:color="auto" w:fill="auto"/>
                  <w:vAlign w:val="center"/>
                </w:tcPr>
                <w:p w:rsidR="00A16B71" w:rsidRDefault="00A71DC5">
                  <w:pPr>
                    <w:rPr>
                      <w:color w:val="000000" w:themeColor="text1"/>
                      <w:u w:val="single"/>
                    </w:rPr>
                  </w:pPr>
                  <w:r>
                    <w:rPr>
                      <w:rFonts w:hint="eastAsia"/>
                      <w:color w:val="000000" w:themeColor="text1"/>
                      <w:u w:val="single"/>
                    </w:rPr>
                    <w:t>磁卡</w:t>
                  </w:r>
                </w:p>
              </w:tc>
              <w:tc>
                <w:tcPr>
                  <w:tcW w:w="1329" w:type="pct"/>
                  <w:shd w:val="clear" w:color="auto" w:fill="auto"/>
                  <w:vAlign w:val="center"/>
                </w:tcPr>
                <w:p w:rsidR="00A16B71" w:rsidRDefault="00A71DC5">
                  <w:pPr>
                    <w:rPr>
                      <w:color w:val="000000" w:themeColor="text1"/>
                      <w:u w:val="single"/>
                    </w:rPr>
                  </w:pPr>
                  <w:r>
                    <w:rPr>
                      <w:rFonts w:hint="eastAsia"/>
                      <w:color w:val="000000" w:themeColor="text1"/>
                      <w:u w:val="single"/>
                    </w:rPr>
                    <w:t>1800</w:t>
                  </w:r>
                </w:p>
              </w:tc>
            </w:tr>
            <w:tr w:rsidR="00A16B71">
              <w:trPr>
                <w:trHeight w:val="270"/>
                <w:jc w:val="center"/>
              </w:trPr>
              <w:tc>
                <w:tcPr>
                  <w:tcW w:w="1364" w:type="pct"/>
                  <w:vMerge/>
                  <w:shd w:val="clear" w:color="auto" w:fill="auto"/>
                  <w:vAlign w:val="center"/>
                </w:tcPr>
                <w:p w:rsidR="00A16B71" w:rsidRDefault="00A16B71">
                  <w:pPr>
                    <w:rPr>
                      <w:color w:val="000000" w:themeColor="text1"/>
                      <w:u w:val="single"/>
                    </w:rPr>
                  </w:pPr>
                </w:p>
              </w:tc>
              <w:tc>
                <w:tcPr>
                  <w:tcW w:w="1111" w:type="pct"/>
                  <w:vMerge/>
                  <w:shd w:val="clear" w:color="auto" w:fill="auto"/>
                  <w:vAlign w:val="center"/>
                </w:tcPr>
                <w:p w:rsidR="00A16B71" w:rsidRDefault="00A16B71">
                  <w:pPr>
                    <w:rPr>
                      <w:color w:val="000000" w:themeColor="text1"/>
                      <w:u w:val="single"/>
                    </w:rPr>
                  </w:pPr>
                </w:p>
              </w:tc>
              <w:tc>
                <w:tcPr>
                  <w:tcW w:w="1196" w:type="pct"/>
                  <w:shd w:val="clear" w:color="auto" w:fill="auto"/>
                  <w:vAlign w:val="center"/>
                </w:tcPr>
                <w:p w:rsidR="00A16B71" w:rsidRDefault="00A71DC5">
                  <w:pPr>
                    <w:rPr>
                      <w:color w:val="000000" w:themeColor="text1"/>
                      <w:u w:val="single"/>
                    </w:rPr>
                  </w:pPr>
                  <w:r>
                    <w:rPr>
                      <w:rFonts w:hint="eastAsia"/>
                      <w:color w:val="000000" w:themeColor="text1"/>
                      <w:u w:val="single"/>
                    </w:rPr>
                    <w:t>IC</w:t>
                  </w:r>
                  <w:r>
                    <w:rPr>
                      <w:rFonts w:hint="eastAsia"/>
                      <w:color w:val="000000" w:themeColor="text1"/>
                      <w:u w:val="single"/>
                    </w:rPr>
                    <w:t>卡</w:t>
                  </w:r>
                </w:p>
              </w:tc>
              <w:tc>
                <w:tcPr>
                  <w:tcW w:w="1329" w:type="pct"/>
                  <w:shd w:val="clear" w:color="auto" w:fill="auto"/>
                  <w:vAlign w:val="center"/>
                </w:tcPr>
                <w:p w:rsidR="00A16B71" w:rsidRDefault="00A71DC5">
                  <w:pPr>
                    <w:rPr>
                      <w:color w:val="000000" w:themeColor="text1"/>
                      <w:u w:val="single"/>
                    </w:rPr>
                  </w:pPr>
                  <w:r>
                    <w:rPr>
                      <w:rFonts w:hint="eastAsia"/>
                      <w:color w:val="000000" w:themeColor="text1"/>
                      <w:u w:val="single"/>
                    </w:rPr>
                    <w:t>2100</w:t>
                  </w:r>
                </w:p>
              </w:tc>
            </w:tr>
          </w:tbl>
          <w:p w:rsidR="00A16B71" w:rsidRDefault="00A16B71">
            <w:pPr>
              <w:adjustRightInd w:val="0"/>
              <w:snapToGrid w:val="0"/>
              <w:spacing w:line="360" w:lineRule="auto"/>
              <w:rPr>
                <w:b/>
                <w:szCs w:val="21"/>
              </w:rPr>
            </w:pPr>
          </w:p>
        </w:tc>
      </w:tr>
      <w:tr w:rsidR="00A16B71">
        <w:trPr>
          <w:trHeight w:val="624"/>
          <w:jc w:val="center"/>
        </w:trPr>
        <w:tc>
          <w:tcPr>
            <w:tcW w:w="2547" w:type="pct"/>
            <w:vAlign w:val="center"/>
          </w:tcPr>
          <w:p w:rsidR="00A16B71" w:rsidRDefault="00A71DC5">
            <w:pPr>
              <w:adjustRightInd w:val="0"/>
              <w:snapToGrid w:val="0"/>
              <w:spacing w:line="360" w:lineRule="auto"/>
              <w:rPr>
                <w:rFonts w:cs="宋体"/>
                <w:b/>
                <w:szCs w:val="21"/>
              </w:rPr>
            </w:pPr>
            <w:r>
              <w:rPr>
                <w:rFonts w:cs="宋体" w:hint="eastAsia"/>
                <w:b/>
                <w:szCs w:val="21"/>
              </w:rPr>
              <w:t>6.3.9</w:t>
            </w:r>
            <w:r>
              <w:rPr>
                <w:rFonts w:cs="宋体" w:hint="eastAsia"/>
                <w:szCs w:val="21"/>
              </w:rPr>
              <w:t xml:space="preserve"> </w:t>
            </w:r>
            <w:r>
              <w:rPr>
                <w:rFonts w:cs="宋体" w:hint="eastAsia"/>
                <w:szCs w:val="21"/>
              </w:rPr>
              <w:t>人行梯道和自动扶梯的通行能力应满足乘客通行的需要。</w:t>
            </w:r>
          </w:p>
        </w:tc>
        <w:tc>
          <w:tcPr>
            <w:tcW w:w="2452" w:type="pct"/>
            <w:vAlign w:val="center"/>
          </w:tcPr>
          <w:p w:rsidR="00A16B71" w:rsidRDefault="00A71DC5">
            <w:pPr>
              <w:adjustRightInd w:val="0"/>
              <w:snapToGrid w:val="0"/>
              <w:spacing w:line="360" w:lineRule="auto"/>
              <w:rPr>
                <w:b/>
                <w:szCs w:val="21"/>
              </w:rPr>
            </w:pPr>
            <w:r>
              <w:rPr>
                <w:rFonts w:hint="eastAsia"/>
                <w:b/>
                <w:szCs w:val="21"/>
                <w:bdr w:val="single" w:sz="4" w:space="0" w:color="auto"/>
              </w:rPr>
              <w:t>6.3.9</w:t>
            </w:r>
            <w:r>
              <w:rPr>
                <w:rFonts w:hint="eastAsia"/>
                <w:szCs w:val="21"/>
                <w:bdr w:val="single" w:sz="4" w:space="0" w:color="auto"/>
              </w:rPr>
              <w:t xml:space="preserve"> </w:t>
            </w:r>
            <w:r>
              <w:rPr>
                <w:rFonts w:hint="eastAsia"/>
                <w:szCs w:val="21"/>
                <w:bdr w:val="single" w:sz="4" w:space="0" w:color="auto"/>
              </w:rPr>
              <w:t>人行梯道和自动扶梯的通行能力应满足乘客通行的需要。</w:t>
            </w:r>
          </w:p>
        </w:tc>
      </w:tr>
      <w:tr w:rsidR="00A16B71">
        <w:trPr>
          <w:trHeight w:val="624"/>
          <w:jc w:val="center"/>
        </w:trPr>
        <w:tc>
          <w:tcPr>
            <w:tcW w:w="2547" w:type="pct"/>
            <w:vAlign w:val="center"/>
          </w:tcPr>
          <w:p w:rsidR="00A16B71" w:rsidRDefault="00A71DC5">
            <w:pPr>
              <w:adjustRightInd w:val="0"/>
              <w:snapToGrid w:val="0"/>
              <w:spacing w:line="360" w:lineRule="auto"/>
              <w:rPr>
                <w:rFonts w:cs="宋体"/>
                <w:b/>
                <w:szCs w:val="21"/>
              </w:rPr>
            </w:pPr>
            <w:r>
              <w:rPr>
                <w:rFonts w:cs="宋体" w:hint="eastAsia"/>
                <w:b/>
                <w:szCs w:val="21"/>
              </w:rPr>
              <w:t>6.3.10</w:t>
            </w:r>
            <w:r>
              <w:rPr>
                <w:rFonts w:cs="宋体" w:hint="eastAsia"/>
                <w:szCs w:val="21"/>
              </w:rPr>
              <w:t xml:space="preserve"> </w:t>
            </w:r>
            <w:r>
              <w:rPr>
                <w:rFonts w:cs="宋体" w:hint="eastAsia"/>
                <w:szCs w:val="21"/>
              </w:rPr>
              <w:t>双侧停靠站台的前端应设置防撞、照明和反光设施。</w:t>
            </w:r>
          </w:p>
        </w:tc>
        <w:tc>
          <w:tcPr>
            <w:tcW w:w="2452" w:type="pct"/>
            <w:vAlign w:val="center"/>
          </w:tcPr>
          <w:p w:rsidR="00A16B71" w:rsidRDefault="00A71DC5">
            <w:pPr>
              <w:adjustRightInd w:val="0"/>
              <w:snapToGrid w:val="0"/>
              <w:spacing w:line="360" w:lineRule="auto"/>
              <w:rPr>
                <w:b/>
                <w:szCs w:val="21"/>
              </w:rPr>
            </w:pPr>
            <w:r>
              <w:rPr>
                <w:rFonts w:hint="eastAsia"/>
                <w:b/>
                <w:szCs w:val="21"/>
                <w:bdr w:val="single" w:sz="4" w:space="0" w:color="auto"/>
              </w:rPr>
              <w:t>6.3.10</w:t>
            </w:r>
            <w:r>
              <w:rPr>
                <w:rFonts w:hint="eastAsia"/>
                <w:szCs w:val="21"/>
                <w:bdr w:val="single" w:sz="4" w:space="0" w:color="auto"/>
              </w:rPr>
              <w:t xml:space="preserve"> </w:t>
            </w:r>
            <w:r>
              <w:rPr>
                <w:rFonts w:hint="eastAsia"/>
                <w:szCs w:val="21"/>
                <w:bdr w:val="single" w:sz="4" w:space="0" w:color="auto"/>
              </w:rPr>
              <w:t>双侧停靠站台的前端应设置防撞、照明和反光设施。</w:t>
            </w:r>
          </w:p>
        </w:tc>
      </w:tr>
      <w:tr w:rsidR="00A16B71">
        <w:trPr>
          <w:trHeight w:val="624"/>
          <w:jc w:val="center"/>
        </w:trPr>
        <w:tc>
          <w:tcPr>
            <w:tcW w:w="2547"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lastRenderedPageBreak/>
              <w:t xml:space="preserve">6.4 </w:t>
            </w:r>
            <w:r>
              <w:rPr>
                <w:rStyle w:val="font01"/>
                <w:rFonts w:ascii="Times New Roman" w:hAnsi="Times New Roman" w:hint="default"/>
                <w:sz w:val="21"/>
                <w:szCs w:val="21"/>
                <w:lang w:bidi="ar"/>
              </w:rPr>
              <w:t>建筑及结构</w:t>
            </w:r>
          </w:p>
        </w:tc>
        <w:tc>
          <w:tcPr>
            <w:tcW w:w="2452"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t xml:space="preserve">6.4 </w:t>
            </w:r>
            <w:r>
              <w:rPr>
                <w:rStyle w:val="font01"/>
                <w:rFonts w:ascii="Times New Roman" w:hAnsi="Times New Roman" w:hint="default"/>
                <w:sz w:val="21"/>
                <w:szCs w:val="21"/>
                <w:lang w:bidi="ar"/>
              </w:rPr>
              <w:t>建筑及结构</w:t>
            </w:r>
          </w:p>
        </w:tc>
      </w:tr>
      <w:tr w:rsidR="00A16B71">
        <w:trPr>
          <w:trHeight w:val="624"/>
          <w:jc w:val="center"/>
        </w:trPr>
        <w:tc>
          <w:tcPr>
            <w:tcW w:w="2547" w:type="pct"/>
            <w:shd w:val="clear" w:color="auto" w:fill="auto"/>
            <w:vAlign w:val="center"/>
          </w:tcPr>
          <w:p w:rsidR="00A16B71" w:rsidRDefault="00A71DC5">
            <w:pPr>
              <w:adjustRightInd w:val="0"/>
              <w:snapToGrid w:val="0"/>
              <w:spacing w:line="360" w:lineRule="auto"/>
              <w:rPr>
                <w:rFonts w:cs="宋体"/>
                <w:b/>
                <w:szCs w:val="21"/>
              </w:rPr>
            </w:pPr>
            <w:r>
              <w:rPr>
                <w:rFonts w:cs="宋体" w:hint="eastAsia"/>
                <w:b/>
                <w:szCs w:val="21"/>
              </w:rPr>
              <w:t>6.4.1</w:t>
            </w:r>
            <w:r>
              <w:rPr>
                <w:rFonts w:cs="宋体" w:hint="eastAsia"/>
                <w:szCs w:val="21"/>
              </w:rPr>
              <w:t xml:space="preserve"> </w:t>
            </w:r>
            <w:r>
              <w:rPr>
                <w:rFonts w:cs="宋体" w:hint="eastAsia"/>
                <w:szCs w:val="21"/>
              </w:rPr>
              <w:t>车站建筑应简洁明快、体现现代交通建筑的特点，与城市景观相协调。</w:t>
            </w:r>
          </w:p>
        </w:tc>
        <w:tc>
          <w:tcPr>
            <w:tcW w:w="2452" w:type="pct"/>
            <w:shd w:val="clear" w:color="auto" w:fill="auto"/>
            <w:vAlign w:val="center"/>
          </w:tcPr>
          <w:p w:rsidR="00A16B71" w:rsidRDefault="00A71DC5">
            <w:pPr>
              <w:adjustRightInd w:val="0"/>
              <w:snapToGrid w:val="0"/>
              <w:spacing w:line="360" w:lineRule="auto"/>
            </w:pPr>
            <w:r>
              <w:rPr>
                <w:b/>
                <w:bCs/>
              </w:rPr>
              <w:t>6</w:t>
            </w:r>
            <w:r>
              <w:rPr>
                <w:rFonts w:hint="eastAsia"/>
                <w:b/>
                <w:bCs/>
              </w:rPr>
              <w:t>.4.1</w:t>
            </w:r>
            <w:r>
              <w:rPr>
                <w:rFonts w:hint="eastAsia"/>
              </w:rPr>
              <w:t xml:space="preserve"> </w:t>
            </w:r>
            <w:r>
              <w:rPr>
                <w:rFonts w:hint="eastAsia"/>
                <w:u w:val="single"/>
              </w:rPr>
              <w:t>快速公交</w:t>
            </w:r>
            <w:r>
              <w:rPr>
                <w:rFonts w:hint="eastAsia"/>
              </w:rPr>
              <w:t>车站建筑应简洁明快</w:t>
            </w:r>
            <w:r>
              <w:rPr>
                <w:rFonts w:cs="宋体" w:hint="eastAsia"/>
                <w:szCs w:val="21"/>
                <w:bdr w:val="single" w:sz="4" w:space="0" w:color="auto"/>
              </w:rPr>
              <w:t>、体现现代交通建筑的特点，与城市景观相协调。</w:t>
            </w:r>
            <w:r>
              <w:rPr>
                <w:rFonts w:cs="宋体" w:hint="eastAsia"/>
                <w:szCs w:val="21"/>
                <w:u w:val="single"/>
              </w:rPr>
              <w:t>，</w:t>
            </w:r>
            <w:r>
              <w:rPr>
                <w:rFonts w:hint="eastAsia"/>
                <w:u w:val="single"/>
              </w:rPr>
              <w:t>符合当地城市景观要求，建筑风格宜体现当地人文景观与城市风貌。</w:t>
            </w:r>
          </w:p>
        </w:tc>
      </w:tr>
      <w:tr w:rsidR="00A16B71">
        <w:trPr>
          <w:trHeight w:val="624"/>
          <w:jc w:val="center"/>
        </w:trPr>
        <w:tc>
          <w:tcPr>
            <w:tcW w:w="2547" w:type="pct"/>
            <w:vAlign w:val="center"/>
          </w:tcPr>
          <w:p w:rsidR="00A16B71" w:rsidRDefault="00A71DC5">
            <w:pPr>
              <w:adjustRightInd w:val="0"/>
              <w:snapToGrid w:val="0"/>
              <w:spacing w:line="360" w:lineRule="auto"/>
              <w:rPr>
                <w:rFonts w:cs="宋体"/>
                <w:b/>
                <w:szCs w:val="21"/>
              </w:rPr>
            </w:pPr>
            <w:r>
              <w:rPr>
                <w:rFonts w:cs="宋体" w:hint="eastAsia"/>
                <w:b/>
                <w:szCs w:val="21"/>
              </w:rPr>
              <w:t>6.4.</w:t>
            </w:r>
            <w:r>
              <w:rPr>
                <w:rFonts w:cs="宋体"/>
                <w:b/>
                <w:szCs w:val="21"/>
              </w:rPr>
              <w:t>3</w:t>
            </w:r>
            <w:r>
              <w:rPr>
                <w:rFonts w:cs="宋体" w:hint="eastAsia"/>
                <w:szCs w:val="21"/>
              </w:rPr>
              <w:t xml:space="preserve"> </w:t>
            </w:r>
            <w:r>
              <w:rPr>
                <w:rFonts w:cs="宋体" w:hint="eastAsia"/>
                <w:szCs w:val="21"/>
              </w:rPr>
              <w:t>车站站台建筑和设施应满足现行行业标准《城市道路工程设计通用规范》</w:t>
            </w:r>
            <w:r>
              <w:rPr>
                <w:rFonts w:cs="宋体" w:hint="eastAsia"/>
                <w:szCs w:val="21"/>
              </w:rPr>
              <w:t>CJJ37</w:t>
            </w:r>
            <w:r>
              <w:rPr>
                <w:rFonts w:cs="宋体" w:hint="eastAsia"/>
                <w:szCs w:val="21"/>
              </w:rPr>
              <w:t>对车道限界的规定。</w:t>
            </w:r>
          </w:p>
        </w:tc>
        <w:tc>
          <w:tcPr>
            <w:tcW w:w="2452" w:type="pct"/>
            <w:shd w:val="clear" w:color="auto" w:fill="auto"/>
            <w:vAlign w:val="center"/>
          </w:tcPr>
          <w:p w:rsidR="00A16B71" w:rsidRDefault="00A71DC5">
            <w:pPr>
              <w:adjustRightInd w:val="0"/>
              <w:snapToGrid w:val="0"/>
              <w:spacing w:line="360" w:lineRule="auto"/>
              <w:rPr>
                <w:b/>
                <w:szCs w:val="21"/>
              </w:rPr>
            </w:pPr>
            <w:r>
              <w:rPr>
                <w:rFonts w:cs="宋体" w:hint="eastAsia"/>
                <w:b/>
                <w:szCs w:val="21"/>
              </w:rPr>
              <w:t>6.4.</w:t>
            </w:r>
            <w:r>
              <w:rPr>
                <w:rFonts w:cs="宋体"/>
                <w:b/>
                <w:szCs w:val="21"/>
              </w:rPr>
              <w:t>3</w:t>
            </w:r>
            <w:r>
              <w:rPr>
                <w:rFonts w:cs="宋体" w:hint="eastAsia"/>
                <w:szCs w:val="21"/>
              </w:rPr>
              <w:t xml:space="preserve"> </w:t>
            </w:r>
            <w:r>
              <w:rPr>
                <w:rFonts w:cs="宋体" w:hint="eastAsia"/>
                <w:szCs w:val="21"/>
              </w:rPr>
              <w:t>车站站台建筑和设施应满足现行行业标准《城市道路工程设计</w:t>
            </w:r>
            <w:r>
              <w:rPr>
                <w:rFonts w:cs="宋体" w:hint="eastAsia"/>
                <w:szCs w:val="21"/>
                <w:bdr w:val="single" w:sz="4" w:space="0" w:color="auto"/>
              </w:rPr>
              <w:t>通用</w:t>
            </w:r>
            <w:r>
              <w:rPr>
                <w:rFonts w:cs="宋体" w:hint="eastAsia"/>
                <w:szCs w:val="21"/>
              </w:rPr>
              <w:t>规范》</w:t>
            </w:r>
            <w:r>
              <w:rPr>
                <w:rFonts w:cs="宋体" w:hint="eastAsia"/>
                <w:szCs w:val="21"/>
              </w:rPr>
              <w:t>CJJ37</w:t>
            </w:r>
            <w:r>
              <w:rPr>
                <w:rFonts w:cs="宋体" w:hint="eastAsia"/>
                <w:szCs w:val="21"/>
              </w:rPr>
              <w:t>对车道限界的规定。</w:t>
            </w:r>
          </w:p>
        </w:tc>
      </w:tr>
      <w:tr w:rsidR="00A16B71">
        <w:trPr>
          <w:trHeight w:val="624"/>
          <w:jc w:val="center"/>
        </w:trPr>
        <w:tc>
          <w:tcPr>
            <w:tcW w:w="2547" w:type="pct"/>
            <w:vAlign w:val="center"/>
          </w:tcPr>
          <w:p w:rsidR="00A16B71" w:rsidRDefault="00A16B71">
            <w:pPr>
              <w:adjustRightInd w:val="0"/>
              <w:snapToGrid w:val="0"/>
              <w:spacing w:line="360" w:lineRule="auto"/>
              <w:rPr>
                <w:rFonts w:cs="宋体"/>
                <w:b/>
                <w:szCs w:val="21"/>
              </w:rPr>
            </w:pPr>
          </w:p>
        </w:tc>
        <w:tc>
          <w:tcPr>
            <w:tcW w:w="2452" w:type="pct"/>
            <w:shd w:val="clear" w:color="auto" w:fill="auto"/>
            <w:vAlign w:val="center"/>
          </w:tcPr>
          <w:p w:rsidR="00A16B71" w:rsidRDefault="00A71DC5">
            <w:pPr>
              <w:adjustRightInd w:val="0"/>
              <w:snapToGrid w:val="0"/>
              <w:spacing w:line="360" w:lineRule="auto"/>
              <w:rPr>
                <w:b/>
                <w:szCs w:val="21"/>
              </w:rPr>
            </w:pPr>
            <w:r>
              <w:rPr>
                <w:rFonts w:hint="eastAsia"/>
                <w:b/>
                <w:szCs w:val="21"/>
                <w:u w:val="single"/>
              </w:rPr>
              <w:t>6.4.</w:t>
            </w:r>
            <w:r>
              <w:rPr>
                <w:rFonts w:hint="eastAsia"/>
                <w:b/>
                <w:szCs w:val="21"/>
                <w:u w:val="single"/>
              </w:rPr>
              <w:t>3</w:t>
            </w:r>
            <w:r>
              <w:rPr>
                <w:b/>
                <w:szCs w:val="21"/>
                <w:u w:val="single"/>
              </w:rPr>
              <w:t>A</w:t>
            </w:r>
            <w:r>
              <w:rPr>
                <w:rFonts w:hint="eastAsia"/>
                <w:szCs w:val="21"/>
                <w:u w:val="single"/>
              </w:rPr>
              <w:t xml:space="preserve"> </w:t>
            </w:r>
            <w:r>
              <w:rPr>
                <w:rFonts w:hint="eastAsia"/>
                <w:szCs w:val="21"/>
                <w:u w:val="single"/>
              </w:rPr>
              <w:t>车外收费时，站台应设置站台屏蔽门；站台边缘应设置隔离设施，高度不小于</w:t>
            </w:r>
            <w:r>
              <w:rPr>
                <w:rFonts w:hint="eastAsia"/>
                <w:szCs w:val="21"/>
                <w:u w:val="single"/>
              </w:rPr>
              <w:t>1.10m</w:t>
            </w:r>
            <w:r>
              <w:rPr>
                <w:rFonts w:hint="eastAsia"/>
                <w:szCs w:val="21"/>
                <w:u w:val="single"/>
              </w:rPr>
              <w:t>，水平荷载能力不小于</w:t>
            </w:r>
            <w:r>
              <w:rPr>
                <w:rFonts w:hint="eastAsia"/>
                <w:szCs w:val="21"/>
                <w:u w:val="single"/>
              </w:rPr>
              <w:t>1KN/m</w:t>
            </w:r>
            <w:r>
              <w:rPr>
                <w:rFonts w:hint="eastAsia"/>
                <w:szCs w:val="21"/>
                <w:u w:val="single"/>
              </w:rPr>
              <w:t>。</w:t>
            </w:r>
          </w:p>
        </w:tc>
      </w:tr>
      <w:tr w:rsidR="00A16B71">
        <w:trPr>
          <w:trHeight w:val="624"/>
          <w:jc w:val="center"/>
        </w:trPr>
        <w:tc>
          <w:tcPr>
            <w:tcW w:w="2547" w:type="pct"/>
            <w:vAlign w:val="center"/>
          </w:tcPr>
          <w:p w:rsidR="00A16B71" w:rsidRDefault="00A16B71">
            <w:pPr>
              <w:adjustRightInd w:val="0"/>
              <w:snapToGrid w:val="0"/>
              <w:spacing w:line="360" w:lineRule="auto"/>
              <w:rPr>
                <w:rFonts w:cs="宋体"/>
                <w:b/>
                <w:szCs w:val="21"/>
              </w:rPr>
            </w:pPr>
          </w:p>
        </w:tc>
        <w:tc>
          <w:tcPr>
            <w:tcW w:w="2452" w:type="pct"/>
            <w:shd w:val="clear" w:color="auto" w:fill="auto"/>
            <w:vAlign w:val="center"/>
          </w:tcPr>
          <w:p w:rsidR="00A16B71" w:rsidRDefault="00A71DC5">
            <w:pPr>
              <w:adjustRightInd w:val="0"/>
              <w:snapToGrid w:val="0"/>
              <w:spacing w:line="360" w:lineRule="auto"/>
              <w:rPr>
                <w:b/>
                <w:szCs w:val="21"/>
              </w:rPr>
            </w:pPr>
            <w:r>
              <w:rPr>
                <w:b/>
                <w:szCs w:val="21"/>
                <w:u w:val="single"/>
              </w:rPr>
              <w:t>6</w:t>
            </w:r>
            <w:r>
              <w:rPr>
                <w:rFonts w:hint="eastAsia"/>
                <w:b/>
                <w:szCs w:val="21"/>
                <w:u w:val="single"/>
              </w:rPr>
              <w:t>.4.</w:t>
            </w:r>
            <w:r>
              <w:rPr>
                <w:rFonts w:hint="eastAsia"/>
                <w:b/>
                <w:szCs w:val="21"/>
                <w:u w:val="single"/>
              </w:rPr>
              <w:t>3</w:t>
            </w:r>
            <w:r>
              <w:rPr>
                <w:b/>
                <w:szCs w:val="21"/>
                <w:u w:val="single"/>
              </w:rPr>
              <w:t>B</w:t>
            </w:r>
            <w:r>
              <w:rPr>
                <w:rFonts w:hint="eastAsia"/>
                <w:szCs w:val="21"/>
                <w:u w:val="single"/>
              </w:rPr>
              <w:t xml:space="preserve"> </w:t>
            </w:r>
            <w:r>
              <w:rPr>
                <w:rFonts w:hint="eastAsia"/>
                <w:szCs w:val="21"/>
                <w:u w:val="single"/>
              </w:rPr>
              <w:t>站台屏蔽门应按车站形式、建设标准、气候及环境条件选用，可采用全高式或半高式；设置数量应根据停车泊位及车辆的开门数量确定，站台屏蔽门的间距应根据线路实际情况考虑兼容不同长度的车辆。</w:t>
            </w:r>
          </w:p>
        </w:tc>
      </w:tr>
      <w:tr w:rsidR="00A16B71">
        <w:trPr>
          <w:trHeight w:val="624"/>
          <w:jc w:val="center"/>
        </w:trPr>
        <w:tc>
          <w:tcPr>
            <w:tcW w:w="2547" w:type="pct"/>
            <w:vAlign w:val="center"/>
          </w:tcPr>
          <w:p w:rsidR="00A16B71" w:rsidRDefault="00A71DC5">
            <w:pPr>
              <w:adjustRightInd w:val="0"/>
              <w:snapToGrid w:val="0"/>
              <w:spacing w:line="360" w:lineRule="auto"/>
              <w:rPr>
                <w:rFonts w:cs="宋体"/>
                <w:b/>
                <w:szCs w:val="21"/>
              </w:rPr>
            </w:pPr>
            <w:r>
              <w:rPr>
                <w:rFonts w:cs="宋体" w:hint="eastAsia"/>
                <w:b/>
                <w:szCs w:val="21"/>
              </w:rPr>
              <w:t>6.4.4</w:t>
            </w:r>
            <w:r>
              <w:rPr>
                <w:rFonts w:cs="宋体" w:hint="eastAsia"/>
                <w:szCs w:val="21"/>
              </w:rPr>
              <w:t xml:space="preserve"> </w:t>
            </w:r>
            <w:r>
              <w:rPr>
                <w:rFonts w:cs="宋体" w:hint="eastAsia"/>
                <w:szCs w:val="21"/>
              </w:rPr>
              <w:t>车道的侧向净空不应小于</w:t>
            </w:r>
            <w:r>
              <w:rPr>
                <w:rFonts w:cs="宋体" w:hint="eastAsia"/>
                <w:szCs w:val="21"/>
              </w:rPr>
              <w:t>0.25m</w:t>
            </w:r>
            <w:r>
              <w:rPr>
                <w:rFonts w:cs="宋体" w:hint="eastAsia"/>
                <w:szCs w:val="21"/>
              </w:rPr>
              <w:t>。</w:t>
            </w:r>
          </w:p>
        </w:tc>
        <w:tc>
          <w:tcPr>
            <w:tcW w:w="2452" w:type="pct"/>
            <w:vAlign w:val="center"/>
          </w:tcPr>
          <w:p w:rsidR="00A16B71" w:rsidRDefault="00A71DC5">
            <w:pPr>
              <w:adjustRightInd w:val="0"/>
              <w:snapToGrid w:val="0"/>
              <w:spacing w:line="360" w:lineRule="auto"/>
              <w:rPr>
                <w:b/>
                <w:szCs w:val="21"/>
              </w:rPr>
            </w:pPr>
            <w:r>
              <w:rPr>
                <w:rFonts w:hint="eastAsia"/>
                <w:b/>
                <w:szCs w:val="21"/>
              </w:rPr>
              <w:t>6.4.</w:t>
            </w:r>
            <w:r>
              <w:rPr>
                <w:b/>
                <w:szCs w:val="21"/>
              </w:rPr>
              <w:t>4</w:t>
            </w:r>
            <w:r>
              <w:rPr>
                <w:szCs w:val="21"/>
              </w:rPr>
              <w:t xml:space="preserve"> </w:t>
            </w:r>
            <w:r>
              <w:rPr>
                <w:rFonts w:hint="eastAsia"/>
                <w:szCs w:val="21"/>
                <w:bdr w:val="single" w:sz="4" w:space="0" w:color="auto"/>
              </w:rPr>
              <w:t>车道的</w:t>
            </w:r>
            <w:r>
              <w:rPr>
                <w:rFonts w:hint="eastAsia"/>
                <w:szCs w:val="21"/>
                <w:u w:val="single"/>
              </w:rPr>
              <w:t>车站站台边缘</w:t>
            </w:r>
            <w:r>
              <w:rPr>
                <w:rFonts w:hint="eastAsia"/>
                <w:szCs w:val="21"/>
              </w:rPr>
              <w:t>侧向净空</w:t>
            </w:r>
            <w:r>
              <w:rPr>
                <w:rFonts w:hint="eastAsia"/>
                <w:szCs w:val="21"/>
                <w:bdr w:val="single" w:sz="4" w:space="0" w:color="auto"/>
              </w:rPr>
              <w:t>不应小于</w:t>
            </w:r>
            <w:r>
              <w:rPr>
                <w:rFonts w:hint="eastAsia"/>
                <w:szCs w:val="21"/>
                <w:u w:val="single"/>
              </w:rPr>
              <w:t>应不小于</w:t>
            </w:r>
            <w:r>
              <w:rPr>
                <w:rFonts w:hint="eastAsia"/>
                <w:szCs w:val="21"/>
              </w:rPr>
              <w:t>0.25m</w:t>
            </w:r>
            <w:r>
              <w:rPr>
                <w:rFonts w:hint="eastAsia"/>
                <w:szCs w:val="21"/>
              </w:rPr>
              <w:t>。</w:t>
            </w:r>
          </w:p>
        </w:tc>
      </w:tr>
      <w:tr w:rsidR="00A16B71">
        <w:trPr>
          <w:trHeight w:val="624"/>
          <w:jc w:val="center"/>
        </w:trPr>
        <w:tc>
          <w:tcPr>
            <w:tcW w:w="2547" w:type="pct"/>
            <w:vAlign w:val="center"/>
          </w:tcPr>
          <w:p w:rsidR="00A16B71" w:rsidRDefault="00A16B71">
            <w:pPr>
              <w:adjustRightInd w:val="0"/>
              <w:snapToGrid w:val="0"/>
              <w:spacing w:line="360" w:lineRule="auto"/>
              <w:rPr>
                <w:rFonts w:cs="宋体"/>
                <w:b/>
                <w:szCs w:val="21"/>
              </w:rPr>
            </w:pPr>
          </w:p>
        </w:tc>
        <w:tc>
          <w:tcPr>
            <w:tcW w:w="2452" w:type="pct"/>
            <w:vAlign w:val="center"/>
          </w:tcPr>
          <w:p w:rsidR="00A16B71" w:rsidRDefault="00A71DC5">
            <w:pPr>
              <w:adjustRightInd w:val="0"/>
              <w:snapToGrid w:val="0"/>
              <w:spacing w:line="360" w:lineRule="auto"/>
              <w:rPr>
                <w:b/>
                <w:szCs w:val="21"/>
              </w:rPr>
            </w:pPr>
            <w:r>
              <w:rPr>
                <w:rFonts w:hint="eastAsia"/>
                <w:b/>
                <w:szCs w:val="21"/>
                <w:u w:val="single"/>
              </w:rPr>
              <w:t>6.4.</w:t>
            </w:r>
            <w:r>
              <w:rPr>
                <w:rFonts w:hint="eastAsia"/>
                <w:b/>
                <w:szCs w:val="21"/>
                <w:u w:val="single"/>
              </w:rPr>
              <w:t>7</w:t>
            </w:r>
            <w:r>
              <w:rPr>
                <w:rFonts w:hint="eastAsia"/>
                <w:szCs w:val="21"/>
                <w:u w:val="single"/>
              </w:rPr>
              <w:t xml:space="preserve"> </w:t>
            </w:r>
            <w:r>
              <w:rPr>
                <w:rFonts w:hint="eastAsia"/>
                <w:szCs w:val="21"/>
                <w:u w:val="single"/>
              </w:rPr>
              <w:t>车站应根据需要设置供电、照明、消防、通信、通风、给排水等设施，宜同步实施智能系统的综合布线工程，应符合相关标准的规定。</w:t>
            </w:r>
          </w:p>
        </w:tc>
      </w:tr>
      <w:tr w:rsidR="00A16B71">
        <w:trPr>
          <w:trHeight w:val="624"/>
          <w:jc w:val="center"/>
        </w:trPr>
        <w:tc>
          <w:tcPr>
            <w:tcW w:w="2547" w:type="pct"/>
            <w:vAlign w:val="center"/>
          </w:tcPr>
          <w:p w:rsidR="00A16B71" w:rsidRDefault="00A16B71">
            <w:pPr>
              <w:adjustRightInd w:val="0"/>
              <w:snapToGrid w:val="0"/>
              <w:spacing w:line="360" w:lineRule="auto"/>
              <w:rPr>
                <w:rFonts w:cs="宋体"/>
                <w:b/>
                <w:szCs w:val="21"/>
              </w:rPr>
            </w:pPr>
          </w:p>
        </w:tc>
        <w:tc>
          <w:tcPr>
            <w:tcW w:w="2452" w:type="pct"/>
            <w:vAlign w:val="center"/>
          </w:tcPr>
          <w:p w:rsidR="00A16B71" w:rsidRDefault="00A71DC5">
            <w:pPr>
              <w:adjustRightInd w:val="0"/>
              <w:snapToGrid w:val="0"/>
              <w:spacing w:line="360" w:lineRule="auto"/>
              <w:rPr>
                <w:b/>
                <w:szCs w:val="21"/>
              </w:rPr>
            </w:pPr>
            <w:r>
              <w:rPr>
                <w:rFonts w:hint="eastAsia"/>
                <w:b/>
                <w:szCs w:val="21"/>
                <w:u w:val="single"/>
              </w:rPr>
              <w:t>6.4.</w:t>
            </w:r>
            <w:r>
              <w:rPr>
                <w:rFonts w:hint="eastAsia"/>
                <w:b/>
                <w:szCs w:val="21"/>
                <w:u w:val="single"/>
              </w:rPr>
              <w:t>8</w:t>
            </w:r>
            <w:r>
              <w:rPr>
                <w:szCs w:val="21"/>
                <w:u w:val="single"/>
              </w:rPr>
              <w:t xml:space="preserve"> </w:t>
            </w:r>
            <w:r>
              <w:rPr>
                <w:rFonts w:hint="eastAsia"/>
                <w:szCs w:val="21"/>
                <w:u w:val="single"/>
              </w:rPr>
              <w:t>中央岛式站台、错位岛式站台、中央侧式站台的前端应设置防撞、照明和反光设施。</w:t>
            </w:r>
          </w:p>
        </w:tc>
      </w:tr>
      <w:tr w:rsidR="00A16B71">
        <w:trPr>
          <w:trHeight w:val="624"/>
          <w:jc w:val="center"/>
        </w:trPr>
        <w:tc>
          <w:tcPr>
            <w:tcW w:w="2547"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t xml:space="preserve">6.5 </w:t>
            </w:r>
            <w:r>
              <w:rPr>
                <w:rStyle w:val="font01"/>
                <w:rFonts w:ascii="Times New Roman" w:hAnsi="Times New Roman" w:hint="default"/>
                <w:sz w:val="21"/>
                <w:szCs w:val="21"/>
                <w:lang w:bidi="ar"/>
              </w:rPr>
              <w:t>乘客过街设施</w:t>
            </w:r>
          </w:p>
        </w:tc>
        <w:tc>
          <w:tcPr>
            <w:tcW w:w="2452"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t xml:space="preserve">6.5 </w:t>
            </w:r>
            <w:r>
              <w:rPr>
                <w:rStyle w:val="font01"/>
                <w:rFonts w:ascii="Times New Roman" w:hAnsi="Times New Roman" w:hint="default"/>
                <w:sz w:val="21"/>
                <w:szCs w:val="21"/>
                <w:lang w:bidi="ar"/>
              </w:rPr>
              <w:t>乘客过街设施</w:t>
            </w:r>
          </w:p>
        </w:tc>
      </w:tr>
      <w:tr w:rsidR="00A16B71">
        <w:trPr>
          <w:trHeight w:val="624"/>
          <w:jc w:val="center"/>
        </w:trPr>
        <w:tc>
          <w:tcPr>
            <w:tcW w:w="2547" w:type="pct"/>
            <w:shd w:val="clear" w:color="auto" w:fill="auto"/>
            <w:vAlign w:val="center"/>
          </w:tcPr>
          <w:p w:rsidR="00A16B71" w:rsidRDefault="00A71DC5">
            <w:pPr>
              <w:adjustRightInd w:val="0"/>
              <w:snapToGrid w:val="0"/>
              <w:spacing w:line="360" w:lineRule="auto"/>
              <w:rPr>
                <w:b/>
                <w:bCs/>
                <w:szCs w:val="21"/>
                <w:bdr w:val="single" w:sz="4" w:space="0" w:color="auto"/>
              </w:rPr>
            </w:pPr>
            <w:r>
              <w:rPr>
                <w:rFonts w:cs="宋体" w:hint="eastAsia"/>
                <w:b/>
                <w:szCs w:val="21"/>
              </w:rPr>
              <w:t>6.5.2</w:t>
            </w:r>
            <w:r>
              <w:rPr>
                <w:rFonts w:cs="宋体" w:hint="eastAsia"/>
                <w:szCs w:val="21"/>
              </w:rPr>
              <w:t xml:space="preserve"> </w:t>
            </w:r>
            <w:r>
              <w:rPr>
                <w:rFonts w:cs="宋体" w:hint="eastAsia"/>
                <w:szCs w:val="21"/>
              </w:rPr>
              <w:t>乘客过街可采用人行天桥、人行地道、地面信号控制过街方式，且可采用自动扶梯、垂直电梯辅助设备。当近、远期分期实施时应预留条件。</w:t>
            </w:r>
          </w:p>
        </w:tc>
        <w:tc>
          <w:tcPr>
            <w:tcW w:w="2452" w:type="pct"/>
            <w:shd w:val="clear" w:color="auto" w:fill="auto"/>
            <w:vAlign w:val="center"/>
          </w:tcPr>
          <w:p w:rsidR="00A16B71" w:rsidRDefault="00A71DC5">
            <w:pPr>
              <w:adjustRightInd w:val="0"/>
              <w:snapToGrid w:val="0"/>
              <w:spacing w:line="360" w:lineRule="auto"/>
              <w:rPr>
                <w:b/>
                <w:bCs/>
                <w:szCs w:val="21"/>
                <w:u w:val="single"/>
              </w:rPr>
            </w:pPr>
            <w:r>
              <w:rPr>
                <w:rFonts w:hint="eastAsia"/>
                <w:b/>
                <w:bCs/>
                <w:szCs w:val="21"/>
              </w:rPr>
              <w:t>6.5.2</w:t>
            </w:r>
            <w:r>
              <w:rPr>
                <w:rFonts w:hint="eastAsia"/>
                <w:bCs/>
                <w:szCs w:val="21"/>
              </w:rPr>
              <w:t xml:space="preserve"> </w:t>
            </w:r>
            <w:r>
              <w:rPr>
                <w:rFonts w:hint="eastAsia"/>
                <w:bCs/>
                <w:szCs w:val="21"/>
              </w:rPr>
              <w:t>乘客过街可采用人行天桥、人行地道</w:t>
            </w:r>
            <w:r>
              <w:rPr>
                <w:rFonts w:hint="eastAsia"/>
                <w:bCs/>
                <w:szCs w:val="21"/>
                <w:bdr w:val="single" w:sz="4" w:space="0" w:color="auto"/>
              </w:rPr>
              <w:t>、地面信号控制</w:t>
            </w:r>
            <w:r>
              <w:rPr>
                <w:rFonts w:hint="eastAsia"/>
                <w:bCs/>
                <w:szCs w:val="21"/>
                <w:u w:val="single"/>
              </w:rPr>
              <w:t>及信号控制地面</w:t>
            </w:r>
            <w:r>
              <w:rPr>
                <w:rFonts w:hint="eastAsia"/>
                <w:bCs/>
                <w:szCs w:val="21"/>
              </w:rPr>
              <w:t>过街方式</w:t>
            </w:r>
            <w:r>
              <w:rPr>
                <w:rFonts w:hint="eastAsia"/>
                <w:bCs/>
                <w:szCs w:val="21"/>
                <w:bdr w:val="single" w:sz="4" w:space="0" w:color="auto"/>
              </w:rPr>
              <w:t>，且可采用自动扶梯、垂直电梯辅助设备</w:t>
            </w:r>
            <w:r>
              <w:rPr>
                <w:rFonts w:hint="eastAsia"/>
                <w:bCs/>
                <w:szCs w:val="21"/>
              </w:rPr>
              <w:t>。</w:t>
            </w:r>
            <w:r>
              <w:rPr>
                <w:rFonts w:hint="eastAsia"/>
                <w:bCs/>
                <w:szCs w:val="21"/>
                <w:bdr w:val="single" w:sz="4" w:space="0" w:color="auto"/>
              </w:rPr>
              <w:t>当近、远期分期实施时应预留条件。</w:t>
            </w:r>
            <w:r>
              <w:rPr>
                <w:rFonts w:hint="eastAsia"/>
                <w:bCs/>
                <w:szCs w:val="21"/>
                <w:u w:val="single"/>
              </w:rPr>
              <w:t>采用立体过街方式时，宜配置自动扶梯、垂直电梯辅助设备，</w:t>
            </w:r>
            <w:r>
              <w:rPr>
                <w:rFonts w:hint="eastAsia"/>
                <w:bCs/>
                <w:szCs w:val="21"/>
                <w:u w:val="single"/>
              </w:rPr>
              <w:t>或</w:t>
            </w:r>
            <w:r>
              <w:rPr>
                <w:rFonts w:hint="eastAsia"/>
                <w:bCs/>
                <w:szCs w:val="21"/>
                <w:u w:val="single"/>
              </w:rPr>
              <w:t>预留近远期实施条件。</w:t>
            </w:r>
          </w:p>
        </w:tc>
      </w:tr>
      <w:tr w:rsidR="00A16B71">
        <w:trPr>
          <w:trHeight w:val="624"/>
          <w:jc w:val="center"/>
        </w:trPr>
        <w:tc>
          <w:tcPr>
            <w:tcW w:w="2547" w:type="pct"/>
            <w:vAlign w:val="center"/>
          </w:tcPr>
          <w:p w:rsidR="00A16B71" w:rsidRDefault="00A71DC5">
            <w:pPr>
              <w:adjustRightInd w:val="0"/>
              <w:snapToGrid w:val="0"/>
              <w:spacing w:line="360" w:lineRule="auto"/>
              <w:rPr>
                <w:b/>
                <w:bCs/>
                <w:szCs w:val="21"/>
                <w:bdr w:val="single" w:sz="4" w:space="0" w:color="auto"/>
              </w:rPr>
            </w:pPr>
            <w:r>
              <w:rPr>
                <w:rFonts w:cs="宋体" w:hint="eastAsia"/>
                <w:b/>
                <w:szCs w:val="21"/>
              </w:rPr>
              <w:lastRenderedPageBreak/>
              <w:t>6.5.3</w:t>
            </w:r>
            <w:r>
              <w:rPr>
                <w:rFonts w:cs="宋体"/>
                <w:szCs w:val="21"/>
              </w:rPr>
              <w:t xml:space="preserve"> </w:t>
            </w:r>
            <w:r>
              <w:rPr>
                <w:rFonts w:cs="宋体" w:hint="eastAsia"/>
                <w:szCs w:val="21"/>
              </w:rPr>
              <w:t>过街通道宽度应满足车站过街客流量与道路行人过街流量的需求。</w:t>
            </w:r>
          </w:p>
        </w:tc>
        <w:tc>
          <w:tcPr>
            <w:tcW w:w="2452" w:type="pct"/>
            <w:vAlign w:val="center"/>
          </w:tcPr>
          <w:p w:rsidR="00A16B71" w:rsidRDefault="00A71DC5">
            <w:pPr>
              <w:adjustRightInd w:val="0"/>
              <w:snapToGrid w:val="0"/>
              <w:spacing w:line="360" w:lineRule="auto"/>
              <w:rPr>
                <w:b/>
                <w:bCs/>
                <w:szCs w:val="21"/>
                <w:u w:val="single"/>
              </w:rPr>
            </w:pPr>
            <w:r>
              <w:rPr>
                <w:rFonts w:cs="宋体" w:hint="eastAsia"/>
                <w:b/>
                <w:szCs w:val="21"/>
              </w:rPr>
              <w:t>6.5.3</w:t>
            </w:r>
            <w:r>
              <w:rPr>
                <w:bCs/>
                <w:szCs w:val="21"/>
              </w:rPr>
              <w:t xml:space="preserve"> </w:t>
            </w:r>
            <w:r>
              <w:rPr>
                <w:rFonts w:hint="eastAsia"/>
                <w:bCs/>
                <w:szCs w:val="21"/>
                <w:u w:val="single"/>
              </w:rPr>
              <w:t>过街设施与道路过街设施合建时，</w:t>
            </w:r>
            <w:r>
              <w:rPr>
                <w:rFonts w:hint="eastAsia"/>
                <w:bCs/>
                <w:szCs w:val="21"/>
              </w:rPr>
              <w:t>过街通道宽度应满足车站过街客流量与道路行人过街流量的需求。</w:t>
            </w:r>
          </w:p>
        </w:tc>
      </w:tr>
      <w:tr w:rsidR="00A16B71">
        <w:trPr>
          <w:trHeight w:val="624"/>
          <w:jc w:val="center"/>
        </w:trPr>
        <w:tc>
          <w:tcPr>
            <w:tcW w:w="2547"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t xml:space="preserve">6.6 </w:t>
            </w:r>
            <w:r>
              <w:rPr>
                <w:rStyle w:val="font01"/>
                <w:rFonts w:ascii="Times New Roman" w:hAnsi="Times New Roman" w:hint="default"/>
                <w:sz w:val="21"/>
                <w:szCs w:val="21"/>
                <w:lang w:bidi="ar"/>
              </w:rPr>
              <w:t>停车场</w:t>
            </w:r>
          </w:p>
        </w:tc>
        <w:tc>
          <w:tcPr>
            <w:tcW w:w="2452"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t xml:space="preserve">6.6 </w:t>
            </w:r>
            <w:r>
              <w:rPr>
                <w:rStyle w:val="font01"/>
                <w:rFonts w:ascii="Times New Roman" w:hAnsi="Times New Roman" w:hint="default"/>
                <w:sz w:val="21"/>
                <w:szCs w:val="21"/>
                <w:lang w:bidi="ar"/>
              </w:rPr>
              <w:t>停车场</w:t>
            </w:r>
            <w:r>
              <w:rPr>
                <w:rStyle w:val="font01"/>
                <w:rFonts w:ascii="Times New Roman" w:hAnsi="Times New Roman" w:hint="default"/>
                <w:sz w:val="21"/>
                <w:szCs w:val="21"/>
                <w:u w:val="single"/>
                <w:lang w:bidi="ar"/>
              </w:rPr>
              <w:t>、维修保养场</w:t>
            </w:r>
          </w:p>
        </w:tc>
      </w:tr>
      <w:tr w:rsidR="00A16B71">
        <w:trPr>
          <w:trHeight w:val="624"/>
          <w:jc w:val="center"/>
        </w:trPr>
        <w:tc>
          <w:tcPr>
            <w:tcW w:w="2547" w:type="pct"/>
            <w:vAlign w:val="center"/>
          </w:tcPr>
          <w:p w:rsidR="00A16B71" w:rsidRDefault="00A71DC5">
            <w:pPr>
              <w:adjustRightInd w:val="0"/>
              <w:snapToGrid w:val="0"/>
              <w:spacing w:line="360" w:lineRule="auto"/>
              <w:rPr>
                <w:b/>
                <w:bCs/>
                <w:szCs w:val="21"/>
                <w:bdr w:val="single" w:sz="4" w:space="0" w:color="auto"/>
              </w:rPr>
            </w:pPr>
            <w:r>
              <w:rPr>
                <w:rFonts w:cs="宋体" w:hint="eastAsia"/>
                <w:b/>
                <w:szCs w:val="21"/>
              </w:rPr>
              <w:t>6.6.1</w:t>
            </w:r>
            <w:r>
              <w:rPr>
                <w:rFonts w:cs="宋体"/>
                <w:szCs w:val="21"/>
              </w:rPr>
              <w:t xml:space="preserve"> </w:t>
            </w:r>
            <w:r>
              <w:rPr>
                <w:rFonts w:cs="宋体" w:hint="eastAsia"/>
                <w:szCs w:val="21"/>
              </w:rPr>
              <w:t>停车场应为运营车辆提供停放空间，并应按车辆保养级别和实际要求配建相应的车辆保养和加油加气等设施。</w:t>
            </w:r>
          </w:p>
        </w:tc>
        <w:tc>
          <w:tcPr>
            <w:tcW w:w="2452" w:type="pct"/>
            <w:vAlign w:val="center"/>
          </w:tcPr>
          <w:p w:rsidR="00A16B71" w:rsidRDefault="00A71DC5">
            <w:pPr>
              <w:adjustRightInd w:val="0"/>
              <w:snapToGrid w:val="0"/>
              <w:spacing w:line="360" w:lineRule="auto"/>
              <w:rPr>
                <w:b/>
                <w:bCs/>
                <w:szCs w:val="21"/>
                <w:u w:val="single"/>
              </w:rPr>
            </w:pPr>
            <w:r>
              <w:rPr>
                <w:rFonts w:cs="宋体"/>
                <w:b/>
                <w:szCs w:val="21"/>
              </w:rPr>
              <w:t>6.6.1</w:t>
            </w:r>
            <w:r>
              <w:rPr>
                <w:rFonts w:cs="宋体"/>
                <w:szCs w:val="21"/>
              </w:rPr>
              <w:t xml:space="preserve"> </w:t>
            </w:r>
            <w:r>
              <w:rPr>
                <w:rFonts w:cs="宋体" w:hint="eastAsia"/>
                <w:szCs w:val="21"/>
              </w:rPr>
              <w:t>停车场应为运营车辆提供停放空间，并应按车辆保养级别和实际要求配建相应的车辆保养和</w:t>
            </w:r>
            <w:r>
              <w:rPr>
                <w:rFonts w:cs="宋体" w:hint="eastAsia"/>
                <w:szCs w:val="21"/>
                <w:u w:val="single"/>
              </w:rPr>
              <w:t>充电、</w:t>
            </w:r>
            <w:r>
              <w:rPr>
                <w:rFonts w:cs="宋体" w:hint="eastAsia"/>
                <w:szCs w:val="21"/>
              </w:rPr>
              <w:t>加油</w:t>
            </w:r>
            <w:r>
              <w:rPr>
                <w:rFonts w:cs="宋体" w:hint="eastAsia"/>
                <w:szCs w:val="21"/>
                <w:u w:val="single"/>
              </w:rPr>
              <w:t>、</w:t>
            </w:r>
            <w:r>
              <w:rPr>
                <w:rFonts w:cs="宋体" w:hint="eastAsia"/>
                <w:szCs w:val="21"/>
              </w:rPr>
              <w:t>加气等设施。</w:t>
            </w:r>
          </w:p>
        </w:tc>
      </w:tr>
      <w:tr w:rsidR="00A16B71">
        <w:trPr>
          <w:trHeight w:val="624"/>
          <w:jc w:val="center"/>
        </w:trPr>
        <w:tc>
          <w:tcPr>
            <w:tcW w:w="2547" w:type="pct"/>
            <w:vAlign w:val="center"/>
          </w:tcPr>
          <w:p w:rsidR="00A16B71" w:rsidRDefault="00A16B71">
            <w:pPr>
              <w:adjustRightInd w:val="0"/>
              <w:snapToGrid w:val="0"/>
              <w:spacing w:line="360" w:lineRule="auto"/>
              <w:rPr>
                <w:b/>
                <w:bCs/>
                <w:szCs w:val="21"/>
                <w:bdr w:val="single" w:sz="4" w:space="0" w:color="auto"/>
              </w:rPr>
            </w:pPr>
          </w:p>
        </w:tc>
        <w:tc>
          <w:tcPr>
            <w:tcW w:w="2452" w:type="pct"/>
            <w:vAlign w:val="center"/>
          </w:tcPr>
          <w:p w:rsidR="00A16B71" w:rsidRDefault="00A71DC5">
            <w:pPr>
              <w:adjustRightInd w:val="0"/>
              <w:snapToGrid w:val="0"/>
              <w:spacing w:line="360" w:lineRule="auto"/>
              <w:rPr>
                <w:b/>
                <w:bCs/>
                <w:szCs w:val="21"/>
                <w:u w:val="single"/>
              </w:rPr>
            </w:pPr>
            <w:r>
              <w:rPr>
                <w:rFonts w:cs="宋体"/>
                <w:b/>
                <w:szCs w:val="21"/>
                <w:u w:val="single"/>
              </w:rPr>
              <w:t>6.6.1A</w:t>
            </w:r>
            <w:r>
              <w:rPr>
                <w:rFonts w:cs="宋体"/>
                <w:szCs w:val="21"/>
                <w:u w:val="single"/>
              </w:rPr>
              <w:t xml:space="preserve"> </w:t>
            </w:r>
            <w:r>
              <w:rPr>
                <w:rFonts w:cs="宋体" w:hint="eastAsia"/>
                <w:szCs w:val="21"/>
                <w:u w:val="single"/>
              </w:rPr>
              <w:t>维修保养场应具有承担运营车辆的各级保养任务，并应具有相应的配件加工、修制能力和修车材料及燃料的储存、发放等功能。</w:t>
            </w:r>
          </w:p>
        </w:tc>
      </w:tr>
      <w:tr w:rsidR="00A16B71">
        <w:trPr>
          <w:trHeight w:val="624"/>
          <w:jc w:val="center"/>
        </w:trPr>
        <w:tc>
          <w:tcPr>
            <w:tcW w:w="2547" w:type="pct"/>
            <w:vAlign w:val="center"/>
          </w:tcPr>
          <w:p w:rsidR="00A16B71" w:rsidRDefault="00A16B71">
            <w:pPr>
              <w:adjustRightInd w:val="0"/>
              <w:snapToGrid w:val="0"/>
              <w:spacing w:line="360" w:lineRule="auto"/>
              <w:rPr>
                <w:b/>
                <w:bCs/>
                <w:szCs w:val="21"/>
                <w:bdr w:val="single" w:sz="4" w:space="0" w:color="auto"/>
              </w:rPr>
            </w:pPr>
          </w:p>
        </w:tc>
        <w:tc>
          <w:tcPr>
            <w:tcW w:w="2452" w:type="pct"/>
            <w:vAlign w:val="center"/>
          </w:tcPr>
          <w:p w:rsidR="00A16B71" w:rsidRDefault="00A71DC5">
            <w:pPr>
              <w:adjustRightInd w:val="0"/>
              <w:snapToGrid w:val="0"/>
              <w:spacing w:line="360" w:lineRule="auto"/>
              <w:rPr>
                <w:b/>
                <w:bCs/>
                <w:szCs w:val="21"/>
                <w:u w:val="single"/>
              </w:rPr>
            </w:pPr>
            <w:r>
              <w:rPr>
                <w:rFonts w:cs="宋体"/>
                <w:b/>
                <w:szCs w:val="21"/>
                <w:u w:val="single"/>
              </w:rPr>
              <w:t>6.6.1B</w:t>
            </w:r>
            <w:r>
              <w:rPr>
                <w:rFonts w:cs="宋体"/>
                <w:szCs w:val="21"/>
                <w:u w:val="single"/>
              </w:rPr>
              <w:t xml:space="preserve"> </w:t>
            </w:r>
            <w:r>
              <w:rPr>
                <w:rFonts w:cs="宋体" w:hint="eastAsia"/>
                <w:szCs w:val="21"/>
                <w:u w:val="single"/>
              </w:rPr>
              <w:t>停车场、维修保养场应预留充足的供电容量、能源储备空间及设施空间。当系统采用无轨电车时应配备相应的动力系统空间及容量。</w:t>
            </w:r>
          </w:p>
        </w:tc>
      </w:tr>
      <w:tr w:rsidR="00A16B71">
        <w:trPr>
          <w:trHeight w:val="624"/>
          <w:jc w:val="center"/>
        </w:trPr>
        <w:tc>
          <w:tcPr>
            <w:tcW w:w="2547" w:type="pct"/>
            <w:vAlign w:val="center"/>
          </w:tcPr>
          <w:p w:rsidR="00A16B71" w:rsidRDefault="00A71DC5">
            <w:pPr>
              <w:adjustRightInd w:val="0"/>
              <w:snapToGrid w:val="0"/>
              <w:spacing w:line="360" w:lineRule="auto"/>
              <w:rPr>
                <w:b/>
                <w:bCs/>
                <w:szCs w:val="21"/>
                <w:bdr w:val="single" w:sz="4" w:space="0" w:color="auto"/>
              </w:rPr>
            </w:pPr>
            <w:r>
              <w:rPr>
                <w:rFonts w:cs="宋体" w:hint="eastAsia"/>
                <w:b/>
                <w:szCs w:val="21"/>
              </w:rPr>
              <w:t>6.6.2</w:t>
            </w:r>
            <w:r>
              <w:rPr>
                <w:rFonts w:cs="宋体" w:hint="eastAsia"/>
                <w:szCs w:val="21"/>
              </w:rPr>
              <w:t xml:space="preserve"> </w:t>
            </w:r>
            <w:r>
              <w:rPr>
                <w:rFonts w:cs="宋体" w:hint="eastAsia"/>
                <w:szCs w:val="21"/>
              </w:rPr>
              <w:t>停车场应与线路同期建设，可根据运营管理的需要与常规公交停车场合建。</w:t>
            </w:r>
          </w:p>
        </w:tc>
        <w:tc>
          <w:tcPr>
            <w:tcW w:w="2452" w:type="pct"/>
            <w:vAlign w:val="center"/>
          </w:tcPr>
          <w:p w:rsidR="00A16B71" w:rsidRDefault="00A71DC5">
            <w:pPr>
              <w:adjustRightInd w:val="0"/>
              <w:snapToGrid w:val="0"/>
              <w:spacing w:line="360" w:lineRule="auto"/>
              <w:rPr>
                <w:b/>
                <w:bCs/>
                <w:szCs w:val="21"/>
                <w:u w:val="single"/>
              </w:rPr>
            </w:pPr>
            <w:r>
              <w:rPr>
                <w:rFonts w:cs="宋体" w:hint="eastAsia"/>
                <w:b/>
                <w:szCs w:val="21"/>
              </w:rPr>
              <w:t>6.6.2</w:t>
            </w:r>
            <w:r>
              <w:rPr>
                <w:rFonts w:cs="宋体" w:hint="eastAsia"/>
                <w:szCs w:val="21"/>
              </w:rPr>
              <w:t xml:space="preserve"> </w:t>
            </w:r>
            <w:r>
              <w:rPr>
                <w:rFonts w:cs="宋体" w:hint="eastAsia"/>
                <w:szCs w:val="21"/>
              </w:rPr>
              <w:t>停车场</w:t>
            </w:r>
            <w:r>
              <w:rPr>
                <w:rFonts w:cs="宋体" w:hint="eastAsia"/>
                <w:szCs w:val="21"/>
                <w:u w:val="single"/>
              </w:rPr>
              <w:t>、维修保养场</w:t>
            </w:r>
            <w:r>
              <w:rPr>
                <w:rFonts w:cs="宋体" w:hint="eastAsia"/>
                <w:szCs w:val="21"/>
              </w:rPr>
              <w:t>应与线路同期建设，</w:t>
            </w:r>
            <w:r>
              <w:rPr>
                <w:rFonts w:cs="宋体" w:hint="eastAsia"/>
                <w:szCs w:val="21"/>
                <w:bdr w:val="single" w:sz="4" w:space="0" w:color="auto"/>
              </w:rPr>
              <w:t>可根据运营管理的需要与常规公交停车场合建</w:t>
            </w:r>
            <w:r>
              <w:rPr>
                <w:rFonts w:cs="宋体" w:hint="eastAsia"/>
                <w:szCs w:val="21"/>
              </w:rPr>
              <w:t>可同步完成智能系统综合布线工程，并预留相应接口。</w:t>
            </w:r>
          </w:p>
        </w:tc>
      </w:tr>
      <w:tr w:rsidR="00A16B71">
        <w:trPr>
          <w:trHeight w:val="624"/>
          <w:jc w:val="center"/>
        </w:trPr>
        <w:tc>
          <w:tcPr>
            <w:tcW w:w="2547" w:type="pct"/>
            <w:vAlign w:val="center"/>
          </w:tcPr>
          <w:p w:rsidR="00A16B71" w:rsidRDefault="00A16B71">
            <w:pPr>
              <w:adjustRightInd w:val="0"/>
              <w:snapToGrid w:val="0"/>
              <w:spacing w:line="360" w:lineRule="auto"/>
              <w:rPr>
                <w:b/>
                <w:bCs/>
                <w:szCs w:val="21"/>
                <w:bdr w:val="single" w:sz="4" w:space="0" w:color="auto"/>
              </w:rPr>
            </w:pPr>
          </w:p>
        </w:tc>
        <w:tc>
          <w:tcPr>
            <w:tcW w:w="2452" w:type="pct"/>
            <w:vAlign w:val="center"/>
          </w:tcPr>
          <w:p w:rsidR="00A16B71" w:rsidRDefault="00A71DC5">
            <w:pPr>
              <w:adjustRightInd w:val="0"/>
              <w:snapToGrid w:val="0"/>
              <w:spacing w:line="360" w:lineRule="auto"/>
              <w:rPr>
                <w:b/>
                <w:bCs/>
                <w:szCs w:val="21"/>
                <w:u w:val="single"/>
              </w:rPr>
            </w:pPr>
            <w:r>
              <w:rPr>
                <w:rFonts w:cs="宋体" w:hint="eastAsia"/>
                <w:b/>
                <w:szCs w:val="21"/>
                <w:u w:val="single"/>
              </w:rPr>
              <w:t>6.6.</w:t>
            </w:r>
            <w:r>
              <w:rPr>
                <w:rFonts w:cs="宋体"/>
                <w:b/>
                <w:szCs w:val="21"/>
                <w:u w:val="single"/>
              </w:rPr>
              <w:t>2A</w:t>
            </w:r>
            <w:r>
              <w:rPr>
                <w:rFonts w:cs="宋体"/>
                <w:szCs w:val="21"/>
                <w:u w:val="single"/>
              </w:rPr>
              <w:t xml:space="preserve"> </w:t>
            </w:r>
            <w:r>
              <w:rPr>
                <w:rFonts w:cs="宋体" w:hint="eastAsia"/>
                <w:szCs w:val="21"/>
                <w:u w:val="single"/>
              </w:rPr>
              <w:t>快速公交停车场可与首末站、枢纽站或常规公交停车场合建。中小城市的维修保养场宜与停车场合建。</w:t>
            </w:r>
          </w:p>
        </w:tc>
      </w:tr>
      <w:tr w:rsidR="00A16B71">
        <w:trPr>
          <w:trHeight w:val="624"/>
          <w:jc w:val="center"/>
        </w:trPr>
        <w:tc>
          <w:tcPr>
            <w:tcW w:w="2547" w:type="pct"/>
            <w:vAlign w:val="center"/>
          </w:tcPr>
          <w:p w:rsidR="00A16B71" w:rsidRDefault="00A16B71">
            <w:pPr>
              <w:adjustRightInd w:val="0"/>
              <w:snapToGrid w:val="0"/>
              <w:spacing w:line="360" w:lineRule="auto"/>
              <w:rPr>
                <w:b/>
                <w:bCs/>
                <w:szCs w:val="21"/>
                <w:bdr w:val="single" w:sz="4" w:space="0" w:color="auto"/>
              </w:rPr>
            </w:pPr>
          </w:p>
        </w:tc>
        <w:tc>
          <w:tcPr>
            <w:tcW w:w="2452" w:type="pct"/>
            <w:vAlign w:val="center"/>
          </w:tcPr>
          <w:p w:rsidR="00A16B71" w:rsidRDefault="00A71DC5">
            <w:pPr>
              <w:adjustRightInd w:val="0"/>
              <w:snapToGrid w:val="0"/>
              <w:spacing w:line="360" w:lineRule="auto"/>
              <w:rPr>
                <w:b/>
                <w:bCs/>
                <w:szCs w:val="21"/>
                <w:u w:val="single"/>
              </w:rPr>
            </w:pPr>
            <w:r>
              <w:rPr>
                <w:rFonts w:cs="宋体"/>
                <w:b/>
                <w:szCs w:val="21"/>
                <w:u w:val="single"/>
              </w:rPr>
              <w:t>6.6.2B</w:t>
            </w:r>
            <w:r>
              <w:rPr>
                <w:rFonts w:cs="宋体"/>
                <w:szCs w:val="21"/>
                <w:u w:val="single"/>
              </w:rPr>
              <w:t xml:space="preserve"> </w:t>
            </w:r>
            <w:r>
              <w:rPr>
                <w:rFonts w:cs="宋体" w:hint="eastAsia"/>
                <w:szCs w:val="21"/>
                <w:u w:val="single"/>
              </w:rPr>
              <w:t>停车场、维修保养场应按生产工艺和使用功能划分明显的功能分区，应采用单向交通流线组织，且车辆进出口和人员进出口应分开设置。</w:t>
            </w:r>
          </w:p>
        </w:tc>
      </w:tr>
      <w:tr w:rsidR="00A16B71">
        <w:trPr>
          <w:trHeight w:val="624"/>
          <w:jc w:val="center"/>
        </w:trPr>
        <w:tc>
          <w:tcPr>
            <w:tcW w:w="2547" w:type="pct"/>
            <w:vAlign w:val="center"/>
          </w:tcPr>
          <w:p w:rsidR="00A16B71" w:rsidRDefault="00A71DC5">
            <w:pPr>
              <w:adjustRightInd w:val="0"/>
              <w:snapToGrid w:val="0"/>
              <w:spacing w:line="360" w:lineRule="auto"/>
              <w:rPr>
                <w:b/>
                <w:bCs/>
                <w:szCs w:val="21"/>
                <w:bdr w:val="single" w:sz="4" w:space="0" w:color="auto"/>
              </w:rPr>
            </w:pPr>
            <w:r>
              <w:rPr>
                <w:rFonts w:cs="宋体" w:hint="eastAsia"/>
                <w:b/>
                <w:szCs w:val="21"/>
              </w:rPr>
              <w:t>6.6.3</w:t>
            </w:r>
            <w:r>
              <w:rPr>
                <w:rFonts w:cs="宋体" w:hint="eastAsia"/>
                <w:szCs w:val="21"/>
              </w:rPr>
              <w:t xml:space="preserve"> </w:t>
            </w:r>
            <w:r>
              <w:rPr>
                <w:rFonts w:cs="宋体" w:hint="eastAsia"/>
                <w:szCs w:val="21"/>
              </w:rPr>
              <w:t>停车场的设计应符合现行行业标准《城市公共交通场、站、厂设计规范》</w:t>
            </w:r>
            <w:r>
              <w:rPr>
                <w:rFonts w:cs="宋体" w:hint="eastAsia"/>
                <w:szCs w:val="21"/>
              </w:rPr>
              <w:t>CJJ 15</w:t>
            </w:r>
            <w:r>
              <w:rPr>
                <w:rFonts w:cs="宋体" w:hint="eastAsia"/>
                <w:szCs w:val="21"/>
              </w:rPr>
              <w:t>的规定。</w:t>
            </w:r>
          </w:p>
        </w:tc>
        <w:tc>
          <w:tcPr>
            <w:tcW w:w="2452" w:type="pct"/>
            <w:vAlign w:val="center"/>
          </w:tcPr>
          <w:p w:rsidR="00A16B71" w:rsidRDefault="00A71DC5">
            <w:pPr>
              <w:adjustRightInd w:val="0"/>
              <w:snapToGrid w:val="0"/>
              <w:spacing w:line="360" w:lineRule="auto"/>
              <w:rPr>
                <w:b/>
                <w:bCs/>
                <w:szCs w:val="21"/>
                <w:u w:val="single"/>
              </w:rPr>
            </w:pPr>
            <w:r>
              <w:rPr>
                <w:rFonts w:cs="宋体" w:hint="eastAsia"/>
                <w:b/>
                <w:szCs w:val="21"/>
              </w:rPr>
              <w:t>6.6.3</w:t>
            </w:r>
            <w:r>
              <w:rPr>
                <w:rFonts w:cs="宋体" w:hint="eastAsia"/>
                <w:szCs w:val="21"/>
              </w:rPr>
              <w:t xml:space="preserve"> </w:t>
            </w:r>
            <w:r>
              <w:rPr>
                <w:rFonts w:cs="宋体" w:hint="eastAsia"/>
                <w:szCs w:val="21"/>
                <w:bdr w:val="single" w:sz="4" w:space="0" w:color="auto"/>
              </w:rPr>
              <w:t>停车场的设计应符合现行行业标准《城市公共交通场、站、厂设计规范》</w:t>
            </w:r>
            <w:r>
              <w:rPr>
                <w:rFonts w:cs="宋体" w:hint="eastAsia"/>
                <w:szCs w:val="21"/>
                <w:bdr w:val="single" w:sz="4" w:space="0" w:color="auto"/>
              </w:rPr>
              <w:t>CJJ 15</w:t>
            </w:r>
            <w:r>
              <w:rPr>
                <w:rFonts w:cs="宋体" w:hint="eastAsia"/>
                <w:szCs w:val="21"/>
                <w:bdr w:val="single" w:sz="4" w:space="0" w:color="auto"/>
              </w:rPr>
              <w:t>的规定。</w:t>
            </w:r>
            <w:r>
              <w:rPr>
                <w:rFonts w:cs="宋体" w:hint="eastAsia"/>
                <w:szCs w:val="21"/>
                <w:u w:val="single"/>
              </w:rPr>
              <w:t>停车场、维修保养场的设计应满足国家现行标准《快速公共汽车交通系统建设与运营管理规范》</w:t>
            </w:r>
            <w:r>
              <w:rPr>
                <w:rFonts w:cs="宋体" w:hint="eastAsia"/>
                <w:szCs w:val="21"/>
                <w:u w:val="single"/>
              </w:rPr>
              <w:t>GB/T 32985-2016</w:t>
            </w:r>
            <w:r>
              <w:rPr>
                <w:rFonts w:cs="宋体" w:hint="eastAsia"/>
                <w:szCs w:val="21"/>
                <w:u w:val="single"/>
              </w:rPr>
              <w:t>和《城市道路公共交通站、场、厂工程设计规范》</w:t>
            </w:r>
            <w:r>
              <w:rPr>
                <w:rFonts w:cs="宋体" w:hint="eastAsia"/>
                <w:szCs w:val="21"/>
                <w:u w:val="single"/>
              </w:rPr>
              <w:t>CJJ/T 15-2011</w:t>
            </w:r>
            <w:r>
              <w:rPr>
                <w:rFonts w:cs="宋体" w:hint="eastAsia"/>
                <w:szCs w:val="21"/>
                <w:u w:val="single"/>
              </w:rPr>
              <w:t>的规定。</w:t>
            </w:r>
          </w:p>
        </w:tc>
      </w:tr>
      <w:tr w:rsidR="00A16B71">
        <w:trPr>
          <w:trHeight w:val="624"/>
          <w:jc w:val="center"/>
        </w:trPr>
        <w:tc>
          <w:tcPr>
            <w:tcW w:w="2547" w:type="pct"/>
            <w:vAlign w:val="center"/>
          </w:tcPr>
          <w:p w:rsidR="00A16B71" w:rsidRDefault="00A71DC5">
            <w:pPr>
              <w:widowControl/>
              <w:adjustRightInd w:val="0"/>
              <w:snapToGrid w:val="0"/>
              <w:spacing w:line="300" w:lineRule="auto"/>
              <w:jc w:val="center"/>
              <w:textAlignment w:val="top"/>
              <w:rPr>
                <w:b/>
                <w:bCs/>
                <w:szCs w:val="21"/>
              </w:rPr>
            </w:pPr>
            <w:r>
              <w:rPr>
                <w:rFonts w:cs="Calibri"/>
                <w:b/>
                <w:bCs/>
                <w:color w:val="000000"/>
                <w:kern w:val="0"/>
                <w:szCs w:val="21"/>
                <w:lang w:bidi="ar"/>
              </w:rPr>
              <w:lastRenderedPageBreak/>
              <w:t xml:space="preserve">7 </w:t>
            </w:r>
            <w:r>
              <w:rPr>
                <w:rStyle w:val="font31"/>
                <w:rFonts w:ascii="Times New Roman" w:hAnsi="Times New Roman" w:hint="default"/>
                <w:sz w:val="21"/>
                <w:szCs w:val="21"/>
                <w:lang w:bidi="ar"/>
              </w:rPr>
              <w:t>调度与控制</w:t>
            </w:r>
          </w:p>
        </w:tc>
        <w:tc>
          <w:tcPr>
            <w:tcW w:w="2452" w:type="pct"/>
            <w:vAlign w:val="center"/>
          </w:tcPr>
          <w:p w:rsidR="00A16B71" w:rsidRDefault="00A71DC5">
            <w:pPr>
              <w:widowControl/>
              <w:adjustRightInd w:val="0"/>
              <w:snapToGrid w:val="0"/>
              <w:spacing w:line="300" w:lineRule="auto"/>
              <w:jc w:val="center"/>
              <w:textAlignment w:val="top"/>
              <w:rPr>
                <w:b/>
                <w:bCs/>
                <w:szCs w:val="21"/>
              </w:rPr>
            </w:pPr>
            <w:r>
              <w:rPr>
                <w:rFonts w:cs="Calibri"/>
                <w:b/>
                <w:bCs/>
                <w:color w:val="000000"/>
                <w:kern w:val="0"/>
                <w:szCs w:val="21"/>
                <w:lang w:bidi="ar"/>
              </w:rPr>
              <w:t xml:space="preserve">7 </w:t>
            </w:r>
            <w:r>
              <w:rPr>
                <w:rStyle w:val="font31"/>
                <w:rFonts w:ascii="Times New Roman" w:hAnsi="Times New Roman" w:hint="default"/>
                <w:sz w:val="21"/>
                <w:szCs w:val="21"/>
                <w:bdr w:val="single" w:sz="4" w:space="0" w:color="auto"/>
                <w:lang w:bidi="ar"/>
              </w:rPr>
              <w:t>调度与控制</w:t>
            </w:r>
            <w:r>
              <w:rPr>
                <w:rStyle w:val="font31"/>
                <w:rFonts w:ascii="Times New Roman" w:hAnsi="Times New Roman" w:hint="default"/>
                <w:sz w:val="21"/>
                <w:szCs w:val="21"/>
                <w:u w:val="single"/>
                <w:lang w:bidi="ar"/>
              </w:rPr>
              <w:t>智能系统</w:t>
            </w:r>
          </w:p>
        </w:tc>
      </w:tr>
      <w:tr w:rsidR="00A16B71">
        <w:trPr>
          <w:trHeight w:val="624"/>
          <w:jc w:val="center"/>
        </w:trPr>
        <w:tc>
          <w:tcPr>
            <w:tcW w:w="2547"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t xml:space="preserve">7.1 </w:t>
            </w:r>
            <w:r>
              <w:rPr>
                <w:rStyle w:val="font01"/>
                <w:rFonts w:ascii="Times New Roman" w:hAnsi="Times New Roman" w:hint="default"/>
                <w:sz w:val="21"/>
                <w:szCs w:val="21"/>
                <w:lang w:bidi="ar"/>
              </w:rPr>
              <w:t>一般规定</w:t>
            </w:r>
          </w:p>
        </w:tc>
        <w:tc>
          <w:tcPr>
            <w:tcW w:w="2452"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t xml:space="preserve">7.1 </w:t>
            </w:r>
            <w:r>
              <w:rPr>
                <w:rStyle w:val="font01"/>
                <w:rFonts w:ascii="Times New Roman" w:hAnsi="Times New Roman" w:hint="default"/>
                <w:sz w:val="21"/>
                <w:szCs w:val="21"/>
                <w:lang w:bidi="ar"/>
              </w:rPr>
              <w:t>一般规定</w:t>
            </w:r>
          </w:p>
        </w:tc>
      </w:tr>
      <w:tr w:rsidR="00A16B71">
        <w:trPr>
          <w:trHeight w:val="624"/>
          <w:jc w:val="center"/>
        </w:trPr>
        <w:tc>
          <w:tcPr>
            <w:tcW w:w="2547" w:type="pct"/>
            <w:vAlign w:val="center"/>
          </w:tcPr>
          <w:p w:rsidR="00A16B71" w:rsidRDefault="00A71DC5">
            <w:pPr>
              <w:widowControl/>
              <w:spacing w:line="360" w:lineRule="auto"/>
              <w:rPr>
                <w:rFonts w:cs="Calibri"/>
                <w:color w:val="000000"/>
                <w:kern w:val="0"/>
                <w:szCs w:val="21"/>
                <w:lang w:bidi="ar"/>
              </w:rPr>
            </w:pPr>
            <w:r>
              <w:rPr>
                <w:rFonts w:cs="宋体" w:hint="eastAsia"/>
                <w:b/>
                <w:szCs w:val="21"/>
              </w:rPr>
              <w:t>7.1.</w:t>
            </w:r>
            <w:r>
              <w:rPr>
                <w:rFonts w:cs="宋体" w:hint="eastAsia"/>
                <w:b/>
                <w:szCs w:val="21"/>
              </w:rPr>
              <w:t>1</w:t>
            </w:r>
            <w:r>
              <w:rPr>
                <w:rFonts w:asciiTheme="minorEastAsia" w:eastAsiaTheme="minorEastAsia" w:hAnsiTheme="minorEastAsia" w:cs="Arial Unicode MS"/>
                <w:kern w:val="0"/>
                <w:szCs w:val="21"/>
                <w:lang w:bidi="ar"/>
              </w:rPr>
              <w:t xml:space="preserve"> </w:t>
            </w:r>
            <w:r>
              <w:rPr>
                <w:rFonts w:asciiTheme="minorEastAsia" w:eastAsiaTheme="minorEastAsia" w:hAnsiTheme="minorEastAsia" w:cs="Arial Unicode MS" w:hint="eastAsia"/>
                <w:kern w:val="0"/>
                <w:szCs w:val="21"/>
                <w:lang w:bidi="ar"/>
              </w:rPr>
              <w:t>调度与控制应包括运营调度、信号控制、乘客信息服务、车辆定位等。</w:t>
            </w:r>
          </w:p>
        </w:tc>
        <w:tc>
          <w:tcPr>
            <w:tcW w:w="2452" w:type="pct"/>
            <w:vAlign w:val="center"/>
          </w:tcPr>
          <w:p w:rsidR="00A16B71" w:rsidRDefault="00A71DC5">
            <w:pPr>
              <w:spacing w:line="360" w:lineRule="auto"/>
              <w:rPr>
                <w:rFonts w:cs="Calibri"/>
                <w:color w:val="000000"/>
                <w:kern w:val="0"/>
                <w:szCs w:val="21"/>
                <w:lang w:bidi="ar"/>
              </w:rPr>
            </w:pPr>
            <w:r>
              <w:rPr>
                <w:rFonts w:cs="宋体" w:hint="eastAsia"/>
                <w:b/>
                <w:szCs w:val="21"/>
              </w:rPr>
              <w:t>7.1.1</w:t>
            </w:r>
            <w:r>
              <w:rPr>
                <w:rStyle w:val="font31"/>
                <w:rFonts w:asciiTheme="minorEastAsia" w:eastAsiaTheme="minorEastAsia" w:hAnsiTheme="minorEastAsia" w:hint="default"/>
                <w:b w:val="0"/>
                <w:bCs w:val="0"/>
                <w:color w:val="auto"/>
                <w:sz w:val="21"/>
                <w:szCs w:val="21"/>
                <w:bdr w:val="single" w:sz="4" w:space="0" w:color="auto"/>
                <w:lang w:bidi="ar"/>
              </w:rPr>
              <w:t>调度与控制</w:t>
            </w:r>
            <w:r>
              <w:rPr>
                <w:rFonts w:asciiTheme="minorEastAsia" w:eastAsiaTheme="minorEastAsia" w:hAnsiTheme="minorEastAsia" w:cs="宋体"/>
                <w:szCs w:val="21"/>
                <w:u w:val="single"/>
              </w:rPr>
              <w:t>智能系统</w:t>
            </w:r>
            <w:r>
              <w:rPr>
                <w:rFonts w:asciiTheme="minorEastAsia" w:eastAsiaTheme="minorEastAsia" w:hAnsiTheme="minorEastAsia" w:cs="宋体"/>
                <w:szCs w:val="21"/>
              </w:rPr>
              <w:t>应包括运营调度</w:t>
            </w:r>
            <w:r>
              <w:rPr>
                <w:rFonts w:asciiTheme="minorEastAsia" w:eastAsiaTheme="minorEastAsia" w:hAnsiTheme="minorEastAsia" w:cs="宋体"/>
                <w:szCs w:val="21"/>
                <w:u w:val="single"/>
              </w:rPr>
              <w:t>系统</w:t>
            </w:r>
            <w:r>
              <w:rPr>
                <w:rFonts w:asciiTheme="minorEastAsia" w:eastAsiaTheme="minorEastAsia" w:hAnsiTheme="minorEastAsia" w:cs="宋体"/>
                <w:szCs w:val="21"/>
              </w:rPr>
              <w:t>、信号</w:t>
            </w:r>
            <w:r>
              <w:rPr>
                <w:rStyle w:val="font31"/>
                <w:rFonts w:asciiTheme="minorEastAsia" w:eastAsiaTheme="minorEastAsia" w:hAnsiTheme="minorEastAsia" w:hint="default"/>
                <w:b w:val="0"/>
                <w:bCs w:val="0"/>
                <w:color w:val="auto"/>
                <w:sz w:val="21"/>
                <w:szCs w:val="21"/>
                <w:bdr w:val="single" w:sz="4" w:space="0" w:color="auto"/>
                <w:lang w:bidi="ar"/>
              </w:rPr>
              <w:t>控制</w:t>
            </w:r>
            <w:r>
              <w:rPr>
                <w:rFonts w:asciiTheme="minorEastAsia" w:eastAsiaTheme="minorEastAsia" w:hAnsiTheme="minorEastAsia" w:cs="宋体"/>
                <w:szCs w:val="21"/>
                <w:u w:val="single"/>
              </w:rPr>
              <w:t>优先系统</w:t>
            </w:r>
            <w:r>
              <w:rPr>
                <w:rFonts w:asciiTheme="minorEastAsia" w:eastAsiaTheme="minorEastAsia" w:hAnsiTheme="minorEastAsia" w:cs="宋体"/>
                <w:szCs w:val="21"/>
              </w:rPr>
              <w:t>、</w:t>
            </w:r>
            <w:r>
              <w:rPr>
                <w:rFonts w:asciiTheme="minorEastAsia" w:eastAsiaTheme="minorEastAsia" w:hAnsiTheme="minorEastAsia" w:cs="宋体"/>
                <w:szCs w:val="21"/>
                <w:u w:val="single"/>
              </w:rPr>
              <w:t>票务系统、</w:t>
            </w:r>
            <w:r>
              <w:rPr>
                <w:rFonts w:asciiTheme="minorEastAsia" w:eastAsiaTheme="minorEastAsia" w:hAnsiTheme="minorEastAsia" w:cs="宋体"/>
                <w:szCs w:val="21"/>
              </w:rPr>
              <w:t>乘客信息服务</w:t>
            </w:r>
            <w:r>
              <w:rPr>
                <w:rFonts w:asciiTheme="minorEastAsia" w:eastAsiaTheme="minorEastAsia" w:hAnsiTheme="minorEastAsia" w:cs="宋体"/>
                <w:szCs w:val="21"/>
                <w:u w:val="single"/>
              </w:rPr>
              <w:t>系统</w:t>
            </w:r>
            <w:r>
              <w:rPr>
                <w:rFonts w:asciiTheme="minorEastAsia" w:eastAsiaTheme="minorEastAsia" w:hAnsiTheme="minorEastAsia" w:cs="宋体"/>
                <w:szCs w:val="21"/>
              </w:rPr>
              <w:t>、</w:t>
            </w:r>
            <w:r>
              <w:rPr>
                <w:rStyle w:val="font31"/>
                <w:rFonts w:asciiTheme="minorEastAsia" w:eastAsiaTheme="minorEastAsia" w:hAnsiTheme="minorEastAsia" w:hint="default"/>
                <w:b w:val="0"/>
                <w:bCs w:val="0"/>
                <w:color w:val="auto"/>
                <w:sz w:val="21"/>
                <w:szCs w:val="21"/>
                <w:bdr w:val="single" w:sz="4" w:space="0" w:color="auto"/>
                <w:lang w:bidi="ar"/>
              </w:rPr>
              <w:t>车辆定位</w:t>
            </w:r>
            <w:r>
              <w:rPr>
                <w:rFonts w:asciiTheme="minorEastAsia" w:eastAsiaTheme="minorEastAsia" w:hAnsiTheme="minorEastAsia" w:cs="宋体"/>
                <w:szCs w:val="21"/>
                <w:u w:val="single"/>
              </w:rPr>
              <w:t>安全系统和通信系统</w:t>
            </w:r>
            <w:r>
              <w:rPr>
                <w:rFonts w:asciiTheme="minorEastAsia" w:eastAsiaTheme="minorEastAsia" w:hAnsiTheme="minorEastAsia" w:cs="宋体"/>
                <w:szCs w:val="21"/>
              </w:rPr>
              <w:t>等</w:t>
            </w:r>
            <w:r>
              <w:rPr>
                <w:rFonts w:asciiTheme="minorEastAsia" w:eastAsiaTheme="minorEastAsia" w:hAnsiTheme="minorEastAsia" w:cs="宋体"/>
                <w:szCs w:val="21"/>
              </w:rPr>
              <w:t>。</w:t>
            </w:r>
          </w:p>
        </w:tc>
      </w:tr>
      <w:tr w:rsidR="00A16B71">
        <w:trPr>
          <w:trHeight w:val="624"/>
          <w:jc w:val="center"/>
        </w:trPr>
        <w:tc>
          <w:tcPr>
            <w:tcW w:w="2547" w:type="pct"/>
            <w:vAlign w:val="center"/>
          </w:tcPr>
          <w:p w:rsidR="00A16B71" w:rsidRDefault="00A71DC5">
            <w:pPr>
              <w:widowControl/>
              <w:spacing w:line="360" w:lineRule="auto"/>
              <w:rPr>
                <w:rFonts w:asciiTheme="minorEastAsia" w:eastAsiaTheme="minorEastAsia" w:hAnsiTheme="minorEastAsia"/>
                <w:szCs w:val="21"/>
              </w:rPr>
            </w:pPr>
            <w:r>
              <w:rPr>
                <w:rFonts w:cs="宋体" w:hint="eastAsia"/>
                <w:b/>
                <w:szCs w:val="21"/>
              </w:rPr>
              <w:t>7.1.</w:t>
            </w:r>
            <w:r>
              <w:rPr>
                <w:rFonts w:cs="宋体" w:hint="eastAsia"/>
                <w:b/>
                <w:szCs w:val="21"/>
              </w:rPr>
              <w:t>2</w:t>
            </w:r>
            <w:r>
              <w:rPr>
                <w:rFonts w:asciiTheme="minorEastAsia" w:eastAsiaTheme="minorEastAsia" w:hAnsiTheme="minorEastAsia" w:cs="Arial Unicode MS"/>
                <w:kern w:val="0"/>
                <w:szCs w:val="21"/>
                <w:lang w:bidi="ar"/>
              </w:rPr>
              <w:t xml:space="preserve"> </w:t>
            </w:r>
            <w:r>
              <w:rPr>
                <w:rFonts w:asciiTheme="minorEastAsia" w:eastAsiaTheme="minorEastAsia" w:hAnsiTheme="minorEastAsia" w:cs="Arial Unicode MS" w:hint="eastAsia"/>
                <w:kern w:val="0"/>
                <w:szCs w:val="21"/>
                <w:lang w:bidi="ar"/>
              </w:rPr>
              <w:t>调度与控制的标准、规模和运行管理模式应满足快速公交系统的功能要求，并与近期建设规模和远期发展规划相匹配。</w:t>
            </w:r>
          </w:p>
          <w:p w:rsidR="00A16B71" w:rsidRDefault="00A16B71">
            <w:pPr>
              <w:widowControl/>
              <w:spacing w:line="360" w:lineRule="auto"/>
              <w:rPr>
                <w:rFonts w:cs="Calibri"/>
                <w:color w:val="000000"/>
                <w:kern w:val="0"/>
                <w:szCs w:val="21"/>
                <w:lang w:bidi="ar"/>
              </w:rPr>
            </w:pPr>
          </w:p>
        </w:tc>
        <w:tc>
          <w:tcPr>
            <w:tcW w:w="2452" w:type="pct"/>
            <w:vAlign w:val="center"/>
          </w:tcPr>
          <w:p w:rsidR="00A16B71" w:rsidRDefault="00A71DC5">
            <w:pPr>
              <w:widowControl/>
              <w:spacing w:line="360" w:lineRule="auto"/>
              <w:rPr>
                <w:rFonts w:cs="Calibri"/>
                <w:color w:val="000000"/>
                <w:kern w:val="0"/>
                <w:szCs w:val="21"/>
                <w:lang w:bidi="ar"/>
              </w:rPr>
            </w:pPr>
            <w:r>
              <w:rPr>
                <w:rFonts w:cs="宋体" w:hint="eastAsia"/>
                <w:b/>
                <w:szCs w:val="21"/>
              </w:rPr>
              <w:t>7.1.2</w:t>
            </w:r>
            <w:r>
              <w:rPr>
                <w:rStyle w:val="font31"/>
                <w:rFonts w:asciiTheme="minorEastAsia" w:eastAsiaTheme="minorEastAsia" w:hAnsiTheme="minorEastAsia" w:hint="default"/>
                <w:b w:val="0"/>
                <w:bCs w:val="0"/>
                <w:color w:val="auto"/>
                <w:sz w:val="21"/>
                <w:szCs w:val="21"/>
                <w:bdr w:val="single" w:sz="4" w:space="0" w:color="auto"/>
                <w:lang w:bidi="ar"/>
              </w:rPr>
              <w:t>调度与控制</w:t>
            </w:r>
            <w:r>
              <w:rPr>
                <w:rFonts w:asciiTheme="minorEastAsia" w:eastAsiaTheme="minorEastAsia" w:hAnsiTheme="minorEastAsia" w:cs="宋体"/>
                <w:szCs w:val="21"/>
                <w:u w:val="single"/>
              </w:rPr>
              <w:t>智能系统</w:t>
            </w:r>
            <w:r>
              <w:rPr>
                <w:rFonts w:asciiTheme="minorEastAsia" w:eastAsiaTheme="minorEastAsia" w:hAnsiTheme="minorEastAsia" w:cs="宋体"/>
                <w:szCs w:val="21"/>
              </w:rPr>
              <w:t>的标准、规模和运行管理模式应满足快速公交系统的功能要求，并与近期建设规模和远期发展规划相匹配。</w:t>
            </w:r>
          </w:p>
        </w:tc>
      </w:tr>
      <w:tr w:rsidR="00A16B71">
        <w:trPr>
          <w:trHeight w:val="624"/>
          <w:jc w:val="center"/>
        </w:trPr>
        <w:tc>
          <w:tcPr>
            <w:tcW w:w="2547" w:type="pct"/>
            <w:vAlign w:val="center"/>
          </w:tcPr>
          <w:p w:rsidR="00A16B71" w:rsidRDefault="00A71DC5">
            <w:pPr>
              <w:widowControl/>
              <w:spacing w:line="360" w:lineRule="auto"/>
              <w:rPr>
                <w:rFonts w:cs="Calibri"/>
                <w:color w:val="000000"/>
                <w:kern w:val="0"/>
                <w:szCs w:val="21"/>
                <w:lang w:bidi="ar"/>
              </w:rPr>
            </w:pPr>
            <w:r>
              <w:rPr>
                <w:rFonts w:cs="宋体" w:hint="eastAsia"/>
                <w:b/>
                <w:szCs w:val="21"/>
              </w:rPr>
              <w:t>7.1.</w:t>
            </w:r>
            <w:r>
              <w:rPr>
                <w:rFonts w:cs="宋体" w:hint="eastAsia"/>
                <w:b/>
                <w:szCs w:val="21"/>
              </w:rPr>
              <w:t>3</w:t>
            </w:r>
            <w:r>
              <w:rPr>
                <w:rFonts w:asciiTheme="minorEastAsia" w:eastAsiaTheme="minorEastAsia" w:hAnsiTheme="minorEastAsia" w:cs="Arial Unicode MS"/>
                <w:kern w:val="0"/>
                <w:szCs w:val="21"/>
                <w:lang w:bidi="ar"/>
              </w:rPr>
              <w:t xml:space="preserve"> </w:t>
            </w:r>
            <w:r>
              <w:rPr>
                <w:rFonts w:asciiTheme="minorEastAsia" w:eastAsiaTheme="minorEastAsia" w:hAnsiTheme="minorEastAsia" w:cs="Arial Unicode MS" w:hint="eastAsia"/>
                <w:kern w:val="0"/>
                <w:szCs w:val="21"/>
                <w:lang w:bidi="ar"/>
              </w:rPr>
              <w:t>调度与控制应能调度与控制单条或多条快速公交线路。</w:t>
            </w:r>
          </w:p>
        </w:tc>
        <w:tc>
          <w:tcPr>
            <w:tcW w:w="2452" w:type="pct"/>
            <w:vAlign w:val="center"/>
          </w:tcPr>
          <w:p w:rsidR="00A16B71" w:rsidRDefault="00A71DC5">
            <w:pPr>
              <w:spacing w:line="360" w:lineRule="auto"/>
              <w:rPr>
                <w:rFonts w:cs="Calibri"/>
                <w:color w:val="000000"/>
                <w:kern w:val="0"/>
                <w:szCs w:val="21"/>
                <w:lang w:bidi="ar"/>
              </w:rPr>
            </w:pPr>
            <w:r>
              <w:rPr>
                <w:rFonts w:cs="宋体" w:hint="eastAsia"/>
                <w:b/>
                <w:szCs w:val="21"/>
              </w:rPr>
              <w:t>7.1.3</w:t>
            </w:r>
            <w:r>
              <w:rPr>
                <w:rStyle w:val="font31"/>
                <w:rFonts w:asciiTheme="minorEastAsia" w:eastAsiaTheme="minorEastAsia" w:hAnsiTheme="minorEastAsia" w:hint="default"/>
                <w:b w:val="0"/>
                <w:bCs w:val="0"/>
                <w:color w:val="auto"/>
                <w:sz w:val="21"/>
                <w:szCs w:val="21"/>
                <w:bdr w:val="single" w:sz="4" w:space="0" w:color="auto"/>
                <w:lang w:bidi="ar"/>
              </w:rPr>
              <w:t>调度与控制</w:t>
            </w:r>
            <w:r>
              <w:rPr>
                <w:rFonts w:asciiTheme="minorEastAsia" w:eastAsiaTheme="minorEastAsia" w:hAnsiTheme="minorEastAsia" w:cs="宋体"/>
                <w:szCs w:val="21"/>
                <w:u w:val="single"/>
              </w:rPr>
              <w:t>智能系统</w:t>
            </w:r>
            <w:r>
              <w:rPr>
                <w:rFonts w:asciiTheme="minorEastAsia" w:eastAsiaTheme="minorEastAsia" w:hAnsiTheme="minorEastAsia" w:cs="宋体"/>
                <w:szCs w:val="21"/>
              </w:rPr>
              <w:t>应能调度与控制单条或多条快速公交线路，</w:t>
            </w:r>
            <w:r>
              <w:rPr>
                <w:rFonts w:asciiTheme="minorEastAsia" w:eastAsiaTheme="minorEastAsia" w:hAnsiTheme="minorEastAsia" w:cs="宋体"/>
                <w:szCs w:val="21"/>
                <w:u w:val="single"/>
              </w:rPr>
              <w:t>应实现对车辆运行状况和车内、站点客流信息实时监测，支撑企业和公交系统提供服务过程中的运营调度、安全监管、服务监督、应急处置等业务，并提供乘客多样化的、以及定制的信息服务。</w:t>
            </w:r>
          </w:p>
        </w:tc>
      </w:tr>
      <w:tr w:rsidR="00A16B71">
        <w:trPr>
          <w:trHeight w:val="624"/>
          <w:jc w:val="center"/>
        </w:trPr>
        <w:tc>
          <w:tcPr>
            <w:tcW w:w="2547" w:type="pct"/>
            <w:vAlign w:val="center"/>
          </w:tcPr>
          <w:p w:rsidR="00A16B71" w:rsidRDefault="00A71DC5">
            <w:pPr>
              <w:widowControl/>
              <w:spacing w:line="360" w:lineRule="auto"/>
              <w:rPr>
                <w:rFonts w:asciiTheme="minorEastAsia" w:eastAsiaTheme="minorEastAsia" w:hAnsiTheme="minorEastAsia"/>
                <w:szCs w:val="21"/>
              </w:rPr>
            </w:pPr>
            <w:r>
              <w:rPr>
                <w:rFonts w:cs="宋体" w:hint="eastAsia"/>
                <w:b/>
                <w:szCs w:val="21"/>
              </w:rPr>
              <w:t>7.1.4</w:t>
            </w:r>
            <w:r>
              <w:rPr>
                <w:rFonts w:asciiTheme="minorEastAsia" w:eastAsiaTheme="minorEastAsia" w:hAnsiTheme="minorEastAsia"/>
                <w:szCs w:val="21"/>
              </w:rPr>
              <w:t xml:space="preserve"> </w:t>
            </w:r>
            <w:r>
              <w:rPr>
                <w:rFonts w:ascii="黑体" w:eastAsia="黑体" w:hAnsi="黑体" w:cs="黑体" w:hint="eastAsia"/>
                <w:b/>
                <w:bCs/>
                <w:szCs w:val="21"/>
              </w:rPr>
              <w:t>调度与控制应能提供快速公交车辆的信号优先服务。</w:t>
            </w:r>
            <w:r>
              <w:rPr>
                <w:rFonts w:ascii="黑体" w:eastAsia="黑体" w:hAnsi="黑体" w:cs="黑体" w:hint="eastAsia"/>
                <w:b/>
                <w:bCs/>
                <w:szCs w:val="21"/>
              </w:rPr>
              <w:t xml:space="preserve"> </w:t>
            </w:r>
          </w:p>
          <w:p w:rsidR="00A16B71" w:rsidRDefault="00A16B71">
            <w:pPr>
              <w:widowControl/>
              <w:spacing w:line="360" w:lineRule="auto"/>
              <w:rPr>
                <w:rFonts w:cs="Calibri"/>
                <w:color w:val="000000"/>
                <w:kern w:val="0"/>
                <w:szCs w:val="21"/>
                <w:lang w:bidi="ar"/>
              </w:rPr>
            </w:pPr>
          </w:p>
        </w:tc>
        <w:tc>
          <w:tcPr>
            <w:tcW w:w="2452" w:type="pct"/>
            <w:vAlign w:val="center"/>
          </w:tcPr>
          <w:p w:rsidR="00A16B71" w:rsidRDefault="00A71DC5">
            <w:pPr>
              <w:pStyle w:val="2"/>
              <w:ind w:firstLineChars="0" w:firstLine="0"/>
              <w:rPr>
                <w:rFonts w:ascii="宋体" w:hAnsi="宋体" w:cs="宋体"/>
                <w:sz w:val="21"/>
                <w:szCs w:val="15"/>
              </w:rPr>
            </w:pPr>
            <w:r>
              <w:rPr>
                <w:rFonts w:cs="宋体" w:hint="eastAsia"/>
                <w:b/>
                <w:sz w:val="21"/>
                <w:szCs w:val="21"/>
              </w:rPr>
              <w:t>7.1.4</w:t>
            </w:r>
            <w:r>
              <w:rPr>
                <w:rFonts w:ascii="宋体" w:hAnsi="宋体" w:cs="宋体" w:hint="eastAsia"/>
                <w:sz w:val="21"/>
                <w:szCs w:val="15"/>
              </w:rPr>
              <w:t xml:space="preserve"> </w:t>
            </w:r>
            <w:r>
              <w:rPr>
                <w:rFonts w:ascii="宋体" w:hAnsi="宋体" w:cs="宋体" w:hint="eastAsia"/>
                <w:sz w:val="21"/>
                <w:szCs w:val="15"/>
                <w:u w:val="single"/>
              </w:rPr>
              <w:t>智能系统应符合下列要求：</w:t>
            </w:r>
          </w:p>
          <w:p w:rsidR="00A16B71" w:rsidRDefault="00A71DC5">
            <w:pPr>
              <w:pStyle w:val="2"/>
              <w:ind w:firstLineChars="0" w:firstLine="0"/>
              <w:rPr>
                <w:rFonts w:ascii="宋体" w:hAnsi="宋体" w:cs="宋体"/>
                <w:sz w:val="21"/>
                <w:szCs w:val="15"/>
                <w:u w:val="single"/>
              </w:rPr>
            </w:pPr>
            <w:r>
              <w:rPr>
                <w:rFonts w:ascii="宋体" w:hAnsi="宋体" w:cs="宋体" w:hint="eastAsia"/>
                <w:sz w:val="21"/>
                <w:szCs w:val="15"/>
                <w:u w:val="single"/>
              </w:rPr>
              <w:t xml:space="preserve">1 </w:t>
            </w:r>
            <w:r>
              <w:rPr>
                <w:rFonts w:ascii="宋体" w:hAnsi="宋体" w:cs="宋体" w:hint="eastAsia"/>
                <w:sz w:val="21"/>
                <w:szCs w:val="15"/>
                <w:u w:val="single"/>
              </w:rPr>
              <w:t>智能系统各功能子系统应满足系统集成的要求，实现数据共享；</w:t>
            </w:r>
          </w:p>
          <w:p w:rsidR="00A16B71" w:rsidRDefault="00A71DC5">
            <w:pPr>
              <w:pStyle w:val="2"/>
              <w:ind w:firstLineChars="0" w:firstLine="0"/>
              <w:rPr>
                <w:rFonts w:ascii="宋体" w:hAnsi="宋体" w:cs="宋体"/>
                <w:sz w:val="21"/>
                <w:szCs w:val="15"/>
              </w:rPr>
            </w:pPr>
            <w:r>
              <w:rPr>
                <w:rFonts w:ascii="宋体" w:hAnsi="宋体" w:cs="宋体" w:hint="eastAsia"/>
                <w:sz w:val="21"/>
                <w:szCs w:val="15"/>
                <w:u w:val="single"/>
              </w:rPr>
              <w:t xml:space="preserve">2 </w:t>
            </w:r>
            <w:r>
              <w:rPr>
                <w:rFonts w:ascii="宋体" w:hAnsi="宋体" w:cs="宋体" w:hint="eastAsia"/>
                <w:sz w:val="21"/>
                <w:szCs w:val="15"/>
                <w:u w:val="single"/>
              </w:rPr>
              <w:t>智能系统应能提供快速公交车辆的信号优先服务；</w:t>
            </w:r>
          </w:p>
          <w:p w:rsidR="00A16B71" w:rsidRDefault="00A71DC5">
            <w:pPr>
              <w:pStyle w:val="2"/>
              <w:ind w:firstLineChars="0" w:firstLine="0"/>
              <w:rPr>
                <w:rFonts w:ascii="宋体" w:hAnsi="宋体" w:cs="宋体"/>
                <w:sz w:val="21"/>
                <w:szCs w:val="15"/>
                <w:u w:val="single"/>
              </w:rPr>
            </w:pPr>
            <w:r>
              <w:rPr>
                <w:rFonts w:ascii="宋体" w:hAnsi="宋体" w:cs="宋体" w:hint="eastAsia"/>
                <w:sz w:val="21"/>
                <w:szCs w:val="15"/>
                <w:u w:val="single"/>
              </w:rPr>
              <w:t xml:space="preserve">3 </w:t>
            </w:r>
            <w:r>
              <w:rPr>
                <w:rFonts w:ascii="宋体" w:hAnsi="宋体" w:cs="宋体" w:hint="eastAsia"/>
                <w:sz w:val="21"/>
                <w:szCs w:val="15"/>
                <w:u w:val="single"/>
              </w:rPr>
              <w:t>智能系统应能实现设备信息、车辆信息、人员信息和票务信息的统一管理；</w:t>
            </w:r>
          </w:p>
          <w:p w:rsidR="00A16B71" w:rsidRDefault="00A71DC5">
            <w:pPr>
              <w:pStyle w:val="2"/>
              <w:ind w:firstLineChars="0" w:firstLine="0"/>
              <w:rPr>
                <w:rFonts w:ascii="宋体" w:hAnsi="宋体" w:cs="宋体"/>
                <w:sz w:val="21"/>
                <w:szCs w:val="15"/>
                <w:u w:val="single"/>
              </w:rPr>
            </w:pPr>
            <w:r>
              <w:rPr>
                <w:rFonts w:ascii="宋体" w:hAnsi="宋体" w:cs="宋体" w:hint="eastAsia"/>
                <w:sz w:val="21"/>
                <w:szCs w:val="15"/>
                <w:u w:val="single"/>
              </w:rPr>
              <w:t xml:space="preserve">4 </w:t>
            </w:r>
            <w:r>
              <w:rPr>
                <w:rFonts w:ascii="宋体" w:hAnsi="宋体" w:cs="宋体" w:hint="eastAsia"/>
                <w:sz w:val="21"/>
                <w:szCs w:val="15"/>
                <w:u w:val="single"/>
              </w:rPr>
              <w:t>智能系统应接收时钟系统的时间信号，实现各功能子系统的时间同步；</w:t>
            </w:r>
          </w:p>
          <w:p w:rsidR="00A16B71" w:rsidRDefault="00A71DC5">
            <w:pPr>
              <w:pStyle w:val="2"/>
              <w:ind w:firstLineChars="0" w:firstLine="0"/>
            </w:pPr>
            <w:r>
              <w:rPr>
                <w:rFonts w:ascii="宋体" w:hAnsi="宋体" w:cs="宋体" w:hint="eastAsia"/>
                <w:sz w:val="21"/>
                <w:szCs w:val="15"/>
                <w:u w:val="single"/>
              </w:rPr>
              <w:t xml:space="preserve">5 </w:t>
            </w:r>
            <w:r>
              <w:rPr>
                <w:rFonts w:ascii="宋体" w:hAnsi="宋体" w:cs="宋体" w:hint="eastAsia"/>
                <w:sz w:val="21"/>
                <w:szCs w:val="15"/>
                <w:u w:val="single"/>
              </w:rPr>
              <w:t>智能系统宜与城市或地区电力监控、防灾报警和环境监控或综合监控等系统接口；</w:t>
            </w:r>
          </w:p>
          <w:p w:rsidR="00A16B71" w:rsidRDefault="00A71DC5">
            <w:pPr>
              <w:pStyle w:val="2"/>
              <w:ind w:firstLineChars="0" w:firstLine="0"/>
            </w:pPr>
            <w:r>
              <w:rPr>
                <w:rFonts w:ascii="宋体" w:hAnsi="宋体" w:cs="宋体" w:hint="eastAsia"/>
                <w:sz w:val="21"/>
                <w:szCs w:val="15"/>
                <w:u w:val="single"/>
              </w:rPr>
              <w:t xml:space="preserve">6 </w:t>
            </w:r>
            <w:r>
              <w:rPr>
                <w:rFonts w:ascii="宋体" w:hAnsi="宋体" w:cs="宋体" w:hint="eastAsia"/>
                <w:sz w:val="21"/>
                <w:szCs w:val="15"/>
                <w:u w:val="single"/>
              </w:rPr>
              <w:t>智能系统可提供与常规公交、城市轨道交通线网监控或调度系统接口，支撑实现城市公交系统统一智能调度下的</w:t>
            </w:r>
            <w:r>
              <w:rPr>
                <w:rFonts w:ascii="宋体" w:hAnsi="宋体" w:cs="宋体" w:hint="eastAsia"/>
                <w:sz w:val="21"/>
                <w:szCs w:val="15"/>
                <w:u w:val="single"/>
              </w:rPr>
              <w:t>BRT</w:t>
            </w:r>
            <w:r>
              <w:rPr>
                <w:rFonts w:ascii="宋体" w:hAnsi="宋体" w:cs="宋体" w:hint="eastAsia"/>
                <w:sz w:val="21"/>
                <w:szCs w:val="15"/>
                <w:u w:val="single"/>
              </w:rPr>
              <w:t>高质量运营发展。</w:t>
            </w:r>
          </w:p>
        </w:tc>
      </w:tr>
      <w:tr w:rsidR="00A16B71">
        <w:trPr>
          <w:trHeight w:val="624"/>
          <w:jc w:val="center"/>
        </w:trPr>
        <w:tc>
          <w:tcPr>
            <w:tcW w:w="2547" w:type="pct"/>
            <w:vAlign w:val="center"/>
          </w:tcPr>
          <w:p w:rsidR="00A16B71" w:rsidRDefault="00A71DC5">
            <w:pPr>
              <w:widowControl/>
              <w:spacing w:line="360" w:lineRule="auto"/>
              <w:rPr>
                <w:rFonts w:cs="Calibri"/>
                <w:color w:val="000000"/>
                <w:kern w:val="0"/>
                <w:szCs w:val="21"/>
                <w:lang w:bidi="ar"/>
              </w:rPr>
            </w:pPr>
            <w:r>
              <w:rPr>
                <w:rFonts w:cs="宋体" w:hint="eastAsia"/>
                <w:b/>
                <w:szCs w:val="21"/>
              </w:rPr>
              <w:t>7.1.5</w:t>
            </w:r>
            <w:r>
              <w:rPr>
                <w:rFonts w:asciiTheme="minorEastAsia" w:eastAsiaTheme="minorEastAsia" w:hAnsiTheme="minorEastAsia" w:cs="Arial Unicode MS"/>
                <w:kern w:val="0"/>
                <w:szCs w:val="21"/>
                <w:lang w:bidi="ar"/>
              </w:rPr>
              <w:t xml:space="preserve"> </w:t>
            </w:r>
            <w:r>
              <w:rPr>
                <w:rFonts w:asciiTheme="minorEastAsia" w:eastAsiaTheme="minorEastAsia" w:hAnsiTheme="minorEastAsia" w:cs="Arial Unicode MS" w:hint="eastAsia"/>
                <w:kern w:val="0"/>
                <w:szCs w:val="21"/>
                <w:lang w:bidi="ar"/>
              </w:rPr>
              <w:t>调度与控制应能实现设备信息、车辆信息、人员信息和票务信息的统一管理。</w:t>
            </w:r>
          </w:p>
        </w:tc>
        <w:tc>
          <w:tcPr>
            <w:tcW w:w="2452" w:type="pct"/>
            <w:vAlign w:val="center"/>
          </w:tcPr>
          <w:p w:rsidR="00A16B71" w:rsidRDefault="00A71DC5">
            <w:pPr>
              <w:spacing w:line="360" w:lineRule="auto"/>
              <w:rPr>
                <w:rFonts w:cs="Calibri"/>
                <w:color w:val="000000"/>
                <w:kern w:val="0"/>
                <w:szCs w:val="21"/>
                <w:lang w:bidi="ar"/>
              </w:rPr>
            </w:pPr>
            <w:r>
              <w:rPr>
                <w:rFonts w:cs="宋体" w:hint="eastAsia"/>
                <w:b/>
                <w:szCs w:val="21"/>
                <w:bdr w:val="single" w:sz="4" w:space="0" w:color="auto"/>
              </w:rPr>
              <w:t>7.1.5</w:t>
            </w:r>
            <w:r>
              <w:rPr>
                <w:rStyle w:val="font31"/>
                <w:rFonts w:asciiTheme="minorEastAsia" w:eastAsiaTheme="minorEastAsia" w:hAnsiTheme="minorEastAsia" w:hint="default"/>
                <w:color w:val="auto"/>
                <w:sz w:val="21"/>
                <w:szCs w:val="21"/>
                <w:bdr w:val="single" w:sz="4" w:space="0" w:color="auto"/>
                <w:lang w:bidi="ar"/>
              </w:rPr>
              <w:t xml:space="preserve"> </w:t>
            </w:r>
            <w:r>
              <w:rPr>
                <w:rStyle w:val="font31"/>
                <w:rFonts w:asciiTheme="minorEastAsia" w:eastAsiaTheme="minorEastAsia" w:hAnsiTheme="minorEastAsia" w:hint="default"/>
                <w:b w:val="0"/>
                <w:bCs w:val="0"/>
                <w:color w:val="auto"/>
                <w:sz w:val="21"/>
                <w:szCs w:val="21"/>
                <w:bdr w:val="single" w:sz="4" w:space="0" w:color="auto"/>
                <w:lang w:bidi="ar"/>
              </w:rPr>
              <w:t>调度与控制应能实现设备信息、车辆信息、人员信息和票务信息的统一管理。</w:t>
            </w:r>
          </w:p>
        </w:tc>
      </w:tr>
      <w:tr w:rsidR="00A16B71">
        <w:trPr>
          <w:trHeight w:val="624"/>
          <w:jc w:val="center"/>
        </w:trPr>
        <w:tc>
          <w:tcPr>
            <w:tcW w:w="2547"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t xml:space="preserve">7.2 </w:t>
            </w:r>
            <w:r>
              <w:rPr>
                <w:rStyle w:val="font01"/>
                <w:rFonts w:ascii="Times New Roman" w:hAnsi="Times New Roman" w:hint="default"/>
                <w:sz w:val="21"/>
                <w:szCs w:val="21"/>
                <w:lang w:bidi="ar"/>
              </w:rPr>
              <w:t>运营调度</w:t>
            </w:r>
          </w:p>
        </w:tc>
        <w:tc>
          <w:tcPr>
            <w:tcW w:w="2452"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t xml:space="preserve">7.2 </w:t>
            </w:r>
            <w:r>
              <w:rPr>
                <w:rStyle w:val="font01"/>
                <w:rFonts w:ascii="Times New Roman" w:hAnsi="Times New Roman" w:hint="default"/>
                <w:sz w:val="21"/>
                <w:szCs w:val="21"/>
                <w:lang w:bidi="ar"/>
              </w:rPr>
              <w:t>运营调度</w:t>
            </w:r>
            <w:r>
              <w:rPr>
                <w:rStyle w:val="font01"/>
                <w:rFonts w:ascii="Times New Roman" w:hAnsi="Times New Roman" w:hint="default"/>
                <w:sz w:val="21"/>
                <w:szCs w:val="21"/>
                <w:u w:val="single"/>
                <w:lang w:bidi="ar"/>
              </w:rPr>
              <w:t>系统</w:t>
            </w:r>
          </w:p>
        </w:tc>
      </w:tr>
      <w:tr w:rsidR="00A16B71">
        <w:trPr>
          <w:trHeight w:val="90"/>
          <w:jc w:val="center"/>
        </w:trPr>
        <w:tc>
          <w:tcPr>
            <w:tcW w:w="2547" w:type="pct"/>
            <w:vAlign w:val="center"/>
          </w:tcPr>
          <w:p w:rsidR="00A16B71" w:rsidRDefault="00A71DC5">
            <w:pPr>
              <w:widowControl/>
              <w:spacing w:line="360" w:lineRule="auto"/>
              <w:rPr>
                <w:rFonts w:cs="Calibri"/>
                <w:color w:val="000000"/>
                <w:kern w:val="0"/>
                <w:szCs w:val="21"/>
                <w:lang w:bidi="ar"/>
              </w:rPr>
            </w:pPr>
            <w:r>
              <w:rPr>
                <w:rFonts w:cs="宋体" w:hint="eastAsia"/>
                <w:b/>
                <w:szCs w:val="21"/>
              </w:rPr>
              <w:lastRenderedPageBreak/>
              <w:t>7.2.1</w:t>
            </w:r>
            <w:r>
              <w:rPr>
                <w:rFonts w:asciiTheme="minorEastAsia" w:eastAsiaTheme="minorEastAsia" w:hAnsiTheme="minorEastAsia" w:cs="Arial Unicode MS"/>
                <w:kern w:val="0"/>
                <w:szCs w:val="21"/>
                <w:lang w:bidi="ar"/>
              </w:rPr>
              <w:t xml:space="preserve"> </w:t>
            </w:r>
            <w:r>
              <w:rPr>
                <w:rFonts w:asciiTheme="minorEastAsia" w:eastAsiaTheme="minorEastAsia" w:hAnsiTheme="minorEastAsia" w:cs="Arial Unicode MS" w:hint="eastAsia"/>
                <w:kern w:val="0"/>
                <w:szCs w:val="21"/>
                <w:lang w:bidi="ar"/>
              </w:rPr>
              <w:t>运营调度应包括调度中心、实时监控设备、场站信息接收与发送设备、车载设备、传输设备等。</w:t>
            </w:r>
            <w:r>
              <w:rPr>
                <w:rFonts w:asciiTheme="minorEastAsia" w:eastAsiaTheme="minorEastAsia" w:hAnsiTheme="minorEastAsia" w:cs="Arial Unicode MS" w:hint="eastAsia"/>
                <w:kern w:val="0"/>
                <w:szCs w:val="21"/>
                <w:lang w:bidi="ar"/>
              </w:rPr>
              <w:t xml:space="preserve"> </w:t>
            </w:r>
          </w:p>
        </w:tc>
        <w:tc>
          <w:tcPr>
            <w:tcW w:w="2452" w:type="pct"/>
            <w:vAlign w:val="center"/>
          </w:tcPr>
          <w:p w:rsidR="00A16B71" w:rsidRDefault="00A71DC5">
            <w:pPr>
              <w:spacing w:line="360" w:lineRule="auto"/>
              <w:rPr>
                <w:rFonts w:cs="Calibri"/>
                <w:color w:val="000000"/>
                <w:kern w:val="0"/>
                <w:szCs w:val="21"/>
                <w:lang w:bidi="ar"/>
              </w:rPr>
            </w:pPr>
            <w:r>
              <w:rPr>
                <w:rFonts w:cs="宋体" w:hint="eastAsia"/>
                <w:b/>
                <w:szCs w:val="21"/>
              </w:rPr>
              <w:t>7.2.1</w:t>
            </w:r>
            <w:r>
              <w:rPr>
                <w:rFonts w:asciiTheme="minorEastAsia" w:eastAsiaTheme="minorEastAsia" w:hAnsiTheme="minorEastAsia" w:cs="宋体"/>
                <w:szCs w:val="21"/>
              </w:rPr>
              <w:t>运营调度</w:t>
            </w:r>
            <w:r>
              <w:rPr>
                <w:rFonts w:asciiTheme="minorEastAsia" w:eastAsiaTheme="minorEastAsia" w:hAnsiTheme="minorEastAsia" w:cs="宋体"/>
                <w:szCs w:val="21"/>
                <w:u w:val="single"/>
              </w:rPr>
              <w:t>系统部署在运营调度中心、公共汽电车和场站站台，</w:t>
            </w:r>
            <w:r>
              <w:rPr>
                <w:rFonts w:asciiTheme="minorEastAsia" w:eastAsiaTheme="minorEastAsia" w:hAnsiTheme="minorEastAsia" w:cs="宋体"/>
                <w:szCs w:val="21"/>
              </w:rPr>
              <w:t>应包括</w:t>
            </w:r>
            <w:r>
              <w:rPr>
                <w:rFonts w:asciiTheme="minorEastAsia" w:eastAsiaTheme="minorEastAsia" w:hAnsiTheme="minorEastAsia" w:cs="宋体"/>
                <w:szCs w:val="21"/>
                <w:u w:val="single"/>
              </w:rPr>
              <w:t>运营</w:t>
            </w:r>
            <w:r>
              <w:rPr>
                <w:rFonts w:asciiTheme="minorEastAsia" w:eastAsiaTheme="minorEastAsia" w:hAnsiTheme="minorEastAsia" w:cs="宋体"/>
                <w:szCs w:val="21"/>
              </w:rPr>
              <w:t>调度中心、实时监控设备、场站信息接收与发送设备、车载设备、传输</w:t>
            </w:r>
            <w:r>
              <w:rPr>
                <w:rFonts w:asciiTheme="minorEastAsia" w:eastAsiaTheme="minorEastAsia" w:hAnsiTheme="minorEastAsia" w:cs="宋体"/>
                <w:szCs w:val="21"/>
                <w:u w:val="single"/>
              </w:rPr>
              <w:t>通信</w:t>
            </w:r>
            <w:r>
              <w:rPr>
                <w:rFonts w:asciiTheme="minorEastAsia" w:eastAsiaTheme="minorEastAsia" w:hAnsiTheme="minorEastAsia" w:cs="宋体"/>
                <w:szCs w:val="21"/>
              </w:rPr>
              <w:t>设备等。</w:t>
            </w:r>
          </w:p>
        </w:tc>
      </w:tr>
      <w:tr w:rsidR="00A16B71">
        <w:trPr>
          <w:trHeight w:val="624"/>
          <w:jc w:val="center"/>
        </w:trPr>
        <w:tc>
          <w:tcPr>
            <w:tcW w:w="2547" w:type="pct"/>
            <w:vAlign w:val="center"/>
          </w:tcPr>
          <w:p w:rsidR="00A16B71" w:rsidRDefault="00A71DC5">
            <w:pPr>
              <w:widowControl/>
              <w:spacing w:line="360" w:lineRule="auto"/>
              <w:rPr>
                <w:rFonts w:asciiTheme="minorEastAsia" w:eastAsiaTheme="minorEastAsia" w:hAnsiTheme="minorEastAsia"/>
                <w:szCs w:val="21"/>
              </w:rPr>
            </w:pPr>
            <w:r>
              <w:rPr>
                <w:rFonts w:cs="宋体" w:hint="eastAsia"/>
                <w:b/>
                <w:szCs w:val="21"/>
              </w:rPr>
              <w:t>7.2.2</w:t>
            </w:r>
            <w:r>
              <w:rPr>
                <w:rFonts w:asciiTheme="minorEastAsia" w:eastAsiaTheme="minorEastAsia" w:hAnsiTheme="minorEastAsia" w:cs="Arial Unicode MS"/>
                <w:kern w:val="0"/>
                <w:szCs w:val="21"/>
                <w:lang w:bidi="ar"/>
              </w:rPr>
              <w:t xml:space="preserve"> </w:t>
            </w:r>
            <w:r>
              <w:rPr>
                <w:rFonts w:asciiTheme="minorEastAsia" w:eastAsiaTheme="minorEastAsia" w:hAnsiTheme="minorEastAsia" w:cs="Arial Unicode MS" w:hint="eastAsia"/>
                <w:kern w:val="0"/>
                <w:szCs w:val="21"/>
                <w:lang w:bidi="ar"/>
              </w:rPr>
              <w:t>运营调度应具有下列主要功能：</w:t>
            </w:r>
            <w:r>
              <w:rPr>
                <w:rFonts w:asciiTheme="minorEastAsia" w:eastAsiaTheme="minorEastAsia" w:hAnsiTheme="minorEastAsia" w:cs="Arial Unicode MS" w:hint="eastAsia"/>
                <w:kern w:val="0"/>
                <w:szCs w:val="21"/>
                <w:lang w:bidi="ar"/>
              </w:rPr>
              <w:t xml:space="preserve"> </w:t>
            </w:r>
          </w:p>
          <w:p w:rsidR="00A16B71" w:rsidRDefault="00A71DC5">
            <w:pPr>
              <w:widowControl/>
              <w:spacing w:line="360" w:lineRule="auto"/>
              <w:rPr>
                <w:rFonts w:asciiTheme="minorEastAsia" w:eastAsiaTheme="minorEastAsia" w:hAnsiTheme="minorEastAsia"/>
                <w:szCs w:val="21"/>
              </w:rPr>
            </w:pPr>
            <w:r>
              <w:rPr>
                <w:rFonts w:asciiTheme="minorEastAsia" w:eastAsiaTheme="minorEastAsia" w:hAnsiTheme="minorEastAsia" w:cs="Arial Unicode MS" w:hint="eastAsia"/>
                <w:kern w:val="0"/>
                <w:szCs w:val="21"/>
                <w:lang w:bidi="ar"/>
              </w:rPr>
              <w:t xml:space="preserve">1 </w:t>
            </w:r>
            <w:r>
              <w:rPr>
                <w:rFonts w:asciiTheme="minorEastAsia" w:eastAsiaTheme="minorEastAsia" w:hAnsiTheme="minorEastAsia" w:cs="Arial Unicode MS" w:hint="eastAsia"/>
                <w:kern w:val="0"/>
                <w:szCs w:val="21"/>
                <w:lang w:bidi="ar"/>
              </w:rPr>
              <w:t>实时监控所有运行车辆的位置、速度及运行状态；</w:t>
            </w:r>
            <w:r>
              <w:rPr>
                <w:rFonts w:asciiTheme="minorEastAsia" w:eastAsiaTheme="minorEastAsia" w:hAnsiTheme="minorEastAsia" w:cs="Arial Unicode MS" w:hint="eastAsia"/>
                <w:kern w:val="0"/>
                <w:szCs w:val="21"/>
                <w:lang w:bidi="ar"/>
              </w:rPr>
              <w:t xml:space="preserve"> </w:t>
            </w:r>
          </w:p>
          <w:p w:rsidR="00A16B71" w:rsidRDefault="00A71DC5">
            <w:pPr>
              <w:widowControl/>
              <w:spacing w:line="360" w:lineRule="auto"/>
              <w:rPr>
                <w:rFonts w:asciiTheme="minorEastAsia" w:eastAsiaTheme="minorEastAsia" w:hAnsiTheme="minorEastAsia"/>
                <w:szCs w:val="21"/>
              </w:rPr>
            </w:pPr>
            <w:r>
              <w:rPr>
                <w:rFonts w:asciiTheme="minorEastAsia" w:eastAsiaTheme="minorEastAsia" w:hAnsiTheme="minorEastAsia" w:cs="Arial Unicode MS" w:hint="eastAsia"/>
                <w:kern w:val="0"/>
                <w:szCs w:val="21"/>
                <w:lang w:bidi="ar"/>
              </w:rPr>
              <w:t xml:space="preserve">2 </w:t>
            </w:r>
            <w:r>
              <w:rPr>
                <w:rFonts w:asciiTheme="minorEastAsia" w:eastAsiaTheme="minorEastAsia" w:hAnsiTheme="minorEastAsia" w:cs="Arial Unicode MS" w:hint="eastAsia"/>
                <w:kern w:val="0"/>
                <w:szCs w:val="21"/>
                <w:lang w:bidi="ar"/>
              </w:rPr>
              <w:t>实时采集车站客流信息和车内乘客信息；</w:t>
            </w:r>
            <w:r>
              <w:rPr>
                <w:rFonts w:asciiTheme="minorEastAsia" w:eastAsiaTheme="minorEastAsia" w:hAnsiTheme="minorEastAsia" w:cs="Arial Unicode MS" w:hint="eastAsia"/>
                <w:kern w:val="0"/>
                <w:szCs w:val="21"/>
                <w:lang w:bidi="ar"/>
              </w:rPr>
              <w:t xml:space="preserve"> </w:t>
            </w:r>
          </w:p>
          <w:p w:rsidR="00A16B71" w:rsidRDefault="00A71DC5">
            <w:pPr>
              <w:widowControl/>
              <w:spacing w:line="360" w:lineRule="auto"/>
              <w:rPr>
                <w:rFonts w:asciiTheme="minorEastAsia" w:eastAsiaTheme="minorEastAsia" w:hAnsiTheme="minorEastAsia"/>
                <w:szCs w:val="21"/>
              </w:rPr>
            </w:pPr>
            <w:r>
              <w:rPr>
                <w:rFonts w:asciiTheme="minorEastAsia" w:eastAsiaTheme="minorEastAsia" w:hAnsiTheme="minorEastAsia" w:cs="Arial Unicode MS" w:hint="eastAsia"/>
                <w:kern w:val="0"/>
                <w:szCs w:val="21"/>
                <w:lang w:bidi="ar"/>
              </w:rPr>
              <w:t xml:space="preserve">3 </w:t>
            </w:r>
            <w:r>
              <w:rPr>
                <w:rFonts w:asciiTheme="minorEastAsia" w:eastAsiaTheme="minorEastAsia" w:hAnsiTheme="minorEastAsia" w:cs="Arial Unicode MS" w:hint="eastAsia"/>
                <w:kern w:val="0"/>
                <w:szCs w:val="21"/>
                <w:lang w:bidi="ar"/>
              </w:rPr>
              <w:t>监控站台及停车场状况；</w:t>
            </w:r>
            <w:r>
              <w:rPr>
                <w:rFonts w:asciiTheme="minorEastAsia" w:eastAsiaTheme="minorEastAsia" w:hAnsiTheme="minorEastAsia" w:cs="Arial Unicode MS" w:hint="eastAsia"/>
                <w:kern w:val="0"/>
                <w:szCs w:val="21"/>
                <w:lang w:bidi="ar"/>
              </w:rPr>
              <w:t xml:space="preserve"> </w:t>
            </w:r>
          </w:p>
          <w:p w:rsidR="00A16B71" w:rsidRDefault="00A71DC5">
            <w:pPr>
              <w:widowControl/>
              <w:spacing w:line="360" w:lineRule="auto"/>
              <w:rPr>
                <w:rFonts w:asciiTheme="minorEastAsia" w:eastAsiaTheme="minorEastAsia" w:hAnsiTheme="minorEastAsia"/>
                <w:szCs w:val="21"/>
              </w:rPr>
            </w:pPr>
            <w:r>
              <w:rPr>
                <w:rFonts w:asciiTheme="minorEastAsia" w:eastAsiaTheme="minorEastAsia" w:hAnsiTheme="minorEastAsia" w:cs="Arial Unicode MS" w:hint="eastAsia"/>
                <w:kern w:val="0"/>
                <w:szCs w:val="21"/>
                <w:lang w:bidi="ar"/>
              </w:rPr>
              <w:t xml:space="preserve">4 </w:t>
            </w:r>
            <w:r>
              <w:rPr>
                <w:rFonts w:asciiTheme="minorEastAsia" w:eastAsiaTheme="minorEastAsia" w:hAnsiTheme="minorEastAsia" w:cs="Arial Unicode MS" w:hint="eastAsia"/>
                <w:kern w:val="0"/>
                <w:szCs w:val="21"/>
                <w:lang w:bidi="ar"/>
              </w:rPr>
              <w:t>辅助编制运营计划；</w:t>
            </w:r>
            <w:r>
              <w:rPr>
                <w:rFonts w:asciiTheme="minorEastAsia" w:eastAsiaTheme="minorEastAsia" w:hAnsiTheme="minorEastAsia" w:cs="Arial Unicode MS" w:hint="eastAsia"/>
                <w:kern w:val="0"/>
                <w:szCs w:val="21"/>
                <w:lang w:bidi="ar"/>
              </w:rPr>
              <w:t xml:space="preserve"> </w:t>
            </w:r>
          </w:p>
          <w:p w:rsidR="00A16B71" w:rsidRDefault="00A71DC5">
            <w:pPr>
              <w:widowControl/>
              <w:spacing w:line="360" w:lineRule="auto"/>
              <w:rPr>
                <w:rFonts w:asciiTheme="minorEastAsia" w:eastAsiaTheme="minorEastAsia" w:hAnsiTheme="minorEastAsia"/>
                <w:szCs w:val="21"/>
              </w:rPr>
            </w:pPr>
            <w:r>
              <w:rPr>
                <w:rFonts w:asciiTheme="minorEastAsia" w:eastAsiaTheme="minorEastAsia" w:hAnsiTheme="minorEastAsia" w:cs="Arial Unicode MS" w:hint="eastAsia"/>
                <w:kern w:val="0"/>
                <w:szCs w:val="21"/>
                <w:lang w:bidi="ar"/>
              </w:rPr>
              <w:t xml:space="preserve">5 </w:t>
            </w:r>
            <w:r>
              <w:rPr>
                <w:rFonts w:asciiTheme="minorEastAsia" w:eastAsiaTheme="minorEastAsia" w:hAnsiTheme="minorEastAsia" w:cs="Arial Unicode MS" w:hint="eastAsia"/>
                <w:kern w:val="0"/>
                <w:szCs w:val="21"/>
                <w:lang w:bidi="ar"/>
              </w:rPr>
              <w:t>根据运营状态，可动态调整运营计划；</w:t>
            </w:r>
            <w:r>
              <w:rPr>
                <w:rFonts w:asciiTheme="minorEastAsia" w:eastAsiaTheme="minorEastAsia" w:hAnsiTheme="minorEastAsia" w:cs="Arial Unicode MS" w:hint="eastAsia"/>
                <w:kern w:val="0"/>
                <w:szCs w:val="21"/>
                <w:lang w:bidi="ar"/>
              </w:rPr>
              <w:t xml:space="preserve"> </w:t>
            </w:r>
          </w:p>
          <w:p w:rsidR="00A16B71" w:rsidRDefault="00A71DC5">
            <w:pPr>
              <w:widowControl/>
              <w:spacing w:line="360" w:lineRule="auto"/>
              <w:rPr>
                <w:rFonts w:asciiTheme="minorEastAsia" w:eastAsiaTheme="minorEastAsia" w:hAnsiTheme="minorEastAsia"/>
                <w:szCs w:val="21"/>
              </w:rPr>
            </w:pPr>
            <w:r>
              <w:rPr>
                <w:rFonts w:asciiTheme="minorEastAsia" w:eastAsiaTheme="minorEastAsia" w:hAnsiTheme="minorEastAsia" w:cs="Arial Unicode MS" w:hint="eastAsia"/>
                <w:kern w:val="0"/>
                <w:szCs w:val="21"/>
                <w:lang w:bidi="ar"/>
              </w:rPr>
              <w:t xml:space="preserve">6 </w:t>
            </w:r>
            <w:r>
              <w:rPr>
                <w:rFonts w:asciiTheme="minorEastAsia" w:eastAsiaTheme="minorEastAsia" w:hAnsiTheme="minorEastAsia" w:cs="Arial Unicode MS" w:hint="eastAsia"/>
                <w:kern w:val="0"/>
                <w:szCs w:val="21"/>
                <w:lang w:bidi="ar"/>
              </w:rPr>
              <w:t>运营信息的采集、传输及发布；</w:t>
            </w:r>
            <w:r>
              <w:rPr>
                <w:rFonts w:asciiTheme="minorEastAsia" w:eastAsiaTheme="minorEastAsia" w:hAnsiTheme="minorEastAsia" w:cs="Arial Unicode MS" w:hint="eastAsia"/>
                <w:kern w:val="0"/>
                <w:szCs w:val="21"/>
                <w:lang w:bidi="ar"/>
              </w:rPr>
              <w:t xml:space="preserve"> </w:t>
            </w:r>
          </w:p>
          <w:p w:rsidR="00A16B71" w:rsidRDefault="00A71DC5">
            <w:pPr>
              <w:widowControl/>
              <w:spacing w:line="360" w:lineRule="auto"/>
              <w:rPr>
                <w:rFonts w:cs="Calibri"/>
                <w:color w:val="000000"/>
                <w:kern w:val="0"/>
                <w:szCs w:val="21"/>
                <w:lang w:bidi="ar"/>
              </w:rPr>
            </w:pPr>
            <w:r>
              <w:rPr>
                <w:rFonts w:asciiTheme="minorEastAsia" w:eastAsiaTheme="minorEastAsia" w:hAnsiTheme="minorEastAsia" w:cs="Arial Unicode MS" w:hint="eastAsia"/>
                <w:kern w:val="0"/>
                <w:szCs w:val="21"/>
                <w:lang w:bidi="ar"/>
              </w:rPr>
              <w:t xml:space="preserve">7 </w:t>
            </w:r>
            <w:r>
              <w:rPr>
                <w:rFonts w:asciiTheme="minorEastAsia" w:eastAsiaTheme="minorEastAsia" w:hAnsiTheme="minorEastAsia" w:cs="Arial Unicode MS" w:hint="eastAsia"/>
                <w:kern w:val="0"/>
                <w:szCs w:val="21"/>
                <w:lang w:bidi="ar"/>
              </w:rPr>
              <w:t>对系统故障或其他紧急事件的快速响应、报警，并执行相应的应急预案。</w:t>
            </w:r>
          </w:p>
        </w:tc>
        <w:tc>
          <w:tcPr>
            <w:tcW w:w="2452" w:type="pct"/>
            <w:vAlign w:val="center"/>
          </w:tcPr>
          <w:p w:rsidR="00A16B71" w:rsidRDefault="00A71DC5">
            <w:pPr>
              <w:spacing w:line="360" w:lineRule="auto"/>
              <w:rPr>
                <w:rFonts w:asciiTheme="minorEastAsia" w:eastAsiaTheme="minorEastAsia" w:hAnsiTheme="minorEastAsia" w:cs="宋体"/>
                <w:szCs w:val="21"/>
              </w:rPr>
            </w:pPr>
            <w:r>
              <w:rPr>
                <w:rFonts w:cs="宋体" w:hint="eastAsia"/>
                <w:b/>
                <w:szCs w:val="21"/>
              </w:rPr>
              <w:t>7.2.2</w:t>
            </w:r>
            <w:r>
              <w:rPr>
                <w:rFonts w:asciiTheme="minorEastAsia" w:eastAsiaTheme="minorEastAsia" w:hAnsiTheme="minorEastAsia" w:cs="宋体"/>
                <w:szCs w:val="21"/>
              </w:rPr>
              <w:t>运营调度</w:t>
            </w:r>
            <w:r>
              <w:rPr>
                <w:rFonts w:asciiTheme="minorEastAsia" w:eastAsiaTheme="minorEastAsia" w:hAnsiTheme="minorEastAsia" w:cs="宋体"/>
                <w:szCs w:val="21"/>
                <w:u w:val="single"/>
              </w:rPr>
              <w:t>系统</w:t>
            </w:r>
            <w:r>
              <w:rPr>
                <w:rFonts w:asciiTheme="minorEastAsia" w:eastAsiaTheme="minorEastAsia" w:hAnsiTheme="minorEastAsia" w:cs="宋体"/>
                <w:szCs w:val="21"/>
              </w:rPr>
              <w:t>应具</w:t>
            </w:r>
            <w:r>
              <w:rPr>
                <w:rFonts w:asciiTheme="minorEastAsia" w:eastAsiaTheme="minorEastAsia" w:hAnsiTheme="minorEastAsia" w:cs="宋体" w:hint="eastAsia"/>
                <w:szCs w:val="21"/>
              </w:rPr>
              <w:t>有</w:t>
            </w:r>
            <w:r>
              <w:rPr>
                <w:rFonts w:asciiTheme="minorEastAsia" w:eastAsiaTheme="minorEastAsia" w:hAnsiTheme="minorEastAsia" w:cs="宋体"/>
                <w:szCs w:val="21"/>
              </w:rPr>
              <w:t>下列主要功能：</w:t>
            </w:r>
          </w:p>
          <w:p w:rsidR="00A16B71" w:rsidRDefault="00A71DC5">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1 </w:t>
            </w:r>
            <w:r>
              <w:rPr>
                <w:rFonts w:asciiTheme="minorEastAsia" w:eastAsiaTheme="minorEastAsia" w:hAnsiTheme="minorEastAsia" w:cs="宋体"/>
                <w:szCs w:val="21"/>
              </w:rPr>
              <w:t>实时监控所有运行车辆的位置、速度及运行状态；</w:t>
            </w:r>
          </w:p>
          <w:p w:rsidR="00A16B71" w:rsidRDefault="00A71DC5">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2  </w:t>
            </w:r>
            <w:r>
              <w:rPr>
                <w:rFonts w:asciiTheme="minorEastAsia" w:eastAsiaTheme="minorEastAsia" w:hAnsiTheme="minorEastAsia" w:cs="宋体"/>
                <w:szCs w:val="21"/>
              </w:rPr>
              <w:t>实时采集车站客流信息和车内乘客信息；</w:t>
            </w:r>
          </w:p>
          <w:p w:rsidR="00A16B71" w:rsidRDefault="00A71DC5">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3  </w:t>
            </w:r>
            <w:r>
              <w:rPr>
                <w:rStyle w:val="font31"/>
                <w:rFonts w:asciiTheme="minorEastAsia" w:eastAsiaTheme="minorEastAsia" w:hAnsiTheme="minorEastAsia" w:hint="default"/>
                <w:b w:val="0"/>
                <w:bCs w:val="0"/>
                <w:color w:val="auto"/>
                <w:sz w:val="21"/>
                <w:szCs w:val="21"/>
                <w:bdr w:val="single" w:sz="4" w:space="0" w:color="auto"/>
                <w:lang w:bidi="ar"/>
              </w:rPr>
              <w:t>监控站台及停车场状况</w:t>
            </w:r>
            <w:r>
              <w:rPr>
                <w:rFonts w:asciiTheme="minorEastAsia" w:eastAsiaTheme="minorEastAsia" w:hAnsiTheme="minorEastAsia" w:cs="宋体"/>
                <w:szCs w:val="21"/>
                <w:u w:val="single"/>
              </w:rPr>
              <w:t>实现车站（整个站台、车辆停靠区和售检票区）、场站、停车场的实时视频监控</w:t>
            </w:r>
            <w:r>
              <w:rPr>
                <w:rFonts w:asciiTheme="minorEastAsia" w:eastAsiaTheme="minorEastAsia" w:hAnsiTheme="minorEastAsia" w:cs="宋体"/>
                <w:szCs w:val="21"/>
              </w:rPr>
              <w:t>；</w:t>
            </w:r>
          </w:p>
          <w:p w:rsidR="00A16B71" w:rsidRDefault="00A71DC5">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4  </w:t>
            </w:r>
            <w:r>
              <w:rPr>
                <w:rStyle w:val="font31"/>
                <w:rFonts w:asciiTheme="minorEastAsia" w:eastAsiaTheme="minorEastAsia" w:hAnsiTheme="minorEastAsia" w:hint="default"/>
                <w:b w:val="0"/>
                <w:bCs w:val="0"/>
                <w:color w:val="auto"/>
                <w:sz w:val="21"/>
                <w:szCs w:val="21"/>
                <w:bdr w:val="single" w:sz="4" w:space="0" w:color="auto"/>
                <w:lang w:bidi="ar"/>
              </w:rPr>
              <w:t>辅助编制</w:t>
            </w:r>
            <w:r>
              <w:rPr>
                <w:rFonts w:asciiTheme="minorEastAsia" w:eastAsiaTheme="minorEastAsia" w:hAnsiTheme="minorEastAsia" w:cs="宋体"/>
                <w:szCs w:val="21"/>
                <w:u w:val="single"/>
              </w:rPr>
              <w:t>支撑</w:t>
            </w:r>
            <w:r>
              <w:rPr>
                <w:rFonts w:asciiTheme="minorEastAsia" w:eastAsiaTheme="minorEastAsia" w:hAnsiTheme="minorEastAsia" w:cs="宋体"/>
                <w:szCs w:val="21"/>
              </w:rPr>
              <w:t>运营计划</w:t>
            </w:r>
            <w:r>
              <w:rPr>
                <w:rFonts w:asciiTheme="minorEastAsia" w:eastAsiaTheme="minorEastAsia" w:hAnsiTheme="minorEastAsia" w:cs="宋体"/>
                <w:szCs w:val="21"/>
                <w:u w:val="single"/>
              </w:rPr>
              <w:t>的编制、评价，并根据运营状态进行优化和动态调整</w:t>
            </w:r>
            <w:r>
              <w:rPr>
                <w:rFonts w:asciiTheme="minorEastAsia" w:eastAsiaTheme="minorEastAsia" w:hAnsiTheme="minorEastAsia" w:cs="宋体"/>
                <w:szCs w:val="21"/>
              </w:rPr>
              <w:t>。</w:t>
            </w:r>
          </w:p>
          <w:p w:rsidR="00A16B71" w:rsidRDefault="00A71DC5">
            <w:pPr>
              <w:pStyle w:val="2"/>
              <w:ind w:firstLineChars="0" w:firstLine="0"/>
              <w:rPr>
                <w:rStyle w:val="font31"/>
                <w:rFonts w:asciiTheme="minorEastAsia" w:eastAsiaTheme="minorEastAsia" w:hAnsiTheme="minorEastAsia" w:hint="default"/>
                <w:b w:val="0"/>
                <w:bCs w:val="0"/>
                <w:color w:val="auto"/>
                <w:sz w:val="21"/>
                <w:szCs w:val="21"/>
                <w:bdr w:val="single" w:sz="4" w:space="0" w:color="auto"/>
                <w:lang w:bidi="ar"/>
              </w:rPr>
            </w:pPr>
            <w:r>
              <w:rPr>
                <w:rStyle w:val="font31"/>
                <w:rFonts w:asciiTheme="minorEastAsia" w:eastAsiaTheme="minorEastAsia" w:hAnsiTheme="minorEastAsia" w:hint="default"/>
                <w:b w:val="0"/>
                <w:bCs w:val="0"/>
                <w:color w:val="auto"/>
                <w:sz w:val="21"/>
                <w:szCs w:val="21"/>
                <w:bdr w:val="single" w:sz="4" w:space="0" w:color="auto"/>
                <w:lang w:bidi="ar"/>
              </w:rPr>
              <w:t xml:space="preserve">5 </w:t>
            </w:r>
            <w:r>
              <w:rPr>
                <w:rStyle w:val="font31"/>
                <w:rFonts w:asciiTheme="minorEastAsia" w:eastAsiaTheme="minorEastAsia" w:hAnsiTheme="minorEastAsia" w:hint="default"/>
                <w:b w:val="0"/>
                <w:bCs w:val="0"/>
                <w:color w:val="auto"/>
                <w:sz w:val="21"/>
                <w:szCs w:val="21"/>
                <w:bdr w:val="single" w:sz="4" w:space="0" w:color="auto"/>
                <w:lang w:bidi="ar"/>
              </w:rPr>
              <w:t>根据运营状态，可动态调整运营计划；</w:t>
            </w:r>
          </w:p>
          <w:p w:rsidR="00A16B71" w:rsidRDefault="00A71DC5">
            <w:pPr>
              <w:spacing w:line="360" w:lineRule="auto"/>
              <w:rPr>
                <w:rFonts w:asciiTheme="minorEastAsia" w:eastAsiaTheme="minorEastAsia" w:hAnsiTheme="minorEastAsia" w:cs="宋体"/>
                <w:szCs w:val="21"/>
              </w:rPr>
            </w:pPr>
            <w:r>
              <w:rPr>
                <w:rFonts w:asciiTheme="minorEastAsia" w:eastAsiaTheme="minorEastAsia" w:hAnsiTheme="minorEastAsia" w:cs="Arial Unicode MS" w:hint="eastAsia"/>
                <w:kern w:val="0"/>
                <w:szCs w:val="21"/>
                <w:bdr w:val="single" w:sz="4" w:space="0" w:color="auto"/>
                <w:lang w:bidi="ar"/>
              </w:rPr>
              <w:t>6</w:t>
            </w:r>
            <w:r>
              <w:rPr>
                <w:rFonts w:asciiTheme="minorEastAsia" w:eastAsiaTheme="minorEastAsia" w:hAnsiTheme="minorEastAsia" w:cs="宋体" w:hint="eastAsia"/>
                <w:szCs w:val="21"/>
                <w:u w:val="single"/>
              </w:rPr>
              <w:t>5</w:t>
            </w:r>
            <w:r>
              <w:rPr>
                <w:rFonts w:asciiTheme="minorEastAsia" w:eastAsiaTheme="minorEastAsia" w:hAnsiTheme="minorEastAsia" w:cs="宋体" w:hint="eastAsia"/>
                <w:szCs w:val="21"/>
              </w:rPr>
              <w:t xml:space="preserve"> </w:t>
            </w:r>
            <w:r>
              <w:rPr>
                <w:rFonts w:asciiTheme="minorEastAsia" w:eastAsiaTheme="minorEastAsia" w:hAnsiTheme="minorEastAsia" w:cs="宋体"/>
                <w:szCs w:val="21"/>
              </w:rPr>
              <w:t>运营信息的采集、</w:t>
            </w:r>
            <w:r>
              <w:rPr>
                <w:rStyle w:val="font31"/>
                <w:rFonts w:asciiTheme="minorEastAsia" w:eastAsiaTheme="minorEastAsia" w:hAnsiTheme="minorEastAsia" w:hint="default"/>
                <w:b w:val="0"/>
                <w:bCs w:val="0"/>
                <w:color w:val="auto"/>
                <w:sz w:val="21"/>
                <w:szCs w:val="21"/>
                <w:bdr w:val="single" w:sz="4" w:space="0" w:color="auto"/>
                <w:lang w:bidi="ar"/>
              </w:rPr>
              <w:t>传输</w:t>
            </w:r>
            <w:r>
              <w:rPr>
                <w:rFonts w:asciiTheme="minorEastAsia" w:eastAsiaTheme="minorEastAsia" w:hAnsiTheme="minorEastAsia" w:cs="宋体"/>
                <w:szCs w:val="21"/>
                <w:u w:val="single"/>
              </w:rPr>
              <w:t>共享</w:t>
            </w:r>
            <w:r>
              <w:rPr>
                <w:rFonts w:asciiTheme="minorEastAsia" w:eastAsiaTheme="minorEastAsia" w:hAnsiTheme="minorEastAsia" w:cs="宋体" w:hint="eastAsia"/>
                <w:szCs w:val="21"/>
              </w:rPr>
              <w:t>及</w:t>
            </w:r>
            <w:r>
              <w:rPr>
                <w:rFonts w:asciiTheme="minorEastAsia" w:eastAsiaTheme="minorEastAsia" w:hAnsiTheme="minorEastAsia" w:cs="宋体"/>
                <w:szCs w:val="21"/>
              </w:rPr>
              <w:t>发布。</w:t>
            </w:r>
          </w:p>
          <w:p w:rsidR="00A16B71" w:rsidRDefault="00A71DC5">
            <w:pPr>
              <w:spacing w:line="360" w:lineRule="auto"/>
              <w:rPr>
                <w:rFonts w:asciiTheme="minorEastAsia" w:eastAsiaTheme="minorEastAsia" w:hAnsiTheme="minorEastAsia" w:cs="宋体"/>
                <w:szCs w:val="21"/>
              </w:rPr>
            </w:pPr>
            <w:r>
              <w:rPr>
                <w:rFonts w:asciiTheme="minorEastAsia" w:eastAsiaTheme="minorEastAsia" w:hAnsiTheme="minorEastAsia" w:cs="Arial Unicode MS" w:hint="eastAsia"/>
                <w:kern w:val="0"/>
                <w:szCs w:val="21"/>
                <w:bdr w:val="single" w:sz="4" w:space="0" w:color="auto"/>
                <w:lang w:bidi="ar"/>
              </w:rPr>
              <w:t>7</w:t>
            </w:r>
            <w:r>
              <w:rPr>
                <w:rFonts w:asciiTheme="minorEastAsia" w:eastAsiaTheme="minorEastAsia" w:hAnsiTheme="minorEastAsia" w:cs="宋体" w:hint="eastAsia"/>
                <w:szCs w:val="21"/>
                <w:u w:val="single"/>
              </w:rPr>
              <w:t>6</w:t>
            </w:r>
            <w:r>
              <w:rPr>
                <w:rFonts w:asciiTheme="minorEastAsia" w:eastAsiaTheme="minorEastAsia" w:hAnsiTheme="minorEastAsia" w:cs="宋体" w:hint="eastAsia"/>
                <w:szCs w:val="21"/>
              </w:rPr>
              <w:t xml:space="preserve"> </w:t>
            </w:r>
            <w:r>
              <w:rPr>
                <w:rFonts w:asciiTheme="minorEastAsia" w:eastAsiaTheme="minorEastAsia" w:hAnsiTheme="minorEastAsia" w:cs="宋体"/>
                <w:szCs w:val="21"/>
              </w:rPr>
              <w:t>对系统故障或其他紧急事件的快速响应、报警，并执行相应的应急预案。</w:t>
            </w:r>
          </w:p>
          <w:p w:rsidR="00A16B71" w:rsidRDefault="00A71DC5">
            <w:pPr>
              <w:spacing w:line="360" w:lineRule="auto"/>
              <w:rPr>
                <w:rFonts w:cs="Calibri"/>
                <w:color w:val="000000"/>
                <w:kern w:val="0"/>
                <w:szCs w:val="21"/>
                <w:lang w:bidi="ar"/>
              </w:rPr>
            </w:pPr>
            <w:r>
              <w:rPr>
                <w:rFonts w:asciiTheme="minorEastAsia" w:eastAsiaTheme="minorEastAsia" w:hAnsiTheme="minorEastAsia" w:cs="宋体" w:hint="eastAsia"/>
                <w:szCs w:val="21"/>
                <w:u w:val="single"/>
              </w:rPr>
              <w:t xml:space="preserve">7 </w:t>
            </w:r>
            <w:r>
              <w:rPr>
                <w:rFonts w:asciiTheme="minorEastAsia" w:eastAsiaTheme="minorEastAsia" w:hAnsiTheme="minorEastAsia" w:cs="宋体" w:hint="eastAsia"/>
                <w:szCs w:val="21"/>
                <w:u w:val="single"/>
              </w:rPr>
              <w:t>与停车场、车辆、车站及相关系统之间应建设通信网络实现数据交换，同时应能够实现与交通信号控</w:t>
            </w:r>
            <w:r>
              <w:rPr>
                <w:rFonts w:asciiTheme="minorEastAsia" w:eastAsiaTheme="minorEastAsia" w:hAnsiTheme="minorEastAsia" w:cs="宋体" w:hint="eastAsia"/>
                <w:szCs w:val="21"/>
                <w:u w:val="single"/>
              </w:rPr>
              <w:t>制中心、交通信号机的通信对接。</w:t>
            </w:r>
          </w:p>
        </w:tc>
      </w:tr>
      <w:tr w:rsidR="00A16B71">
        <w:trPr>
          <w:trHeight w:val="624"/>
          <w:jc w:val="center"/>
        </w:trPr>
        <w:tc>
          <w:tcPr>
            <w:tcW w:w="2547" w:type="pct"/>
            <w:vAlign w:val="center"/>
          </w:tcPr>
          <w:p w:rsidR="00A16B71" w:rsidRDefault="00A71DC5">
            <w:pPr>
              <w:widowControl/>
              <w:spacing w:line="360" w:lineRule="auto"/>
              <w:rPr>
                <w:rFonts w:cs="Calibri"/>
                <w:color w:val="000000"/>
                <w:kern w:val="0"/>
                <w:szCs w:val="21"/>
                <w:lang w:bidi="ar"/>
              </w:rPr>
            </w:pPr>
            <w:r>
              <w:rPr>
                <w:rFonts w:cs="宋体" w:hint="eastAsia"/>
                <w:b/>
                <w:szCs w:val="21"/>
              </w:rPr>
              <w:t>7.2.3</w:t>
            </w:r>
            <w:r>
              <w:rPr>
                <w:rFonts w:asciiTheme="minorEastAsia" w:eastAsiaTheme="minorEastAsia" w:hAnsiTheme="minorEastAsia" w:cs="Arial Unicode MS"/>
                <w:kern w:val="0"/>
                <w:szCs w:val="21"/>
                <w:lang w:bidi="ar"/>
              </w:rPr>
              <w:t>调度中心可单独设置，也可与常规公交的调度中心合并</w:t>
            </w:r>
            <w:r>
              <w:rPr>
                <w:rFonts w:asciiTheme="minorEastAsia" w:eastAsiaTheme="minorEastAsia" w:hAnsiTheme="minorEastAsia" w:cs="Arial Unicode MS" w:hint="eastAsia"/>
                <w:kern w:val="0"/>
                <w:szCs w:val="21"/>
                <w:lang w:bidi="ar"/>
              </w:rPr>
              <w:t>设置。</w:t>
            </w:r>
          </w:p>
        </w:tc>
        <w:tc>
          <w:tcPr>
            <w:tcW w:w="2452" w:type="pct"/>
            <w:vAlign w:val="center"/>
          </w:tcPr>
          <w:p w:rsidR="00A16B71" w:rsidRDefault="00A71DC5">
            <w:pPr>
              <w:spacing w:line="360" w:lineRule="auto"/>
              <w:rPr>
                <w:rFonts w:cs="Calibri"/>
                <w:color w:val="000000"/>
                <w:kern w:val="0"/>
                <w:szCs w:val="21"/>
                <w:lang w:bidi="ar"/>
              </w:rPr>
            </w:pPr>
            <w:r>
              <w:rPr>
                <w:rFonts w:cs="宋体" w:hint="eastAsia"/>
                <w:b/>
                <w:szCs w:val="21"/>
              </w:rPr>
              <w:t>7.2.3</w:t>
            </w:r>
            <w:r>
              <w:rPr>
                <w:rFonts w:asciiTheme="minorEastAsia" w:eastAsiaTheme="minorEastAsia" w:hAnsiTheme="minorEastAsia" w:cs="宋体" w:hint="eastAsia"/>
                <w:szCs w:val="21"/>
                <w:u w:val="single"/>
              </w:rPr>
              <w:t>运营</w:t>
            </w:r>
            <w:r>
              <w:rPr>
                <w:rFonts w:asciiTheme="minorEastAsia" w:eastAsiaTheme="minorEastAsia" w:hAnsiTheme="minorEastAsia" w:cs="宋体" w:hint="eastAsia"/>
                <w:szCs w:val="21"/>
              </w:rPr>
              <w:t>调度</w:t>
            </w:r>
            <w:r>
              <w:rPr>
                <w:rFonts w:asciiTheme="minorEastAsia" w:eastAsiaTheme="minorEastAsia" w:hAnsiTheme="minorEastAsia" w:cs="宋体" w:hint="eastAsia"/>
                <w:szCs w:val="21"/>
              </w:rPr>
              <w:t>中心</w:t>
            </w:r>
            <w:r>
              <w:rPr>
                <w:rStyle w:val="font31"/>
                <w:rFonts w:asciiTheme="minorEastAsia" w:eastAsiaTheme="minorEastAsia" w:hAnsiTheme="minorEastAsia" w:hint="default"/>
                <w:b w:val="0"/>
                <w:bCs w:val="0"/>
                <w:color w:val="auto"/>
                <w:sz w:val="21"/>
                <w:szCs w:val="21"/>
                <w:bdr w:val="single" w:sz="4" w:space="0" w:color="auto"/>
                <w:lang w:bidi="ar"/>
              </w:rPr>
              <w:t>可</w:t>
            </w:r>
            <w:r>
              <w:rPr>
                <w:rFonts w:asciiTheme="minorEastAsia" w:eastAsiaTheme="minorEastAsia" w:hAnsiTheme="minorEastAsia" w:cs="宋体" w:hint="eastAsia"/>
                <w:szCs w:val="21"/>
                <w:u w:val="single"/>
              </w:rPr>
              <w:t>宜</w:t>
            </w:r>
            <w:r>
              <w:rPr>
                <w:rFonts w:asciiTheme="minorEastAsia" w:eastAsiaTheme="minorEastAsia" w:hAnsiTheme="minorEastAsia" w:cs="宋体" w:hint="eastAsia"/>
                <w:szCs w:val="21"/>
              </w:rPr>
              <w:t>单独设置，也可与常规公交的调度中心合并设置。</w:t>
            </w:r>
            <w:r>
              <w:rPr>
                <w:rFonts w:asciiTheme="minorEastAsia" w:eastAsiaTheme="minorEastAsia" w:hAnsiTheme="minorEastAsia" w:cs="宋体" w:hint="eastAsia"/>
                <w:szCs w:val="21"/>
                <w:u w:val="single"/>
              </w:rPr>
              <w:t>应配备中央服务器，包含信息服务系统、地理信息系统、大屏幕显示系统、协调调度系统和紧急情况处理系统。应能显示车辆实时监控信息、运营调度信息，应具有数据实时分析处理功能，且视频图像应能自由切换。</w:t>
            </w:r>
          </w:p>
        </w:tc>
      </w:tr>
      <w:tr w:rsidR="00A16B71">
        <w:trPr>
          <w:trHeight w:val="624"/>
          <w:jc w:val="center"/>
        </w:trPr>
        <w:tc>
          <w:tcPr>
            <w:tcW w:w="2547" w:type="pct"/>
            <w:vAlign w:val="center"/>
          </w:tcPr>
          <w:p w:rsidR="00A16B71" w:rsidRDefault="00A71DC5">
            <w:pPr>
              <w:widowControl/>
              <w:spacing w:line="360" w:lineRule="auto"/>
              <w:textAlignment w:val="top"/>
              <w:rPr>
                <w:rStyle w:val="font01"/>
                <w:rFonts w:asciiTheme="minorEastAsia" w:eastAsiaTheme="minorEastAsia" w:hAnsiTheme="minorEastAsia" w:hint="default"/>
                <w:color w:val="auto"/>
                <w:sz w:val="21"/>
                <w:szCs w:val="21"/>
                <w:lang w:bidi="ar"/>
              </w:rPr>
            </w:pPr>
            <w:r>
              <w:rPr>
                <w:rFonts w:cs="宋体"/>
                <w:b/>
                <w:szCs w:val="21"/>
              </w:rPr>
              <w:t>7</w:t>
            </w:r>
            <w:r>
              <w:rPr>
                <w:rFonts w:cs="宋体" w:hint="eastAsia"/>
                <w:b/>
                <w:szCs w:val="21"/>
              </w:rPr>
              <w:t>.2.4</w:t>
            </w:r>
            <w:r>
              <w:rPr>
                <w:rStyle w:val="font01"/>
                <w:rFonts w:asciiTheme="minorEastAsia" w:eastAsiaTheme="minorEastAsia" w:hAnsiTheme="minorEastAsia" w:hint="default"/>
                <w:color w:val="auto"/>
                <w:sz w:val="21"/>
                <w:szCs w:val="21"/>
                <w:lang w:bidi="ar"/>
              </w:rPr>
              <w:t xml:space="preserve"> </w:t>
            </w:r>
            <w:r>
              <w:rPr>
                <w:rStyle w:val="font01"/>
                <w:rFonts w:asciiTheme="minorEastAsia" w:eastAsiaTheme="minorEastAsia" w:hAnsiTheme="minorEastAsia" w:hint="default"/>
                <w:color w:val="auto"/>
                <w:sz w:val="21"/>
                <w:szCs w:val="21"/>
                <w:lang w:bidi="ar"/>
              </w:rPr>
              <w:t>调度</w:t>
            </w:r>
            <w:r>
              <w:rPr>
                <w:rStyle w:val="font01"/>
                <w:rFonts w:asciiTheme="minorEastAsia" w:eastAsiaTheme="minorEastAsia" w:hAnsiTheme="minorEastAsia" w:hint="default"/>
                <w:color w:val="auto"/>
                <w:sz w:val="21"/>
                <w:szCs w:val="21"/>
                <w:lang w:bidi="ar"/>
              </w:rPr>
              <w:t>中</w:t>
            </w:r>
            <w:r>
              <w:rPr>
                <w:rStyle w:val="font01"/>
                <w:rFonts w:asciiTheme="minorEastAsia" w:eastAsiaTheme="minorEastAsia" w:hAnsiTheme="minorEastAsia" w:hint="default"/>
                <w:color w:val="auto"/>
                <w:sz w:val="21"/>
                <w:szCs w:val="21"/>
                <w:lang w:bidi="ar"/>
              </w:rPr>
              <w:t>心应能显</w:t>
            </w:r>
            <w:r>
              <w:rPr>
                <w:rStyle w:val="font01"/>
                <w:rFonts w:asciiTheme="minorEastAsia" w:eastAsiaTheme="minorEastAsia" w:hAnsiTheme="minorEastAsia" w:hint="default"/>
                <w:color w:val="auto"/>
                <w:sz w:val="21"/>
                <w:szCs w:val="21"/>
                <w:lang w:bidi="ar"/>
              </w:rPr>
              <w:t>示</w:t>
            </w:r>
            <w:r>
              <w:rPr>
                <w:rStyle w:val="font01"/>
                <w:rFonts w:asciiTheme="minorEastAsia" w:eastAsiaTheme="minorEastAsia" w:hAnsiTheme="minorEastAsia" w:hint="default"/>
                <w:color w:val="auto"/>
                <w:sz w:val="21"/>
                <w:szCs w:val="21"/>
                <w:lang w:bidi="ar"/>
              </w:rPr>
              <w:t>车辆</w:t>
            </w:r>
            <w:r>
              <w:rPr>
                <w:rStyle w:val="font01"/>
                <w:rFonts w:asciiTheme="minorEastAsia" w:eastAsiaTheme="minorEastAsia" w:hAnsiTheme="minorEastAsia" w:hint="default"/>
                <w:color w:val="auto"/>
                <w:sz w:val="21"/>
                <w:szCs w:val="21"/>
                <w:lang w:bidi="ar"/>
              </w:rPr>
              <w:t>实</w:t>
            </w:r>
            <w:r>
              <w:rPr>
                <w:rStyle w:val="font01"/>
                <w:rFonts w:asciiTheme="minorEastAsia" w:eastAsiaTheme="minorEastAsia" w:hAnsiTheme="minorEastAsia" w:hint="default"/>
                <w:color w:val="auto"/>
                <w:sz w:val="21"/>
                <w:szCs w:val="21"/>
                <w:lang w:bidi="ar"/>
              </w:rPr>
              <w:t>时监控信息、运营调度信息，</w:t>
            </w:r>
            <w:r>
              <w:rPr>
                <w:rStyle w:val="font01"/>
                <w:rFonts w:asciiTheme="minorEastAsia" w:eastAsiaTheme="minorEastAsia" w:hAnsiTheme="minorEastAsia" w:hint="default"/>
                <w:color w:val="auto"/>
                <w:sz w:val="21"/>
                <w:szCs w:val="21"/>
                <w:lang w:bidi="ar"/>
              </w:rPr>
              <w:t>且视频图像应能自由切换。</w:t>
            </w:r>
          </w:p>
          <w:p w:rsidR="00A16B71" w:rsidRDefault="00A16B71">
            <w:pPr>
              <w:widowControl/>
              <w:spacing w:line="360" w:lineRule="auto"/>
              <w:rPr>
                <w:rFonts w:cs="Calibri"/>
                <w:color w:val="000000"/>
                <w:kern w:val="0"/>
                <w:szCs w:val="21"/>
                <w:lang w:bidi="ar"/>
              </w:rPr>
            </w:pPr>
          </w:p>
        </w:tc>
        <w:tc>
          <w:tcPr>
            <w:tcW w:w="2452" w:type="pct"/>
            <w:vAlign w:val="center"/>
          </w:tcPr>
          <w:p w:rsidR="00A16B71" w:rsidRDefault="00A71DC5">
            <w:pPr>
              <w:spacing w:line="360" w:lineRule="auto"/>
              <w:rPr>
                <w:rFonts w:cs="Calibri"/>
                <w:color w:val="000000"/>
                <w:kern w:val="0"/>
                <w:szCs w:val="21"/>
                <w:lang w:bidi="ar"/>
              </w:rPr>
            </w:pPr>
            <w:r>
              <w:rPr>
                <w:rFonts w:cs="宋体" w:hint="eastAsia"/>
                <w:b/>
                <w:szCs w:val="21"/>
              </w:rPr>
              <w:t>7.2.4</w:t>
            </w:r>
            <w:r>
              <w:rPr>
                <w:rStyle w:val="font31"/>
                <w:rFonts w:asciiTheme="minorEastAsia" w:eastAsiaTheme="minorEastAsia" w:hAnsiTheme="minorEastAsia" w:hint="default"/>
                <w:b w:val="0"/>
                <w:bCs w:val="0"/>
                <w:color w:val="auto"/>
                <w:sz w:val="21"/>
                <w:szCs w:val="21"/>
                <w:bdr w:val="single" w:sz="4" w:space="0" w:color="auto"/>
                <w:lang w:bidi="ar"/>
              </w:rPr>
              <w:t>调度</w:t>
            </w:r>
            <w:r>
              <w:rPr>
                <w:rStyle w:val="font31"/>
                <w:rFonts w:asciiTheme="minorEastAsia" w:eastAsiaTheme="minorEastAsia" w:hAnsiTheme="minorEastAsia" w:hint="default"/>
                <w:b w:val="0"/>
                <w:bCs w:val="0"/>
                <w:color w:val="auto"/>
                <w:sz w:val="21"/>
                <w:szCs w:val="21"/>
                <w:bdr w:val="single" w:sz="4" w:space="0" w:color="auto"/>
                <w:lang w:bidi="ar"/>
              </w:rPr>
              <w:t>中</w:t>
            </w:r>
            <w:r>
              <w:rPr>
                <w:rStyle w:val="font31"/>
                <w:rFonts w:asciiTheme="minorEastAsia" w:eastAsiaTheme="minorEastAsia" w:hAnsiTheme="minorEastAsia" w:hint="default"/>
                <w:b w:val="0"/>
                <w:bCs w:val="0"/>
                <w:color w:val="auto"/>
                <w:sz w:val="21"/>
                <w:szCs w:val="21"/>
                <w:bdr w:val="single" w:sz="4" w:space="0" w:color="auto"/>
                <w:lang w:bidi="ar"/>
              </w:rPr>
              <w:t>心应能显</w:t>
            </w:r>
            <w:r>
              <w:rPr>
                <w:rStyle w:val="font31"/>
                <w:rFonts w:asciiTheme="minorEastAsia" w:eastAsiaTheme="minorEastAsia" w:hAnsiTheme="minorEastAsia" w:hint="default"/>
                <w:b w:val="0"/>
                <w:bCs w:val="0"/>
                <w:color w:val="auto"/>
                <w:sz w:val="21"/>
                <w:szCs w:val="21"/>
                <w:bdr w:val="single" w:sz="4" w:space="0" w:color="auto"/>
                <w:lang w:bidi="ar"/>
              </w:rPr>
              <w:t>示</w:t>
            </w:r>
            <w:r>
              <w:rPr>
                <w:rStyle w:val="font31"/>
                <w:rFonts w:asciiTheme="minorEastAsia" w:eastAsiaTheme="minorEastAsia" w:hAnsiTheme="minorEastAsia" w:hint="default"/>
                <w:b w:val="0"/>
                <w:bCs w:val="0"/>
                <w:color w:val="auto"/>
                <w:sz w:val="21"/>
                <w:szCs w:val="21"/>
                <w:bdr w:val="single" w:sz="4" w:space="0" w:color="auto"/>
                <w:lang w:bidi="ar"/>
              </w:rPr>
              <w:t>车辆</w:t>
            </w:r>
            <w:r>
              <w:rPr>
                <w:rStyle w:val="font31"/>
                <w:rFonts w:asciiTheme="minorEastAsia" w:eastAsiaTheme="minorEastAsia" w:hAnsiTheme="minorEastAsia" w:hint="default"/>
                <w:b w:val="0"/>
                <w:bCs w:val="0"/>
                <w:color w:val="auto"/>
                <w:sz w:val="21"/>
                <w:szCs w:val="21"/>
                <w:bdr w:val="single" w:sz="4" w:space="0" w:color="auto"/>
                <w:lang w:bidi="ar"/>
              </w:rPr>
              <w:t>实</w:t>
            </w:r>
            <w:r>
              <w:rPr>
                <w:rStyle w:val="font31"/>
                <w:rFonts w:asciiTheme="minorEastAsia" w:eastAsiaTheme="minorEastAsia" w:hAnsiTheme="minorEastAsia" w:hint="default"/>
                <w:b w:val="0"/>
                <w:bCs w:val="0"/>
                <w:color w:val="auto"/>
                <w:sz w:val="21"/>
                <w:szCs w:val="21"/>
                <w:bdr w:val="single" w:sz="4" w:space="0" w:color="auto"/>
                <w:lang w:bidi="ar"/>
              </w:rPr>
              <w:t>时监控信息、运营调度信息，</w:t>
            </w:r>
            <w:r>
              <w:rPr>
                <w:rStyle w:val="font31"/>
                <w:rFonts w:asciiTheme="minorEastAsia" w:eastAsiaTheme="minorEastAsia" w:hAnsiTheme="minorEastAsia" w:hint="default"/>
                <w:b w:val="0"/>
                <w:bCs w:val="0"/>
                <w:color w:val="auto"/>
                <w:sz w:val="21"/>
                <w:szCs w:val="21"/>
                <w:bdr w:val="single" w:sz="4" w:space="0" w:color="auto"/>
                <w:lang w:bidi="ar"/>
              </w:rPr>
              <w:t>且视频图像应能自由切换。</w:t>
            </w:r>
            <w:r>
              <w:rPr>
                <w:rFonts w:asciiTheme="minorEastAsia" w:eastAsiaTheme="minorEastAsia" w:hAnsiTheme="minorEastAsia" w:cs="宋体"/>
                <w:szCs w:val="21"/>
                <w:u w:val="single"/>
              </w:rPr>
              <w:t>车站、停车场、运营调度中心应设置视频监控设备，并应符合现行国家标准《民用闭路监视电视系统工程技术规范》</w:t>
            </w:r>
            <w:r>
              <w:rPr>
                <w:rFonts w:asciiTheme="minorEastAsia" w:eastAsiaTheme="minorEastAsia" w:hAnsiTheme="minorEastAsia" w:cs="宋体"/>
                <w:szCs w:val="21"/>
                <w:u w:val="single"/>
              </w:rPr>
              <w:t>GB50198-2011</w:t>
            </w:r>
            <w:r>
              <w:rPr>
                <w:rFonts w:asciiTheme="minorEastAsia" w:eastAsiaTheme="minorEastAsia" w:hAnsiTheme="minorEastAsia" w:cs="宋体"/>
                <w:szCs w:val="21"/>
                <w:u w:val="single"/>
              </w:rPr>
              <w:t>的规定。</w:t>
            </w:r>
          </w:p>
        </w:tc>
      </w:tr>
      <w:tr w:rsidR="00A16B71">
        <w:trPr>
          <w:trHeight w:val="486"/>
          <w:jc w:val="center"/>
        </w:trPr>
        <w:tc>
          <w:tcPr>
            <w:tcW w:w="2547" w:type="pct"/>
            <w:vAlign w:val="center"/>
          </w:tcPr>
          <w:p w:rsidR="00A16B71" w:rsidRDefault="00A71DC5">
            <w:pPr>
              <w:widowControl/>
              <w:spacing w:line="360" w:lineRule="auto"/>
              <w:textAlignment w:val="top"/>
              <w:rPr>
                <w:rStyle w:val="font01"/>
                <w:rFonts w:asciiTheme="minorEastAsia" w:eastAsiaTheme="minorEastAsia" w:hAnsiTheme="minorEastAsia" w:hint="default"/>
                <w:color w:val="auto"/>
                <w:sz w:val="21"/>
                <w:szCs w:val="21"/>
                <w:lang w:bidi="ar"/>
              </w:rPr>
            </w:pPr>
            <w:r>
              <w:rPr>
                <w:rFonts w:cs="宋体" w:hint="eastAsia"/>
                <w:b/>
                <w:szCs w:val="21"/>
              </w:rPr>
              <w:t>7.2.5</w:t>
            </w:r>
            <w:r>
              <w:rPr>
                <w:rStyle w:val="font01"/>
                <w:rFonts w:asciiTheme="minorEastAsia" w:eastAsiaTheme="minorEastAsia" w:hAnsiTheme="minorEastAsia" w:hint="default"/>
                <w:color w:val="auto"/>
                <w:sz w:val="21"/>
                <w:szCs w:val="21"/>
                <w:lang w:bidi="ar"/>
              </w:rPr>
              <w:t xml:space="preserve"> </w:t>
            </w:r>
            <w:r>
              <w:rPr>
                <w:rStyle w:val="font01"/>
                <w:rFonts w:asciiTheme="minorEastAsia" w:eastAsiaTheme="minorEastAsia" w:hAnsiTheme="minorEastAsia" w:hint="default"/>
                <w:color w:val="auto"/>
                <w:sz w:val="21"/>
                <w:szCs w:val="21"/>
                <w:lang w:bidi="ar"/>
              </w:rPr>
              <w:t>调度中心与停车场、车辆、车站及相关系</w:t>
            </w:r>
            <w:r>
              <w:rPr>
                <w:rStyle w:val="font01"/>
                <w:rFonts w:asciiTheme="minorEastAsia" w:eastAsiaTheme="minorEastAsia" w:hAnsiTheme="minorEastAsia" w:hint="default"/>
                <w:color w:val="auto"/>
                <w:sz w:val="21"/>
                <w:szCs w:val="21"/>
                <w:lang w:bidi="ar"/>
              </w:rPr>
              <w:lastRenderedPageBreak/>
              <w:t>统应能实现信息交互。</w:t>
            </w:r>
          </w:p>
          <w:p w:rsidR="00A16B71" w:rsidRDefault="00A16B71">
            <w:pPr>
              <w:widowControl/>
              <w:spacing w:line="360" w:lineRule="auto"/>
              <w:rPr>
                <w:rFonts w:cs="Calibri"/>
                <w:color w:val="000000"/>
                <w:kern w:val="0"/>
                <w:szCs w:val="21"/>
                <w:lang w:bidi="ar"/>
              </w:rPr>
            </w:pPr>
          </w:p>
        </w:tc>
        <w:tc>
          <w:tcPr>
            <w:tcW w:w="2452" w:type="pct"/>
            <w:vAlign w:val="center"/>
          </w:tcPr>
          <w:p w:rsidR="00A16B71" w:rsidRDefault="00A71DC5">
            <w:pPr>
              <w:spacing w:line="360" w:lineRule="auto"/>
              <w:rPr>
                <w:rFonts w:cs="Calibri"/>
                <w:color w:val="000000"/>
                <w:kern w:val="0"/>
                <w:szCs w:val="21"/>
                <w:lang w:bidi="ar"/>
              </w:rPr>
            </w:pPr>
            <w:r>
              <w:rPr>
                <w:rFonts w:cs="宋体" w:hint="eastAsia"/>
                <w:b/>
                <w:szCs w:val="21"/>
              </w:rPr>
              <w:lastRenderedPageBreak/>
              <w:t>7.2.5</w:t>
            </w:r>
            <w:r>
              <w:rPr>
                <w:rStyle w:val="font31"/>
                <w:rFonts w:asciiTheme="minorEastAsia" w:eastAsiaTheme="minorEastAsia" w:hAnsiTheme="minorEastAsia" w:hint="default"/>
                <w:b w:val="0"/>
                <w:bCs w:val="0"/>
                <w:color w:val="auto"/>
                <w:sz w:val="21"/>
                <w:szCs w:val="21"/>
                <w:bdr w:val="single" w:sz="4" w:space="0" w:color="auto"/>
                <w:lang w:bidi="ar"/>
              </w:rPr>
              <w:t>调度中心与停车场、车辆、车站及相关</w:t>
            </w:r>
            <w:r>
              <w:rPr>
                <w:rStyle w:val="font31"/>
                <w:rFonts w:asciiTheme="minorEastAsia" w:eastAsiaTheme="minorEastAsia" w:hAnsiTheme="minorEastAsia" w:hint="default"/>
                <w:b w:val="0"/>
                <w:bCs w:val="0"/>
                <w:color w:val="auto"/>
                <w:sz w:val="21"/>
                <w:szCs w:val="21"/>
                <w:bdr w:val="single" w:sz="4" w:space="0" w:color="auto"/>
                <w:lang w:bidi="ar"/>
              </w:rPr>
              <w:lastRenderedPageBreak/>
              <w:t>系统应能实现信</w:t>
            </w:r>
            <w:r>
              <w:rPr>
                <w:rStyle w:val="font31"/>
                <w:rFonts w:asciiTheme="minorEastAsia" w:eastAsiaTheme="minorEastAsia" w:hAnsiTheme="minorEastAsia" w:hint="default"/>
                <w:b w:val="0"/>
                <w:bCs w:val="0"/>
                <w:color w:val="auto"/>
                <w:sz w:val="21"/>
                <w:szCs w:val="21"/>
                <w:bdr w:val="single" w:sz="4" w:space="0" w:color="auto"/>
                <w:lang w:bidi="ar"/>
              </w:rPr>
              <w:t>息交互。</w:t>
            </w:r>
            <w:r>
              <w:rPr>
                <w:rFonts w:asciiTheme="minorEastAsia" w:eastAsiaTheme="minorEastAsia" w:hAnsiTheme="minorEastAsia" w:cs="黑体" w:hint="eastAsia"/>
                <w:szCs w:val="21"/>
                <w:u w:val="single"/>
              </w:rPr>
              <w:t>运营调度系统可基于</w:t>
            </w:r>
            <w:r>
              <w:rPr>
                <w:rFonts w:asciiTheme="minorEastAsia" w:eastAsiaTheme="minorEastAsia" w:hAnsiTheme="minorEastAsia" w:cs="黑体"/>
                <w:szCs w:val="21"/>
                <w:u w:val="single"/>
              </w:rPr>
              <w:t>实时监控设备、场站信息接收与发送设备、车载设备</w:t>
            </w:r>
            <w:r>
              <w:rPr>
                <w:rFonts w:asciiTheme="minorEastAsia" w:eastAsiaTheme="minorEastAsia" w:hAnsiTheme="minorEastAsia" w:cs="黑体" w:hint="eastAsia"/>
                <w:szCs w:val="21"/>
                <w:u w:val="single"/>
              </w:rPr>
              <w:t>进行的数据统计，对车辆运营中不同时段的客流状态进行预测，辅助运营管理与决策。</w:t>
            </w:r>
          </w:p>
        </w:tc>
      </w:tr>
      <w:tr w:rsidR="00A16B71">
        <w:trPr>
          <w:trHeight w:val="624"/>
          <w:jc w:val="center"/>
        </w:trPr>
        <w:tc>
          <w:tcPr>
            <w:tcW w:w="2547" w:type="pct"/>
            <w:vAlign w:val="center"/>
          </w:tcPr>
          <w:p w:rsidR="00A16B71" w:rsidRDefault="00A71DC5">
            <w:pPr>
              <w:widowControl/>
              <w:spacing w:line="360" w:lineRule="auto"/>
              <w:textAlignment w:val="top"/>
              <w:rPr>
                <w:rFonts w:cs="Calibri"/>
                <w:color w:val="000000"/>
                <w:kern w:val="0"/>
                <w:szCs w:val="21"/>
                <w:lang w:bidi="ar"/>
              </w:rPr>
            </w:pPr>
            <w:r>
              <w:rPr>
                <w:rFonts w:cs="宋体" w:hint="eastAsia"/>
                <w:b/>
                <w:szCs w:val="21"/>
              </w:rPr>
              <w:lastRenderedPageBreak/>
              <w:t>7.2.6</w:t>
            </w:r>
            <w:r>
              <w:rPr>
                <w:rStyle w:val="font01"/>
                <w:rFonts w:asciiTheme="minorEastAsia" w:eastAsiaTheme="minorEastAsia" w:hAnsiTheme="minorEastAsia" w:hint="default"/>
                <w:color w:val="auto"/>
                <w:sz w:val="21"/>
                <w:szCs w:val="21"/>
                <w:lang w:bidi="ar"/>
              </w:rPr>
              <w:t xml:space="preserve"> </w:t>
            </w:r>
            <w:r>
              <w:rPr>
                <w:rStyle w:val="font01"/>
                <w:rFonts w:asciiTheme="minorEastAsia" w:eastAsiaTheme="minorEastAsia" w:hAnsiTheme="minorEastAsia" w:hint="default"/>
                <w:color w:val="auto"/>
                <w:sz w:val="21"/>
                <w:szCs w:val="21"/>
                <w:lang w:bidi="ar"/>
              </w:rPr>
              <w:t>车站、停车场、调度中心应设置视频监控设备，并应符合现行国家标准</w:t>
            </w:r>
            <w:r>
              <w:rPr>
                <w:rStyle w:val="font01"/>
                <w:rFonts w:asciiTheme="minorEastAsia" w:eastAsiaTheme="minorEastAsia" w:hAnsiTheme="minorEastAsia" w:hint="default"/>
                <w:color w:val="auto"/>
                <w:sz w:val="21"/>
                <w:szCs w:val="21"/>
                <w:lang w:bidi="ar"/>
              </w:rPr>
              <w:t xml:space="preserve"> </w:t>
            </w:r>
            <w:r>
              <w:rPr>
                <w:rStyle w:val="font01"/>
                <w:rFonts w:asciiTheme="minorEastAsia" w:eastAsiaTheme="minorEastAsia" w:hAnsiTheme="minorEastAsia" w:hint="default"/>
                <w:color w:val="auto"/>
                <w:sz w:val="21"/>
                <w:szCs w:val="21"/>
                <w:lang w:bidi="ar"/>
              </w:rPr>
              <w:t>《民用闭路监视电视系统工程技术规范》</w:t>
            </w:r>
            <w:r>
              <w:rPr>
                <w:rStyle w:val="font01"/>
                <w:rFonts w:asciiTheme="minorEastAsia" w:eastAsiaTheme="minorEastAsia" w:hAnsiTheme="minorEastAsia" w:hint="default"/>
                <w:color w:val="auto"/>
                <w:sz w:val="21"/>
                <w:szCs w:val="21"/>
                <w:lang w:bidi="ar"/>
              </w:rPr>
              <w:t xml:space="preserve"> GB 50198</w:t>
            </w:r>
            <w:r>
              <w:rPr>
                <w:rStyle w:val="font01"/>
                <w:rFonts w:asciiTheme="minorEastAsia" w:eastAsiaTheme="minorEastAsia" w:hAnsiTheme="minorEastAsia" w:hint="default"/>
                <w:color w:val="auto"/>
                <w:sz w:val="21"/>
                <w:szCs w:val="21"/>
                <w:lang w:bidi="ar"/>
              </w:rPr>
              <w:t>的规定。</w:t>
            </w:r>
            <w:r>
              <w:rPr>
                <w:rStyle w:val="font01"/>
                <w:rFonts w:asciiTheme="minorEastAsia" w:eastAsiaTheme="minorEastAsia" w:hAnsiTheme="minorEastAsia" w:hint="default"/>
                <w:color w:val="auto"/>
                <w:sz w:val="21"/>
                <w:szCs w:val="21"/>
                <w:lang w:bidi="ar"/>
              </w:rPr>
              <w:t xml:space="preserve"> </w:t>
            </w:r>
          </w:p>
        </w:tc>
        <w:tc>
          <w:tcPr>
            <w:tcW w:w="2452" w:type="pct"/>
            <w:vAlign w:val="center"/>
          </w:tcPr>
          <w:p w:rsidR="00A16B71" w:rsidRDefault="00A71DC5">
            <w:pPr>
              <w:spacing w:line="360" w:lineRule="auto"/>
              <w:rPr>
                <w:rFonts w:cs="Calibri"/>
                <w:color w:val="000000"/>
                <w:kern w:val="0"/>
                <w:szCs w:val="21"/>
                <w:lang w:bidi="ar"/>
              </w:rPr>
            </w:pPr>
            <w:r>
              <w:rPr>
                <w:rFonts w:cs="宋体" w:hint="eastAsia"/>
                <w:b/>
                <w:szCs w:val="21"/>
                <w:bdr w:val="single" w:sz="4" w:space="0" w:color="auto"/>
              </w:rPr>
              <w:t>7.2.6</w:t>
            </w:r>
            <w:r>
              <w:rPr>
                <w:rStyle w:val="font31"/>
                <w:rFonts w:asciiTheme="minorEastAsia" w:eastAsiaTheme="minorEastAsia" w:hAnsiTheme="minorEastAsia" w:hint="default"/>
                <w:b w:val="0"/>
                <w:bCs w:val="0"/>
                <w:color w:val="auto"/>
                <w:sz w:val="21"/>
                <w:szCs w:val="21"/>
                <w:bdr w:val="single" w:sz="4" w:space="0" w:color="auto"/>
                <w:lang w:bidi="ar"/>
              </w:rPr>
              <w:t xml:space="preserve"> </w:t>
            </w:r>
            <w:r>
              <w:rPr>
                <w:rStyle w:val="font31"/>
                <w:rFonts w:asciiTheme="minorEastAsia" w:eastAsiaTheme="minorEastAsia" w:hAnsiTheme="minorEastAsia" w:hint="default"/>
                <w:b w:val="0"/>
                <w:bCs w:val="0"/>
                <w:color w:val="auto"/>
                <w:sz w:val="21"/>
                <w:szCs w:val="21"/>
                <w:bdr w:val="single" w:sz="4" w:space="0" w:color="auto"/>
                <w:lang w:bidi="ar"/>
              </w:rPr>
              <w:t>车站、停车场、调度中心应设置视频监控设备，并应符合现行国家标准《民用闭路监视电视系统工程技术规范》</w:t>
            </w:r>
            <w:r>
              <w:rPr>
                <w:rStyle w:val="font31"/>
                <w:rFonts w:asciiTheme="minorEastAsia" w:eastAsiaTheme="minorEastAsia" w:hAnsiTheme="minorEastAsia" w:hint="default"/>
                <w:b w:val="0"/>
                <w:bCs w:val="0"/>
                <w:color w:val="auto"/>
                <w:sz w:val="21"/>
                <w:szCs w:val="21"/>
                <w:bdr w:val="single" w:sz="4" w:space="0" w:color="auto"/>
                <w:lang w:bidi="ar"/>
              </w:rPr>
              <w:t xml:space="preserve"> GB 50198</w:t>
            </w:r>
            <w:r>
              <w:rPr>
                <w:rStyle w:val="font31"/>
                <w:rFonts w:asciiTheme="minorEastAsia" w:eastAsiaTheme="minorEastAsia" w:hAnsiTheme="minorEastAsia" w:hint="default"/>
                <w:b w:val="0"/>
                <w:bCs w:val="0"/>
                <w:color w:val="auto"/>
                <w:sz w:val="21"/>
                <w:szCs w:val="21"/>
                <w:bdr w:val="single" w:sz="4" w:space="0" w:color="auto"/>
                <w:lang w:bidi="ar"/>
              </w:rPr>
              <w:t>的规定。</w:t>
            </w:r>
            <w:r>
              <w:rPr>
                <w:rStyle w:val="font31"/>
                <w:rFonts w:asciiTheme="minorEastAsia" w:eastAsiaTheme="minorEastAsia" w:hAnsiTheme="minorEastAsia" w:hint="default"/>
                <w:b w:val="0"/>
                <w:bCs w:val="0"/>
                <w:color w:val="auto"/>
                <w:sz w:val="21"/>
                <w:szCs w:val="21"/>
                <w:bdr w:val="single" w:sz="4" w:space="0" w:color="auto"/>
                <w:lang w:bidi="ar"/>
              </w:rPr>
              <w:t xml:space="preserve"> </w:t>
            </w:r>
          </w:p>
        </w:tc>
      </w:tr>
      <w:tr w:rsidR="00A16B71">
        <w:trPr>
          <w:trHeight w:val="624"/>
          <w:jc w:val="center"/>
        </w:trPr>
        <w:tc>
          <w:tcPr>
            <w:tcW w:w="2547" w:type="pct"/>
            <w:vAlign w:val="center"/>
          </w:tcPr>
          <w:p w:rsidR="00A16B71" w:rsidRDefault="00A71DC5">
            <w:pPr>
              <w:widowControl/>
              <w:spacing w:line="360" w:lineRule="auto"/>
              <w:textAlignment w:val="top"/>
              <w:rPr>
                <w:rFonts w:cs="Calibri"/>
                <w:color w:val="000000"/>
                <w:kern w:val="0"/>
                <w:szCs w:val="21"/>
                <w:lang w:bidi="ar"/>
              </w:rPr>
            </w:pPr>
            <w:r>
              <w:rPr>
                <w:rFonts w:cs="宋体" w:hint="eastAsia"/>
                <w:b/>
                <w:szCs w:val="21"/>
              </w:rPr>
              <w:t>7.2.7</w:t>
            </w:r>
            <w:r>
              <w:rPr>
                <w:rStyle w:val="font01"/>
                <w:rFonts w:asciiTheme="minorEastAsia" w:eastAsiaTheme="minorEastAsia" w:hAnsiTheme="minorEastAsia" w:hint="default"/>
                <w:color w:val="auto"/>
                <w:sz w:val="21"/>
                <w:szCs w:val="21"/>
                <w:lang w:bidi="ar"/>
              </w:rPr>
              <w:t xml:space="preserve"> </w:t>
            </w:r>
            <w:r>
              <w:rPr>
                <w:rStyle w:val="font01"/>
                <w:rFonts w:asciiTheme="minorEastAsia" w:eastAsiaTheme="minorEastAsia" w:hAnsiTheme="minorEastAsia" w:hint="default"/>
                <w:color w:val="auto"/>
                <w:sz w:val="21"/>
                <w:szCs w:val="21"/>
                <w:lang w:bidi="ar"/>
              </w:rPr>
              <w:t>车站视频监控设备的监控范围应覆盖整个站台、车辆停靠区和售检票区。</w:t>
            </w:r>
            <w:r>
              <w:rPr>
                <w:rStyle w:val="font01"/>
                <w:rFonts w:asciiTheme="minorEastAsia" w:eastAsiaTheme="minorEastAsia" w:hAnsiTheme="minorEastAsia" w:hint="default"/>
                <w:color w:val="auto"/>
                <w:sz w:val="21"/>
                <w:szCs w:val="21"/>
                <w:lang w:bidi="ar"/>
              </w:rPr>
              <w:t xml:space="preserve"> </w:t>
            </w:r>
          </w:p>
        </w:tc>
        <w:tc>
          <w:tcPr>
            <w:tcW w:w="2452" w:type="pct"/>
            <w:vAlign w:val="center"/>
          </w:tcPr>
          <w:p w:rsidR="00A16B71" w:rsidRDefault="00A71DC5">
            <w:pPr>
              <w:spacing w:line="360" w:lineRule="auto"/>
              <w:rPr>
                <w:rFonts w:cs="Calibri"/>
                <w:color w:val="000000"/>
                <w:kern w:val="0"/>
                <w:szCs w:val="21"/>
                <w:lang w:bidi="ar"/>
              </w:rPr>
            </w:pPr>
            <w:r>
              <w:rPr>
                <w:rFonts w:cs="宋体" w:hint="eastAsia"/>
                <w:b/>
                <w:szCs w:val="21"/>
                <w:bdr w:val="single" w:sz="4" w:space="0" w:color="auto"/>
              </w:rPr>
              <w:t>7.2.7</w:t>
            </w:r>
            <w:r>
              <w:rPr>
                <w:rStyle w:val="font31"/>
                <w:rFonts w:asciiTheme="minorEastAsia" w:eastAsiaTheme="minorEastAsia" w:hAnsiTheme="minorEastAsia" w:hint="default"/>
                <w:b w:val="0"/>
                <w:bCs w:val="0"/>
                <w:color w:val="auto"/>
                <w:sz w:val="21"/>
                <w:szCs w:val="21"/>
                <w:bdr w:val="single" w:sz="4" w:space="0" w:color="auto"/>
                <w:lang w:bidi="ar"/>
              </w:rPr>
              <w:t xml:space="preserve"> </w:t>
            </w:r>
            <w:r>
              <w:rPr>
                <w:rStyle w:val="font31"/>
                <w:rFonts w:asciiTheme="minorEastAsia" w:eastAsiaTheme="minorEastAsia" w:hAnsiTheme="minorEastAsia" w:hint="default"/>
                <w:b w:val="0"/>
                <w:bCs w:val="0"/>
                <w:color w:val="auto"/>
                <w:sz w:val="21"/>
                <w:szCs w:val="21"/>
                <w:bdr w:val="single" w:sz="4" w:space="0" w:color="auto"/>
                <w:lang w:bidi="ar"/>
              </w:rPr>
              <w:t>车站视频监控设备的监控范围应覆盖整个站台、车辆停靠区和售检票区。</w:t>
            </w:r>
          </w:p>
        </w:tc>
      </w:tr>
      <w:tr w:rsidR="00A16B71">
        <w:trPr>
          <w:trHeight w:val="624"/>
          <w:jc w:val="center"/>
        </w:trPr>
        <w:tc>
          <w:tcPr>
            <w:tcW w:w="2547"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t xml:space="preserve">7.3 </w:t>
            </w:r>
            <w:r>
              <w:rPr>
                <w:rStyle w:val="font01"/>
                <w:rFonts w:ascii="Times New Roman" w:hAnsi="Times New Roman" w:hint="default"/>
                <w:sz w:val="21"/>
                <w:szCs w:val="21"/>
                <w:lang w:bidi="ar"/>
              </w:rPr>
              <w:t>信号控制</w:t>
            </w:r>
          </w:p>
        </w:tc>
        <w:tc>
          <w:tcPr>
            <w:tcW w:w="2452"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t xml:space="preserve">7.3 </w:t>
            </w:r>
            <w:r>
              <w:rPr>
                <w:rStyle w:val="font01"/>
                <w:rFonts w:ascii="Times New Roman" w:hAnsi="Times New Roman" w:hint="default"/>
                <w:sz w:val="21"/>
                <w:szCs w:val="21"/>
                <w:lang w:bidi="ar"/>
              </w:rPr>
              <w:t>信号</w:t>
            </w:r>
            <w:r>
              <w:rPr>
                <w:rStyle w:val="font01"/>
                <w:rFonts w:ascii="Times New Roman" w:hAnsi="Times New Roman" w:hint="default"/>
                <w:sz w:val="21"/>
                <w:szCs w:val="21"/>
                <w:bdr w:val="single" w:sz="4" w:space="0" w:color="auto"/>
                <w:lang w:bidi="ar"/>
              </w:rPr>
              <w:t>控制</w:t>
            </w:r>
            <w:r>
              <w:rPr>
                <w:rStyle w:val="font01"/>
                <w:rFonts w:ascii="Times New Roman" w:hAnsi="Times New Roman" w:hint="default"/>
                <w:sz w:val="21"/>
                <w:szCs w:val="21"/>
                <w:u w:val="single"/>
                <w:lang w:bidi="ar"/>
              </w:rPr>
              <w:t>优先系统</w:t>
            </w:r>
          </w:p>
        </w:tc>
      </w:tr>
      <w:tr w:rsidR="00A16B71">
        <w:trPr>
          <w:trHeight w:val="624"/>
          <w:jc w:val="center"/>
        </w:trPr>
        <w:tc>
          <w:tcPr>
            <w:tcW w:w="2547" w:type="pct"/>
            <w:vAlign w:val="center"/>
          </w:tcPr>
          <w:p w:rsidR="00A16B71" w:rsidRDefault="00A71DC5">
            <w:pPr>
              <w:widowControl/>
              <w:spacing w:line="360" w:lineRule="auto"/>
              <w:textAlignment w:val="top"/>
              <w:rPr>
                <w:rFonts w:cs="宋体"/>
                <w:color w:val="000000"/>
                <w:szCs w:val="21"/>
              </w:rPr>
            </w:pPr>
            <w:r>
              <w:rPr>
                <w:rFonts w:cs="宋体" w:hint="eastAsia"/>
                <w:b/>
                <w:szCs w:val="21"/>
              </w:rPr>
              <w:t>7.3.1</w:t>
            </w:r>
            <w:r>
              <w:rPr>
                <w:rStyle w:val="font01"/>
                <w:rFonts w:asciiTheme="minorEastAsia" w:eastAsiaTheme="minorEastAsia" w:hAnsiTheme="minorEastAsia" w:hint="default"/>
                <w:color w:val="auto"/>
                <w:sz w:val="21"/>
                <w:szCs w:val="21"/>
                <w:lang w:bidi="ar"/>
              </w:rPr>
              <w:t xml:space="preserve"> </w:t>
            </w:r>
            <w:r>
              <w:rPr>
                <w:rStyle w:val="font01"/>
                <w:rFonts w:asciiTheme="minorEastAsia" w:eastAsiaTheme="minorEastAsia" w:hAnsiTheme="minorEastAsia" w:hint="default"/>
                <w:color w:val="auto"/>
                <w:sz w:val="21"/>
                <w:szCs w:val="21"/>
                <w:lang w:bidi="ar"/>
              </w:rPr>
              <w:t>信号控制应满足快速公交车辆优先通过平面交叉口的需要。</w:t>
            </w:r>
          </w:p>
        </w:tc>
        <w:tc>
          <w:tcPr>
            <w:tcW w:w="2452" w:type="pct"/>
            <w:vAlign w:val="center"/>
          </w:tcPr>
          <w:p w:rsidR="00A16B71" w:rsidRDefault="00A71DC5">
            <w:pPr>
              <w:spacing w:line="360" w:lineRule="auto"/>
              <w:rPr>
                <w:rFonts w:cs="宋体"/>
                <w:color w:val="000000"/>
                <w:szCs w:val="21"/>
              </w:rPr>
            </w:pPr>
            <w:r>
              <w:rPr>
                <w:rFonts w:cs="宋体" w:hint="eastAsia"/>
                <w:b/>
                <w:szCs w:val="21"/>
              </w:rPr>
              <w:t>7.3.1</w:t>
            </w:r>
            <w:r>
              <w:rPr>
                <w:rStyle w:val="font01"/>
                <w:rFonts w:asciiTheme="minorEastAsia" w:eastAsiaTheme="minorEastAsia" w:hAnsiTheme="minorEastAsia" w:hint="default"/>
                <w:color w:val="auto"/>
                <w:sz w:val="21"/>
                <w:szCs w:val="21"/>
                <w:bdr w:val="single" w:sz="4" w:space="0" w:color="auto"/>
                <w:lang w:bidi="ar"/>
              </w:rPr>
              <w:t>信号控制应满足快速公交车辆优先通过平面交叉口的需要。</w:t>
            </w:r>
            <w:r>
              <w:rPr>
                <w:rFonts w:asciiTheme="minorEastAsia" w:eastAsiaTheme="minorEastAsia" w:hAnsiTheme="minorEastAsia" w:cs="宋体"/>
                <w:szCs w:val="21"/>
                <w:u w:val="single"/>
              </w:rPr>
              <w:t>信号优先系统应包括公交优先通行中心系统和公交优先设备，</w:t>
            </w:r>
            <w:r>
              <w:rPr>
                <w:rFonts w:asciiTheme="minorEastAsia" w:eastAsiaTheme="minorEastAsia" w:hAnsiTheme="minorEastAsia" w:cs="宋体" w:hint="eastAsia"/>
                <w:szCs w:val="21"/>
                <w:u w:val="single"/>
              </w:rPr>
              <w:t>其中</w:t>
            </w:r>
            <w:r>
              <w:rPr>
                <w:rFonts w:asciiTheme="minorEastAsia" w:eastAsiaTheme="minorEastAsia" w:hAnsiTheme="minorEastAsia" w:cs="宋体"/>
                <w:szCs w:val="21"/>
                <w:u w:val="single"/>
              </w:rPr>
              <w:t>公交优先设备</w:t>
            </w:r>
            <w:r>
              <w:rPr>
                <w:rFonts w:asciiTheme="minorEastAsia" w:eastAsiaTheme="minorEastAsia" w:hAnsiTheme="minorEastAsia" w:cs="宋体" w:hint="eastAsia"/>
                <w:szCs w:val="21"/>
                <w:u w:val="single"/>
              </w:rPr>
              <w:t>又</w:t>
            </w:r>
            <w:r>
              <w:rPr>
                <w:rFonts w:asciiTheme="minorEastAsia" w:eastAsiaTheme="minorEastAsia" w:hAnsiTheme="minorEastAsia" w:cs="宋体"/>
                <w:szCs w:val="21"/>
                <w:u w:val="single"/>
              </w:rPr>
              <w:t>包括车载终端、信号灯及相关通信设备。信号优先系统应部署在调度中心、</w:t>
            </w:r>
            <w:r>
              <w:rPr>
                <w:rFonts w:asciiTheme="minorEastAsia" w:eastAsiaTheme="minorEastAsia" w:hAnsiTheme="minorEastAsia" w:cs="宋体" w:hint="eastAsia"/>
                <w:szCs w:val="21"/>
                <w:u w:val="single"/>
              </w:rPr>
              <w:t>快速公交车辆</w:t>
            </w:r>
            <w:r>
              <w:rPr>
                <w:rFonts w:asciiTheme="minorEastAsia" w:eastAsiaTheme="minorEastAsia" w:hAnsiTheme="minorEastAsia" w:cs="宋体"/>
                <w:szCs w:val="21"/>
                <w:u w:val="single"/>
              </w:rPr>
              <w:t>和路口。</w:t>
            </w:r>
          </w:p>
        </w:tc>
      </w:tr>
      <w:tr w:rsidR="00A16B71">
        <w:trPr>
          <w:trHeight w:val="624"/>
          <w:jc w:val="center"/>
        </w:trPr>
        <w:tc>
          <w:tcPr>
            <w:tcW w:w="2547" w:type="pct"/>
            <w:vAlign w:val="center"/>
          </w:tcPr>
          <w:p w:rsidR="00A16B71" w:rsidRDefault="00A71DC5">
            <w:pPr>
              <w:widowControl/>
              <w:spacing w:line="360" w:lineRule="auto"/>
              <w:rPr>
                <w:rFonts w:cs="宋体"/>
                <w:color w:val="000000"/>
                <w:szCs w:val="21"/>
              </w:rPr>
            </w:pPr>
            <w:r>
              <w:rPr>
                <w:rFonts w:cs="宋体"/>
                <w:b/>
                <w:szCs w:val="21"/>
              </w:rPr>
              <w:t>7.3.2</w:t>
            </w:r>
            <w:r>
              <w:rPr>
                <w:rStyle w:val="font01"/>
                <w:rFonts w:asciiTheme="minorEastAsia" w:eastAsiaTheme="minorEastAsia" w:hAnsiTheme="minorEastAsia" w:hint="default"/>
                <w:color w:val="auto"/>
                <w:sz w:val="21"/>
                <w:szCs w:val="21"/>
                <w:lang w:bidi="ar"/>
              </w:rPr>
              <w:t xml:space="preserve"> </w:t>
            </w:r>
            <w:r>
              <w:rPr>
                <w:rStyle w:val="font01"/>
                <w:rFonts w:asciiTheme="minorEastAsia" w:eastAsiaTheme="minorEastAsia" w:hAnsiTheme="minorEastAsia" w:hint="default"/>
                <w:color w:val="auto"/>
                <w:sz w:val="21"/>
                <w:szCs w:val="21"/>
                <w:lang w:bidi="ar"/>
              </w:rPr>
              <w:t>快速公交线路所通过的平面交叉口应全部实施信号控制，</w:t>
            </w:r>
            <w:r>
              <w:rPr>
                <w:rStyle w:val="font01"/>
                <w:rFonts w:asciiTheme="minorEastAsia" w:eastAsiaTheme="minorEastAsia" w:hAnsiTheme="minorEastAsia" w:hint="default"/>
                <w:color w:val="auto"/>
                <w:sz w:val="21"/>
                <w:szCs w:val="21"/>
                <w:lang w:bidi="ar"/>
              </w:rPr>
              <w:t xml:space="preserve"> </w:t>
            </w:r>
            <w:r>
              <w:rPr>
                <w:rStyle w:val="font01"/>
                <w:rFonts w:asciiTheme="minorEastAsia" w:eastAsiaTheme="minorEastAsia" w:hAnsiTheme="minorEastAsia" w:hint="default"/>
                <w:color w:val="auto"/>
                <w:sz w:val="21"/>
                <w:szCs w:val="21"/>
                <w:lang w:bidi="ar"/>
              </w:rPr>
              <w:t>一</w:t>
            </w:r>
            <w:r>
              <w:rPr>
                <w:rStyle w:val="font01"/>
                <w:rFonts w:asciiTheme="minorEastAsia" w:eastAsiaTheme="minorEastAsia" w:hAnsiTheme="minorEastAsia" w:hint="default"/>
                <w:color w:val="auto"/>
                <w:sz w:val="21"/>
                <w:szCs w:val="21"/>
                <w:lang w:bidi="ar"/>
              </w:rPr>
              <w:t xml:space="preserve"> </w:t>
            </w:r>
            <w:r>
              <w:rPr>
                <w:rStyle w:val="font01"/>
                <w:rFonts w:asciiTheme="minorEastAsia" w:eastAsiaTheme="minorEastAsia" w:hAnsiTheme="minorEastAsia" w:hint="default"/>
                <w:color w:val="auto"/>
                <w:sz w:val="21"/>
                <w:szCs w:val="21"/>
                <w:lang w:bidi="ar"/>
              </w:rPr>
              <w:t>、二级快速公交系统的交叉口宜全部实施信号优先控制；三级快速公交系统应根据运营的需要，确定实施信号优先控制的交叉口。</w:t>
            </w:r>
          </w:p>
        </w:tc>
        <w:tc>
          <w:tcPr>
            <w:tcW w:w="2452" w:type="pct"/>
            <w:vAlign w:val="center"/>
          </w:tcPr>
          <w:p w:rsidR="00A16B71" w:rsidRDefault="00A71DC5">
            <w:pPr>
              <w:spacing w:line="360" w:lineRule="auto"/>
              <w:rPr>
                <w:rFonts w:asciiTheme="minorEastAsia" w:eastAsiaTheme="minorEastAsia" w:hAnsiTheme="minorEastAsia" w:cs="黑体"/>
                <w:szCs w:val="21"/>
              </w:rPr>
            </w:pPr>
            <w:r>
              <w:rPr>
                <w:rFonts w:cs="宋体" w:hint="eastAsia"/>
                <w:b/>
                <w:szCs w:val="21"/>
              </w:rPr>
              <w:t>7.3.2</w:t>
            </w:r>
            <w:r>
              <w:rPr>
                <w:rStyle w:val="font01"/>
                <w:rFonts w:asciiTheme="minorEastAsia" w:eastAsiaTheme="minorEastAsia" w:hAnsiTheme="minorEastAsia" w:hint="default"/>
                <w:color w:val="auto"/>
                <w:sz w:val="21"/>
                <w:szCs w:val="21"/>
                <w:bdr w:val="single" w:sz="4" w:space="0" w:color="auto"/>
                <w:lang w:bidi="ar"/>
              </w:rPr>
              <w:t>快速公交线路所通过的平面交叉口应全部实</w:t>
            </w:r>
            <w:r>
              <w:rPr>
                <w:rStyle w:val="font01"/>
                <w:rFonts w:asciiTheme="minorEastAsia" w:eastAsiaTheme="minorEastAsia" w:hAnsiTheme="minorEastAsia" w:hint="default"/>
                <w:color w:val="auto"/>
                <w:sz w:val="21"/>
                <w:szCs w:val="21"/>
                <w:bdr w:val="single" w:sz="4" w:space="0" w:color="auto"/>
                <w:lang w:bidi="ar"/>
              </w:rPr>
              <w:t>施信号控制，一、二级快速公交系统的交叉口宜全部实施信号优先控制；三级快速公交系统应根据运营的需要，确定实施信号优先控制的交叉口。</w:t>
            </w:r>
          </w:p>
          <w:p w:rsidR="00A16B71" w:rsidRDefault="00A71DC5">
            <w:pPr>
              <w:spacing w:line="360" w:lineRule="auto"/>
              <w:rPr>
                <w:rFonts w:asciiTheme="minorEastAsia" w:eastAsiaTheme="minorEastAsia" w:hAnsiTheme="minorEastAsia" w:cs="宋体"/>
                <w:szCs w:val="21"/>
                <w:u w:val="single"/>
              </w:rPr>
            </w:pPr>
            <w:r>
              <w:rPr>
                <w:rFonts w:asciiTheme="minorEastAsia" w:eastAsiaTheme="minorEastAsia" w:hAnsiTheme="minorEastAsia" w:cs="宋体"/>
                <w:szCs w:val="21"/>
                <w:u w:val="single"/>
              </w:rPr>
              <w:t>信号优先系统应包括以下功能：</w:t>
            </w:r>
          </w:p>
          <w:p w:rsidR="00A16B71" w:rsidRDefault="00A71DC5">
            <w:pPr>
              <w:spacing w:line="360" w:lineRule="auto"/>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1</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szCs w:val="21"/>
                <w:u w:val="single"/>
              </w:rPr>
              <w:t>实现快速</w:t>
            </w:r>
            <w:r>
              <w:rPr>
                <w:rFonts w:asciiTheme="minorEastAsia" w:eastAsiaTheme="minorEastAsia" w:hAnsiTheme="minorEastAsia" w:cs="宋体" w:hint="eastAsia"/>
                <w:szCs w:val="21"/>
                <w:u w:val="single"/>
              </w:rPr>
              <w:t>公交车辆</w:t>
            </w:r>
            <w:r>
              <w:rPr>
                <w:rFonts w:asciiTheme="minorEastAsia" w:eastAsiaTheme="minorEastAsia" w:hAnsiTheme="minorEastAsia" w:cs="宋体"/>
                <w:szCs w:val="21"/>
                <w:u w:val="single"/>
              </w:rPr>
              <w:t>的自动识别</w:t>
            </w:r>
          </w:p>
          <w:p w:rsidR="00A16B71" w:rsidRDefault="00A71DC5">
            <w:pPr>
              <w:spacing w:line="360" w:lineRule="auto"/>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2</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szCs w:val="21"/>
                <w:u w:val="single"/>
              </w:rPr>
              <w:t>实时获取路口信号灯、信号控制器的状态</w:t>
            </w:r>
          </w:p>
          <w:p w:rsidR="00A16B71" w:rsidRDefault="00A71DC5">
            <w:pPr>
              <w:spacing w:line="360" w:lineRule="auto"/>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3</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szCs w:val="21"/>
                <w:u w:val="single"/>
              </w:rPr>
              <w:t>可通过中心软件查询当前实时所有车辆、所有路口、班次经过路口的信息。</w:t>
            </w:r>
          </w:p>
          <w:p w:rsidR="00A16B71" w:rsidRDefault="00A71DC5">
            <w:pPr>
              <w:spacing w:line="360" w:lineRule="auto"/>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4</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szCs w:val="21"/>
                <w:u w:val="single"/>
              </w:rPr>
              <w:t>实时掌握位置、时间、速度以及基于时刻表的准点率信息的精准计算和查询。</w:t>
            </w:r>
          </w:p>
          <w:p w:rsidR="00A16B71" w:rsidRDefault="00A71DC5">
            <w:pPr>
              <w:spacing w:line="360" w:lineRule="auto"/>
              <w:rPr>
                <w:rFonts w:cs="宋体"/>
                <w:color w:val="000000"/>
                <w:szCs w:val="21"/>
              </w:rPr>
            </w:pPr>
            <w:r>
              <w:rPr>
                <w:rFonts w:asciiTheme="minorEastAsia" w:eastAsiaTheme="minorEastAsia" w:hAnsiTheme="minorEastAsia" w:cs="宋体" w:hint="eastAsia"/>
                <w:szCs w:val="21"/>
                <w:u w:val="single"/>
              </w:rPr>
              <w:t>5</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szCs w:val="21"/>
                <w:u w:val="single"/>
              </w:rPr>
              <w:t>可根据线路等级、发车时刻表、公交客流量等信息分配优先权。</w:t>
            </w:r>
          </w:p>
        </w:tc>
      </w:tr>
      <w:tr w:rsidR="00A16B71">
        <w:trPr>
          <w:trHeight w:val="624"/>
          <w:jc w:val="center"/>
        </w:trPr>
        <w:tc>
          <w:tcPr>
            <w:tcW w:w="2547" w:type="pct"/>
            <w:vAlign w:val="center"/>
          </w:tcPr>
          <w:p w:rsidR="00A16B71" w:rsidRDefault="00A16B71">
            <w:pPr>
              <w:widowControl/>
              <w:spacing w:line="360" w:lineRule="auto"/>
              <w:textAlignment w:val="top"/>
              <w:rPr>
                <w:rFonts w:cs="宋体"/>
                <w:color w:val="000000"/>
                <w:szCs w:val="21"/>
              </w:rPr>
            </w:pPr>
          </w:p>
        </w:tc>
        <w:tc>
          <w:tcPr>
            <w:tcW w:w="2452" w:type="pct"/>
            <w:vAlign w:val="center"/>
          </w:tcPr>
          <w:p w:rsidR="00A16B71" w:rsidRDefault="00A71DC5">
            <w:pPr>
              <w:spacing w:line="360" w:lineRule="auto"/>
              <w:rPr>
                <w:rFonts w:cs="宋体"/>
                <w:color w:val="000000"/>
                <w:szCs w:val="21"/>
              </w:rPr>
            </w:pPr>
            <w:r>
              <w:rPr>
                <w:rFonts w:cs="宋体" w:hint="eastAsia"/>
                <w:b/>
                <w:szCs w:val="21"/>
                <w:u w:val="single"/>
              </w:rPr>
              <w:t>7.3.2A</w:t>
            </w:r>
            <w:r>
              <w:rPr>
                <w:rFonts w:cs="宋体" w:hint="eastAsia"/>
                <w:b/>
                <w:szCs w:val="21"/>
              </w:rPr>
              <w:t xml:space="preserve"> </w:t>
            </w:r>
            <w:r>
              <w:rPr>
                <w:rFonts w:asciiTheme="minorEastAsia" w:eastAsiaTheme="minorEastAsia" w:hAnsiTheme="minorEastAsia" w:cs="宋体"/>
                <w:szCs w:val="21"/>
                <w:u w:val="single"/>
              </w:rPr>
              <w:t>信号控制系统可根据事先调查的交通</w:t>
            </w:r>
            <w:r>
              <w:rPr>
                <w:rFonts w:asciiTheme="minorEastAsia" w:eastAsiaTheme="minorEastAsia" w:hAnsiTheme="minorEastAsia" w:cs="宋体"/>
                <w:szCs w:val="21"/>
                <w:u w:val="single"/>
              </w:rPr>
              <w:lastRenderedPageBreak/>
              <w:t>流数据，采用</w:t>
            </w:r>
            <w:r>
              <w:rPr>
                <w:rFonts w:asciiTheme="minorEastAsia" w:eastAsiaTheme="minorEastAsia" w:hAnsiTheme="minorEastAsia" w:cs="宋体" w:hint="eastAsia"/>
                <w:szCs w:val="21"/>
                <w:u w:val="single"/>
              </w:rPr>
              <w:t>分时段优先策略确定</w:t>
            </w:r>
            <w:r>
              <w:rPr>
                <w:rFonts w:asciiTheme="minorEastAsia" w:eastAsiaTheme="minorEastAsia" w:hAnsiTheme="minorEastAsia" w:cs="宋体"/>
                <w:szCs w:val="21"/>
                <w:u w:val="single"/>
              </w:rPr>
              <w:t>信号优先时段。</w:t>
            </w:r>
          </w:p>
        </w:tc>
      </w:tr>
      <w:tr w:rsidR="00A16B71">
        <w:trPr>
          <w:trHeight w:val="624"/>
          <w:jc w:val="center"/>
        </w:trPr>
        <w:tc>
          <w:tcPr>
            <w:tcW w:w="2547" w:type="pct"/>
            <w:vAlign w:val="center"/>
          </w:tcPr>
          <w:p w:rsidR="00A16B71" w:rsidRDefault="00A71DC5">
            <w:pPr>
              <w:widowControl/>
              <w:spacing w:line="360" w:lineRule="auto"/>
              <w:textAlignment w:val="top"/>
              <w:rPr>
                <w:rFonts w:cs="宋体"/>
                <w:color w:val="000000"/>
                <w:szCs w:val="21"/>
              </w:rPr>
            </w:pPr>
            <w:r>
              <w:rPr>
                <w:rFonts w:cs="宋体" w:hint="eastAsia"/>
                <w:b/>
                <w:szCs w:val="21"/>
              </w:rPr>
              <w:lastRenderedPageBreak/>
              <w:t>7.3.3</w:t>
            </w:r>
            <w:r>
              <w:rPr>
                <w:rStyle w:val="font01"/>
                <w:rFonts w:asciiTheme="minorEastAsia" w:eastAsiaTheme="minorEastAsia" w:hAnsiTheme="minorEastAsia" w:hint="default"/>
                <w:color w:val="auto"/>
                <w:sz w:val="21"/>
                <w:szCs w:val="21"/>
                <w:lang w:bidi="ar"/>
              </w:rPr>
              <w:t xml:space="preserve"> </w:t>
            </w:r>
            <w:r>
              <w:rPr>
                <w:rStyle w:val="font01"/>
                <w:rFonts w:asciiTheme="minorEastAsia" w:eastAsiaTheme="minorEastAsia" w:hAnsiTheme="minorEastAsia" w:hint="default"/>
                <w:color w:val="auto"/>
                <w:sz w:val="21"/>
                <w:szCs w:val="21"/>
                <w:lang w:bidi="ar"/>
              </w:rPr>
              <w:t>多条快速公交线路在交叉口相交时，应根据其优先级别确定信号控制方案。</w:t>
            </w:r>
          </w:p>
        </w:tc>
        <w:tc>
          <w:tcPr>
            <w:tcW w:w="2452" w:type="pct"/>
            <w:vAlign w:val="center"/>
          </w:tcPr>
          <w:p w:rsidR="00A16B71" w:rsidRDefault="00A71DC5">
            <w:pPr>
              <w:widowControl/>
              <w:spacing w:line="360" w:lineRule="auto"/>
              <w:textAlignment w:val="top"/>
              <w:rPr>
                <w:rFonts w:cs="宋体"/>
                <w:color w:val="000000"/>
                <w:szCs w:val="21"/>
              </w:rPr>
            </w:pPr>
            <w:r>
              <w:rPr>
                <w:rFonts w:cs="宋体" w:hint="eastAsia"/>
                <w:b/>
                <w:szCs w:val="21"/>
              </w:rPr>
              <w:t>7.3.3</w:t>
            </w:r>
            <w:r>
              <w:rPr>
                <w:rFonts w:asciiTheme="minorEastAsia" w:eastAsiaTheme="minorEastAsia" w:hAnsiTheme="minorEastAsia" w:cs="宋体"/>
                <w:szCs w:val="21"/>
              </w:rPr>
              <w:t>多条快速公交线路在交叉口相交</w:t>
            </w:r>
            <w:r>
              <w:rPr>
                <w:rFonts w:asciiTheme="minorEastAsia" w:eastAsiaTheme="minorEastAsia" w:hAnsiTheme="minorEastAsia" w:cs="宋体"/>
                <w:szCs w:val="21"/>
                <w:u w:val="single"/>
              </w:rPr>
              <w:t>、优先请求发生冲突</w:t>
            </w:r>
            <w:r>
              <w:rPr>
                <w:rFonts w:asciiTheme="minorEastAsia" w:eastAsiaTheme="minorEastAsia" w:hAnsiTheme="minorEastAsia" w:cs="宋体"/>
                <w:szCs w:val="21"/>
              </w:rPr>
              <w:t>时，应根据其优先级别确定信号控制方案。</w:t>
            </w:r>
            <w:r>
              <w:rPr>
                <w:rFonts w:asciiTheme="minorEastAsia" w:eastAsiaTheme="minorEastAsia" w:hAnsiTheme="minorEastAsia" w:cs="宋体"/>
                <w:szCs w:val="21"/>
                <w:u w:val="single"/>
              </w:rPr>
              <w:t>当同一级别快速公交线路在交叉口相交、优先请求发生冲突时，应结合快速公交系统时刻表、快速公交客流量等因素确定信号控制优先方案。</w:t>
            </w:r>
          </w:p>
        </w:tc>
      </w:tr>
      <w:tr w:rsidR="00A16B71">
        <w:trPr>
          <w:trHeight w:val="624"/>
          <w:jc w:val="center"/>
        </w:trPr>
        <w:tc>
          <w:tcPr>
            <w:tcW w:w="2547" w:type="pct"/>
            <w:vAlign w:val="center"/>
          </w:tcPr>
          <w:p w:rsidR="00A16B71" w:rsidRDefault="00A71DC5">
            <w:pPr>
              <w:widowControl/>
              <w:spacing w:line="360" w:lineRule="auto"/>
              <w:textAlignment w:val="top"/>
              <w:rPr>
                <w:rFonts w:cs="宋体"/>
                <w:color w:val="000000"/>
                <w:szCs w:val="21"/>
              </w:rPr>
            </w:pPr>
            <w:r>
              <w:rPr>
                <w:rFonts w:cs="宋体" w:hint="eastAsia"/>
                <w:b/>
                <w:szCs w:val="21"/>
              </w:rPr>
              <w:t>7.3.</w:t>
            </w:r>
            <w:r>
              <w:rPr>
                <w:rFonts w:cs="宋体" w:hint="eastAsia"/>
                <w:b/>
                <w:szCs w:val="21"/>
              </w:rPr>
              <w:t>4</w:t>
            </w:r>
            <w:r>
              <w:rPr>
                <w:rStyle w:val="font01"/>
                <w:rFonts w:asciiTheme="minorEastAsia" w:eastAsiaTheme="minorEastAsia" w:hAnsiTheme="minorEastAsia" w:hint="default"/>
                <w:color w:val="auto"/>
                <w:sz w:val="21"/>
                <w:szCs w:val="21"/>
                <w:lang w:bidi="ar"/>
              </w:rPr>
              <w:t xml:space="preserve"> </w:t>
            </w:r>
            <w:r>
              <w:rPr>
                <w:rStyle w:val="font01"/>
                <w:rFonts w:asciiTheme="minorEastAsia" w:eastAsiaTheme="minorEastAsia" w:hAnsiTheme="minorEastAsia" w:hint="default"/>
                <w:color w:val="auto"/>
                <w:sz w:val="21"/>
                <w:szCs w:val="21"/>
                <w:lang w:bidi="ar"/>
              </w:rPr>
              <w:t>信号优先控制宜采用主动信号优先控制，也可采用被动信号优先控制。</w:t>
            </w:r>
            <w:r>
              <w:rPr>
                <w:rStyle w:val="font01"/>
                <w:rFonts w:asciiTheme="minorEastAsia" w:eastAsiaTheme="minorEastAsia" w:hAnsiTheme="minorEastAsia" w:hint="default"/>
                <w:color w:val="auto"/>
                <w:sz w:val="21"/>
                <w:szCs w:val="21"/>
                <w:lang w:bidi="ar"/>
              </w:rPr>
              <w:t xml:space="preserve"> </w:t>
            </w:r>
          </w:p>
        </w:tc>
        <w:tc>
          <w:tcPr>
            <w:tcW w:w="2452" w:type="pct"/>
            <w:shd w:val="clear" w:color="auto" w:fill="auto"/>
            <w:vAlign w:val="center"/>
          </w:tcPr>
          <w:p w:rsidR="00A16B71" w:rsidRDefault="00A71DC5">
            <w:pPr>
              <w:spacing w:line="360" w:lineRule="auto"/>
              <w:rPr>
                <w:rFonts w:cs="宋体"/>
                <w:color w:val="000000"/>
                <w:szCs w:val="21"/>
              </w:rPr>
            </w:pPr>
            <w:r>
              <w:rPr>
                <w:rFonts w:cs="宋体" w:hint="eastAsia"/>
                <w:b/>
                <w:szCs w:val="21"/>
              </w:rPr>
              <w:t>7.3.4</w:t>
            </w:r>
            <w:r>
              <w:rPr>
                <w:rFonts w:cs="宋体" w:hint="eastAsia"/>
                <w:b/>
                <w:szCs w:val="21"/>
              </w:rPr>
              <w:t xml:space="preserve"> </w:t>
            </w:r>
            <w:r>
              <w:rPr>
                <w:rFonts w:asciiTheme="minorEastAsia" w:eastAsiaTheme="minorEastAsia" w:hAnsiTheme="minorEastAsia" w:cs="宋体" w:hint="eastAsia"/>
                <w:szCs w:val="21"/>
                <w:u w:val="single"/>
              </w:rPr>
              <w:t>实现信号优先</w:t>
            </w:r>
            <w:r>
              <w:rPr>
                <w:rStyle w:val="font01"/>
                <w:rFonts w:asciiTheme="minorEastAsia" w:eastAsiaTheme="minorEastAsia" w:hAnsiTheme="minorEastAsia" w:hint="default"/>
                <w:color w:val="auto"/>
                <w:sz w:val="21"/>
                <w:szCs w:val="21"/>
                <w:u w:val="single"/>
                <w:lang w:bidi="ar"/>
              </w:rPr>
              <w:t>控制</w:t>
            </w:r>
            <w:r>
              <w:rPr>
                <w:rFonts w:asciiTheme="minorEastAsia" w:eastAsiaTheme="minorEastAsia" w:hAnsiTheme="minorEastAsia" w:cs="宋体" w:hint="eastAsia"/>
                <w:szCs w:val="21"/>
                <w:u w:val="single"/>
              </w:rPr>
              <w:t>宜采用感应控制、自适应控制等智能信号控制方式。在系统设施设备与软</w:t>
            </w:r>
            <w:r>
              <w:rPr>
                <w:rFonts w:asciiTheme="minorEastAsia" w:eastAsiaTheme="minorEastAsia" w:hAnsiTheme="minorEastAsia" w:cs="宋体" w:hint="eastAsia"/>
                <w:szCs w:val="21"/>
                <w:u w:val="single"/>
              </w:rPr>
              <w:t>件功能支持的条件</w:t>
            </w:r>
            <w:r>
              <w:rPr>
                <w:rFonts w:asciiTheme="minorEastAsia" w:eastAsiaTheme="minorEastAsia" w:hAnsiTheme="minorEastAsia" w:cs="宋体"/>
                <w:szCs w:val="21"/>
                <w:u w:val="single"/>
              </w:rPr>
              <w:t>下，</w:t>
            </w:r>
            <w:r>
              <w:rPr>
                <w:rFonts w:asciiTheme="minorEastAsia" w:eastAsiaTheme="minorEastAsia" w:hAnsiTheme="minorEastAsia" w:cs="宋体"/>
                <w:szCs w:val="21"/>
              </w:rPr>
              <w:t>信号优先控制宜采用主动信号优先控制，也可采用被动信号优先控制。</w:t>
            </w:r>
          </w:p>
        </w:tc>
      </w:tr>
      <w:tr w:rsidR="00A16B71">
        <w:trPr>
          <w:trHeight w:val="624"/>
          <w:jc w:val="center"/>
        </w:trPr>
        <w:tc>
          <w:tcPr>
            <w:tcW w:w="2547" w:type="pct"/>
            <w:vAlign w:val="center"/>
          </w:tcPr>
          <w:p w:rsidR="00A16B71" w:rsidRDefault="00A71DC5">
            <w:pPr>
              <w:widowControl/>
              <w:spacing w:line="360" w:lineRule="auto"/>
              <w:textAlignment w:val="top"/>
              <w:rPr>
                <w:rFonts w:cs="宋体"/>
                <w:color w:val="000000"/>
                <w:szCs w:val="21"/>
              </w:rPr>
            </w:pPr>
            <w:r>
              <w:rPr>
                <w:rFonts w:cs="宋体" w:hint="eastAsia"/>
                <w:b/>
                <w:szCs w:val="21"/>
              </w:rPr>
              <w:t>7.3.5</w:t>
            </w:r>
            <w:r>
              <w:rPr>
                <w:rStyle w:val="font01"/>
                <w:rFonts w:asciiTheme="minorEastAsia" w:eastAsiaTheme="minorEastAsia" w:hAnsiTheme="minorEastAsia" w:hint="default"/>
                <w:color w:val="auto"/>
                <w:sz w:val="21"/>
                <w:szCs w:val="21"/>
                <w:lang w:bidi="ar"/>
              </w:rPr>
              <w:t xml:space="preserve"> </w:t>
            </w:r>
            <w:r>
              <w:rPr>
                <w:rStyle w:val="font01"/>
                <w:rFonts w:asciiTheme="minorEastAsia" w:eastAsiaTheme="minorEastAsia" w:hAnsiTheme="minorEastAsia" w:hint="default"/>
                <w:color w:val="auto"/>
                <w:sz w:val="21"/>
                <w:szCs w:val="21"/>
                <w:lang w:bidi="ar"/>
              </w:rPr>
              <w:t>主动信号优先控制系统应由车辆识别与定位装置、优先请求发生装置、优先请求服务装置、公交信号优先控制装置、通信系统等部分组成。</w:t>
            </w:r>
          </w:p>
        </w:tc>
        <w:tc>
          <w:tcPr>
            <w:tcW w:w="2452" w:type="pct"/>
            <w:vAlign w:val="center"/>
          </w:tcPr>
          <w:p w:rsidR="00A16B71" w:rsidRDefault="00A71DC5">
            <w:pPr>
              <w:spacing w:line="360" w:lineRule="auto"/>
              <w:rPr>
                <w:rFonts w:cs="宋体"/>
                <w:color w:val="000000"/>
                <w:szCs w:val="21"/>
              </w:rPr>
            </w:pPr>
            <w:r>
              <w:rPr>
                <w:rFonts w:cs="宋体" w:hint="eastAsia"/>
                <w:b/>
                <w:szCs w:val="21"/>
              </w:rPr>
              <w:t>7.3.5</w:t>
            </w:r>
            <w:r>
              <w:rPr>
                <w:rFonts w:asciiTheme="minorEastAsia" w:eastAsiaTheme="minorEastAsia" w:hAnsiTheme="minorEastAsia" w:cs="宋体"/>
                <w:szCs w:val="21"/>
              </w:rPr>
              <w:t>主动信号优先控制系统应由车辆识别与定位装置、优先请求发生装置、优先请求服务装置、公交信号优先控制装置、通信系统等部分组成。</w:t>
            </w:r>
            <w:r>
              <w:rPr>
                <w:rFonts w:asciiTheme="minorEastAsia" w:eastAsiaTheme="minorEastAsia" w:hAnsiTheme="minorEastAsia" w:cs="宋体"/>
                <w:szCs w:val="21"/>
                <w:u w:val="single"/>
              </w:rPr>
              <w:t>主动优先策略可采用相位延长、提前激活相位、相位压缩、公交车辆专用相位等。</w:t>
            </w:r>
          </w:p>
        </w:tc>
      </w:tr>
      <w:tr w:rsidR="00A16B71">
        <w:trPr>
          <w:trHeight w:val="624"/>
          <w:jc w:val="center"/>
        </w:trPr>
        <w:tc>
          <w:tcPr>
            <w:tcW w:w="2547" w:type="pct"/>
            <w:vAlign w:val="center"/>
          </w:tcPr>
          <w:p w:rsidR="00A16B71" w:rsidRDefault="00A16B71">
            <w:pPr>
              <w:widowControl/>
              <w:spacing w:line="360" w:lineRule="auto"/>
              <w:textAlignment w:val="top"/>
              <w:rPr>
                <w:rFonts w:cs="宋体"/>
                <w:color w:val="000000"/>
                <w:szCs w:val="21"/>
              </w:rPr>
            </w:pPr>
          </w:p>
        </w:tc>
        <w:tc>
          <w:tcPr>
            <w:tcW w:w="2452" w:type="pct"/>
            <w:vAlign w:val="center"/>
          </w:tcPr>
          <w:p w:rsidR="00A16B71" w:rsidRDefault="00A71DC5">
            <w:pPr>
              <w:spacing w:line="360" w:lineRule="auto"/>
              <w:rPr>
                <w:rFonts w:cs="宋体"/>
                <w:color w:val="000000"/>
                <w:szCs w:val="21"/>
              </w:rPr>
            </w:pPr>
            <w:r>
              <w:rPr>
                <w:rFonts w:cs="宋体" w:hint="eastAsia"/>
                <w:b/>
                <w:szCs w:val="21"/>
                <w:u w:val="single"/>
              </w:rPr>
              <w:t>7.3.5A</w:t>
            </w:r>
            <w:r>
              <w:rPr>
                <w:rFonts w:cs="宋体" w:hint="eastAsia"/>
                <w:b/>
                <w:szCs w:val="21"/>
              </w:rPr>
              <w:t xml:space="preserve"> </w:t>
            </w:r>
            <w:r>
              <w:rPr>
                <w:rFonts w:asciiTheme="minorEastAsia" w:eastAsiaTheme="minorEastAsia" w:hAnsiTheme="minorEastAsia" w:cs="宋体"/>
                <w:szCs w:val="21"/>
                <w:u w:val="single"/>
              </w:rPr>
              <w:t>采用主动优先信号控制的系统，一般情况下根据社会车辆运行情况、快速公交班次等情况宜选择相对信号优先控制，对于突发事件、紧急救援等情况，可采用绝对信号优先控制。</w:t>
            </w:r>
          </w:p>
        </w:tc>
      </w:tr>
      <w:tr w:rsidR="00A16B71">
        <w:trPr>
          <w:trHeight w:val="624"/>
          <w:jc w:val="center"/>
        </w:trPr>
        <w:tc>
          <w:tcPr>
            <w:tcW w:w="2547" w:type="pct"/>
            <w:vAlign w:val="center"/>
          </w:tcPr>
          <w:p w:rsidR="00A16B71" w:rsidRDefault="00A71DC5">
            <w:pPr>
              <w:widowControl/>
              <w:spacing w:line="360" w:lineRule="auto"/>
              <w:textAlignment w:val="top"/>
              <w:rPr>
                <w:rFonts w:cs="宋体"/>
                <w:color w:val="000000"/>
                <w:szCs w:val="21"/>
              </w:rPr>
            </w:pPr>
            <w:r>
              <w:rPr>
                <w:rFonts w:cs="宋体" w:hint="eastAsia"/>
                <w:b/>
                <w:szCs w:val="21"/>
              </w:rPr>
              <w:t>7.3.6</w:t>
            </w:r>
            <w:r>
              <w:rPr>
                <w:rStyle w:val="font01"/>
                <w:rFonts w:asciiTheme="minorEastAsia" w:eastAsiaTheme="minorEastAsia" w:hAnsiTheme="minorEastAsia" w:hint="default"/>
                <w:color w:val="auto"/>
                <w:sz w:val="21"/>
                <w:szCs w:val="21"/>
                <w:lang w:bidi="ar"/>
              </w:rPr>
              <w:t xml:space="preserve"> </w:t>
            </w:r>
            <w:r>
              <w:rPr>
                <w:rStyle w:val="font01"/>
                <w:rFonts w:asciiTheme="minorEastAsia" w:eastAsiaTheme="minorEastAsia" w:hAnsiTheme="minorEastAsia" w:hint="default"/>
                <w:color w:val="auto"/>
                <w:sz w:val="21"/>
                <w:szCs w:val="21"/>
                <w:lang w:bidi="ar"/>
              </w:rPr>
              <w:t>被动信号优先控制系统应由常规信号控制装置、通信系统装置等组成。</w:t>
            </w:r>
          </w:p>
        </w:tc>
        <w:tc>
          <w:tcPr>
            <w:tcW w:w="2452" w:type="pct"/>
            <w:vAlign w:val="center"/>
          </w:tcPr>
          <w:p w:rsidR="00A16B71" w:rsidRDefault="00A71DC5">
            <w:pPr>
              <w:spacing w:line="360" w:lineRule="auto"/>
              <w:rPr>
                <w:rFonts w:cs="宋体"/>
                <w:color w:val="000000"/>
                <w:szCs w:val="21"/>
              </w:rPr>
            </w:pPr>
            <w:r>
              <w:rPr>
                <w:rFonts w:cs="宋体" w:hint="eastAsia"/>
                <w:b/>
                <w:szCs w:val="21"/>
              </w:rPr>
              <w:t>7.3.6</w:t>
            </w:r>
            <w:r>
              <w:rPr>
                <w:rFonts w:asciiTheme="minorEastAsia" w:eastAsiaTheme="minorEastAsia" w:hAnsiTheme="minorEastAsia" w:cs="宋体"/>
                <w:szCs w:val="21"/>
              </w:rPr>
              <w:t>被动信号优先控制系统应由常规信号控制装置、通信</w:t>
            </w:r>
            <w:r>
              <w:rPr>
                <w:rStyle w:val="font01"/>
                <w:rFonts w:asciiTheme="minorEastAsia" w:eastAsiaTheme="minorEastAsia" w:hAnsiTheme="minorEastAsia" w:hint="default"/>
                <w:color w:val="auto"/>
                <w:sz w:val="21"/>
                <w:szCs w:val="21"/>
                <w:bdr w:val="single" w:sz="4" w:space="0" w:color="auto"/>
                <w:lang w:bidi="ar"/>
              </w:rPr>
              <w:t>系统</w:t>
            </w:r>
            <w:r>
              <w:rPr>
                <w:rFonts w:asciiTheme="minorEastAsia" w:eastAsiaTheme="minorEastAsia" w:hAnsiTheme="minorEastAsia" w:cs="宋体"/>
                <w:szCs w:val="21"/>
              </w:rPr>
              <w:t>装置等组成。</w:t>
            </w:r>
            <w:r>
              <w:rPr>
                <w:rFonts w:asciiTheme="minorEastAsia" w:eastAsiaTheme="minorEastAsia" w:hAnsiTheme="minorEastAsia" w:cs="宋体"/>
                <w:szCs w:val="21"/>
                <w:u w:val="single"/>
              </w:rPr>
              <w:t>被动优先策略可采用信号周期调整、相位重复、公交信号协调、优先准入等。</w:t>
            </w:r>
          </w:p>
        </w:tc>
      </w:tr>
      <w:tr w:rsidR="00A16B71">
        <w:trPr>
          <w:trHeight w:val="624"/>
          <w:jc w:val="center"/>
        </w:trPr>
        <w:tc>
          <w:tcPr>
            <w:tcW w:w="2547" w:type="pct"/>
            <w:vAlign w:val="center"/>
          </w:tcPr>
          <w:p w:rsidR="00A16B71" w:rsidRDefault="00A16B71">
            <w:pPr>
              <w:widowControl/>
              <w:spacing w:line="360" w:lineRule="auto"/>
              <w:textAlignment w:val="top"/>
              <w:rPr>
                <w:rFonts w:cs="宋体"/>
                <w:color w:val="000000"/>
                <w:szCs w:val="21"/>
              </w:rPr>
            </w:pPr>
          </w:p>
        </w:tc>
        <w:tc>
          <w:tcPr>
            <w:tcW w:w="2452" w:type="pct"/>
            <w:vAlign w:val="center"/>
          </w:tcPr>
          <w:p w:rsidR="00A16B71" w:rsidRDefault="00A71DC5">
            <w:pPr>
              <w:spacing w:line="360" w:lineRule="auto"/>
              <w:rPr>
                <w:rFonts w:cs="宋体"/>
                <w:color w:val="000000"/>
                <w:szCs w:val="21"/>
              </w:rPr>
            </w:pPr>
            <w:r>
              <w:rPr>
                <w:rFonts w:cs="宋体" w:hint="eastAsia"/>
                <w:b/>
                <w:szCs w:val="21"/>
                <w:u w:val="single"/>
              </w:rPr>
              <w:t>7.3.</w:t>
            </w:r>
            <w:r>
              <w:rPr>
                <w:rFonts w:cs="宋体" w:hint="eastAsia"/>
                <w:b/>
                <w:szCs w:val="21"/>
                <w:u w:val="single"/>
              </w:rPr>
              <w:t>6</w:t>
            </w:r>
            <w:r>
              <w:rPr>
                <w:rFonts w:cs="宋体" w:hint="eastAsia"/>
                <w:b/>
                <w:szCs w:val="21"/>
                <w:u w:val="single"/>
              </w:rPr>
              <w:t>A</w:t>
            </w:r>
            <w:r>
              <w:rPr>
                <w:rFonts w:cs="宋体" w:hint="eastAsia"/>
                <w:b/>
                <w:szCs w:val="21"/>
              </w:rPr>
              <w:t xml:space="preserve"> </w:t>
            </w:r>
            <w:r>
              <w:rPr>
                <w:rFonts w:asciiTheme="minorEastAsia" w:eastAsiaTheme="minorEastAsia" w:hAnsiTheme="minorEastAsia" w:cs="宋体"/>
                <w:szCs w:val="21"/>
                <w:u w:val="single"/>
              </w:rPr>
              <w:t>中心公交优先模式和现场公交优先模式均可采用被动优先控制方式和主动优先控制方式。</w:t>
            </w:r>
          </w:p>
        </w:tc>
      </w:tr>
      <w:tr w:rsidR="00A16B71">
        <w:trPr>
          <w:trHeight w:val="624"/>
          <w:jc w:val="center"/>
        </w:trPr>
        <w:tc>
          <w:tcPr>
            <w:tcW w:w="2547" w:type="pct"/>
            <w:vAlign w:val="center"/>
          </w:tcPr>
          <w:p w:rsidR="00A16B71" w:rsidRDefault="00A71DC5">
            <w:pPr>
              <w:widowControl/>
              <w:spacing w:line="360" w:lineRule="auto"/>
              <w:textAlignment w:val="top"/>
              <w:rPr>
                <w:rFonts w:cs="Calibri"/>
                <w:color w:val="000000"/>
                <w:kern w:val="0"/>
                <w:szCs w:val="21"/>
                <w:lang w:bidi="ar"/>
              </w:rPr>
            </w:pPr>
            <w:r>
              <w:rPr>
                <w:rFonts w:cs="宋体" w:hint="eastAsia"/>
                <w:b/>
                <w:szCs w:val="21"/>
              </w:rPr>
              <w:t>7.3.7</w:t>
            </w:r>
            <w:r>
              <w:rPr>
                <w:rStyle w:val="font01"/>
                <w:rFonts w:asciiTheme="minorEastAsia" w:eastAsiaTheme="minorEastAsia" w:hAnsiTheme="minorEastAsia" w:hint="default"/>
                <w:color w:val="auto"/>
                <w:sz w:val="21"/>
                <w:szCs w:val="21"/>
                <w:lang w:bidi="ar"/>
              </w:rPr>
              <w:t xml:space="preserve"> </w:t>
            </w:r>
            <w:r>
              <w:rPr>
                <w:rStyle w:val="font01"/>
                <w:rFonts w:asciiTheme="minorEastAsia" w:eastAsiaTheme="minorEastAsia" w:hAnsiTheme="minorEastAsia" w:hint="default"/>
                <w:color w:val="auto"/>
                <w:sz w:val="21"/>
                <w:szCs w:val="21"/>
                <w:lang w:bidi="ar"/>
              </w:rPr>
              <w:t>信号控制装置的设计和安装应符合国家现行标准《道路交通信号灯设置与安装规范》</w:t>
            </w:r>
            <w:r>
              <w:rPr>
                <w:rStyle w:val="font01"/>
                <w:rFonts w:asciiTheme="minorEastAsia" w:eastAsiaTheme="minorEastAsia" w:hAnsiTheme="minorEastAsia" w:hint="default"/>
                <w:color w:val="auto"/>
                <w:sz w:val="21"/>
                <w:szCs w:val="21"/>
                <w:lang w:bidi="ar"/>
              </w:rPr>
              <w:t>GB 14886</w:t>
            </w:r>
            <w:r>
              <w:rPr>
                <w:rStyle w:val="font01"/>
                <w:rFonts w:asciiTheme="minorEastAsia" w:eastAsiaTheme="minorEastAsia" w:hAnsiTheme="minorEastAsia" w:hint="default"/>
                <w:color w:val="auto"/>
                <w:sz w:val="21"/>
                <w:szCs w:val="21"/>
                <w:lang w:bidi="ar"/>
              </w:rPr>
              <w:t>、《城市道路交通信号控制方式适用规范》</w:t>
            </w:r>
            <w:r>
              <w:rPr>
                <w:rStyle w:val="font01"/>
                <w:rFonts w:asciiTheme="minorEastAsia" w:eastAsiaTheme="minorEastAsia" w:hAnsiTheme="minorEastAsia" w:hint="default"/>
                <w:color w:val="auto"/>
                <w:sz w:val="21"/>
                <w:szCs w:val="21"/>
                <w:lang w:bidi="ar"/>
              </w:rPr>
              <w:t>GA/T 527</w:t>
            </w:r>
            <w:r>
              <w:rPr>
                <w:rStyle w:val="font01"/>
                <w:rFonts w:asciiTheme="minorEastAsia" w:eastAsiaTheme="minorEastAsia" w:hAnsiTheme="minorEastAsia" w:hint="default"/>
                <w:color w:val="auto"/>
                <w:sz w:val="21"/>
                <w:szCs w:val="21"/>
                <w:lang w:bidi="ar"/>
              </w:rPr>
              <w:t>的有关规定。</w:t>
            </w:r>
            <w:r>
              <w:rPr>
                <w:rStyle w:val="font01"/>
                <w:rFonts w:asciiTheme="minorEastAsia" w:eastAsiaTheme="minorEastAsia" w:hAnsiTheme="minorEastAsia" w:hint="default"/>
                <w:color w:val="auto"/>
                <w:sz w:val="21"/>
                <w:szCs w:val="21"/>
                <w:lang w:bidi="ar"/>
              </w:rPr>
              <w:t xml:space="preserve"> </w:t>
            </w:r>
          </w:p>
        </w:tc>
        <w:tc>
          <w:tcPr>
            <w:tcW w:w="2452" w:type="pct"/>
            <w:vAlign w:val="center"/>
          </w:tcPr>
          <w:p w:rsidR="00A16B71" w:rsidRDefault="00A71DC5">
            <w:pPr>
              <w:spacing w:line="360" w:lineRule="auto"/>
              <w:rPr>
                <w:rFonts w:cs="Calibri"/>
                <w:color w:val="000000"/>
                <w:kern w:val="0"/>
                <w:szCs w:val="21"/>
                <w:lang w:bidi="ar"/>
              </w:rPr>
            </w:pPr>
            <w:r>
              <w:rPr>
                <w:rFonts w:cs="宋体" w:hint="eastAsia"/>
                <w:b/>
                <w:szCs w:val="21"/>
              </w:rPr>
              <w:t>7.3.7</w:t>
            </w:r>
            <w:r>
              <w:rPr>
                <w:rFonts w:asciiTheme="minorEastAsia" w:eastAsiaTheme="minorEastAsia" w:hAnsiTheme="minorEastAsia" w:cs="宋体"/>
                <w:szCs w:val="21"/>
              </w:rPr>
              <w:t>信号控制装置的设计和安装应符合</w:t>
            </w:r>
            <w:r>
              <w:rPr>
                <w:rStyle w:val="font01"/>
                <w:rFonts w:asciiTheme="minorEastAsia" w:eastAsiaTheme="minorEastAsia" w:hAnsiTheme="minorEastAsia" w:hint="default"/>
                <w:color w:val="auto"/>
                <w:sz w:val="21"/>
                <w:szCs w:val="21"/>
                <w:bdr w:val="single" w:sz="4" w:space="0" w:color="auto"/>
                <w:lang w:bidi="ar"/>
              </w:rPr>
              <w:t>国家</w:t>
            </w:r>
            <w:r>
              <w:rPr>
                <w:rFonts w:asciiTheme="minorEastAsia" w:eastAsiaTheme="minorEastAsia" w:hAnsiTheme="minorEastAsia" w:cs="宋体" w:hint="eastAsia"/>
                <w:szCs w:val="21"/>
              </w:rPr>
              <w:t>现行</w:t>
            </w:r>
            <w:r>
              <w:rPr>
                <w:rFonts w:asciiTheme="minorEastAsia" w:eastAsiaTheme="minorEastAsia" w:hAnsiTheme="minorEastAsia" w:cs="宋体" w:hint="eastAsia"/>
                <w:szCs w:val="21"/>
                <w:u w:val="single"/>
              </w:rPr>
              <w:t>行业</w:t>
            </w:r>
            <w:r>
              <w:rPr>
                <w:rFonts w:asciiTheme="minorEastAsia" w:eastAsiaTheme="minorEastAsia" w:hAnsiTheme="minorEastAsia" w:cs="宋体" w:hint="eastAsia"/>
                <w:szCs w:val="21"/>
              </w:rPr>
              <w:t>标准</w:t>
            </w:r>
            <w:r>
              <w:rPr>
                <w:rStyle w:val="font01"/>
                <w:rFonts w:asciiTheme="minorEastAsia" w:eastAsiaTheme="minorEastAsia" w:hAnsiTheme="minorEastAsia" w:hint="default"/>
                <w:color w:val="auto"/>
                <w:sz w:val="21"/>
                <w:szCs w:val="21"/>
                <w:bdr w:val="single" w:sz="4" w:space="0" w:color="auto"/>
                <w:lang w:bidi="ar"/>
              </w:rPr>
              <w:t>《道路交通信号灯设置与安装规范》</w:t>
            </w:r>
            <w:r>
              <w:rPr>
                <w:rStyle w:val="font01"/>
                <w:rFonts w:asciiTheme="minorEastAsia" w:eastAsiaTheme="minorEastAsia" w:hAnsiTheme="minorEastAsia" w:hint="default"/>
                <w:color w:val="auto"/>
                <w:sz w:val="21"/>
                <w:szCs w:val="21"/>
                <w:bdr w:val="single" w:sz="4" w:space="0" w:color="auto"/>
                <w:lang w:bidi="ar"/>
              </w:rPr>
              <w:t>GB 14886</w:t>
            </w:r>
            <w:r>
              <w:rPr>
                <w:rStyle w:val="font01"/>
                <w:rFonts w:asciiTheme="minorEastAsia" w:eastAsiaTheme="minorEastAsia" w:hAnsiTheme="minorEastAsia" w:hint="default"/>
                <w:color w:val="auto"/>
                <w:sz w:val="21"/>
                <w:szCs w:val="21"/>
                <w:bdr w:val="single" w:sz="4" w:space="0" w:color="auto"/>
                <w:lang w:bidi="ar"/>
              </w:rPr>
              <w:t>、</w:t>
            </w:r>
            <w:r>
              <w:rPr>
                <w:rFonts w:asciiTheme="minorEastAsia" w:eastAsiaTheme="minorEastAsia" w:hAnsiTheme="minorEastAsia" w:cs="宋体"/>
                <w:szCs w:val="21"/>
              </w:rPr>
              <w:t>《城市道路交通信号控制方式</w:t>
            </w:r>
            <w:r>
              <w:rPr>
                <w:rFonts w:asciiTheme="minorEastAsia" w:eastAsiaTheme="minorEastAsia" w:hAnsiTheme="minorEastAsia" w:cs="宋体"/>
                <w:szCs w:val="21"/>
              </w:rPr>
              <w:lastRenderedPageBreak/>
              <w:t>适用规范》</w:t>
            </w:r>
            <w:r>
              <w:rPr>
                <w:rFonts w:asciiTheme="minorEastAsia" w:eastAsiaTheme="minorEastAsia" w:hAnsiTheme="minorEastAsia" w:cs="宋体"/>
                <w:szCs w:val="21"/>
              </w:rPr>
              <w:t>GA/T 527</w:t>
            </w:r>
            <w:r>
              <w:rPr>
                <w:rFonts w:asciiTheme="minorEastAsia" w:eastAsiaTheme="minorEastAsia" w:hAnsiTheme="minorEastAsia" w:cs="宋体"/>
                <w:szCs w:val="21"/>
              </w:rPr>
              <w:t>的有关规定。</w:t>
            </w:r>
          </w:p>
        </w:tc>
      </w:tr>
      <w:tr w:rsidR="00A16B71">
        <w:trPr>
          <w:trHeight w:val="624"/>
          <w:jc w:val="center"/>
        </w:trPr>
        <w:tc>
          <w:tcPr>
            <w:tcW w:w="2547"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lastRenderedPageBreak/>
              <w:t xml:space="preserve">7.4 </w:t>
            </w:r>
            <w:r>
              <w:rPr>
                <w:rStyle w:val="font01"/>
                <w:rFonts w:ascii="Times New Roman" w:hAnsi="Times New Roman" w:hint="default"/>
                <w:sz w:val="21"/>
                <w:szCs w:val="21"/>
                <w:lang w:bidi="ar"/>
              </w:rPr>
              <w:t>乘客信息服务</w:t>
            </w:r>
          </w:p>
        </w:tc>
        <w:tc>
          <w:tcPr>
            <w:tcW w:w="2452"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t xml:space="preserve">7.4 </w:t>
            </w:r>
            <w:r>
              <w:rPr>
                <w:rStyle w:val="font01"/>
                <w:rFonts w:ascii="Times New Roman" w:hAnsi="Times New Roman" w:hint="default"/>
                <w:sz w:val="21"/>
                <w:szCs w:val="21"/>
                <w:lang w:bidi="ar"/>
              </w:rPr>
              <w:t>乘客信息服务</w:t>
            </w:r>
            <w:r>
              <w:rPr>
                <w:rStyle w:val="font01"/>
                <w:rFonts w:ascii="Times New Roman" w:hAnsi="Times New Roman" w:hint="default"/>
                <w:sz w:val="21"/>
                <w:szCs w:val="21"/>
                <w:u w:val="single"/>
                <w:lang w:bidi="ar"/>
              </w:rPr>
              <w:t>系统</w:t>
            </w:r>
          </w:p>
        </w:tc>
      </w:tr>
      <w:tr w:rsidR="00A16B71">
        <w:trPr>
          <w:trHeight w:val="399"/>
          <w:jc w:val="center"/>
        </w:trPr>
        <w:tc>
          <w:tcPr>
            <w:tcW w:w="2547" w:type="pct"/>
            <w:vAlign w:val="center"/>
          </w:tcPr>
          <w:p w:rsidR="00A16B71" w:rsidRDefault="00A71DC5">
            <w:pPr>
              <w:widowControl/>
              <w:spacing w:line="360" w:lineRule="auto"/>
              <w:rPr>
                <w:rFonts w:cs="Calibri"/>
                <w:color w:val="000000"/>
                <w:kern w:val="0"/>
                <w:szCs w:val="21"/>
                <w:lang w:bidi="ar"/>
              </w:rPr>
            </w:pPr>
            <w:r>
              <w:rPr>
                <w:rFonts w:cs="宋体" w:hint="eastAsia"/>
                <w:b/>
                <w:szCs w:val="21"/>
              </w:rPr>
              <w:t>7.4.1</w:t>
            </w:r>
            <w:r>
              <w:rPr>
                <w:rFonts w:asciiTheme="minorEastAsia" w:eastAsiaTheme="minorEastAsia" w:hAnsiTheme="minorEastAsia" w:cs="Arial Unicode MS"/>
                <w:kern w:val="0"/>
                <w:szCs w:val="21"/>
                <w:lang w:bidi="ar"/>
              </w:rPr>
              <w:t xml:space="preserve"> </w:t>
            </w:r>
            <w:r>
              <w:rPr>
                <w:rFonts w:asciiTheme="minorEastAsia" w:eastAsiaTheme="minorEastAsia" w:hAnsiTheme="minorEastAsia" w:cs="Arial Unicode MS" w:hint="eastAsia"/>
                <w:kern w:val="0"/>
                <w:szCs w:val="21"/>
                <w:lang w:bidi="ar"/>
              </w:rPr>
              <w:t>乘客信息服务应包括车站信息服务、车辆内信息服务、对外公众信息服务等。</w:t>
            </w:r>
            <w:r>
              <w:rPr>
                <w:rFonts w:asciiTheme="minorEastAsia" w:eastAsiaTheme="minorEastAsia" w:hAnsiTheme="minorEastAsia" w:cs="Arial Unicode MS" w:hint="eastAsia"/>
                <w:kern w:val="0"/>
                <w:szCs w:val="21"/>
                <w:lang w:bidi="ar"/>
              </w:rPr>
              <w:t xml:space="preserve"> </w:t>
            </w:r>
          </w:p>
        </w:tc>
        <w:tc>
          <w:tcPr>
            <w:tcW w:w="2452" w:type="pct"/>
            <w:vAlign w:val="center"/>
          </w:tcPr>
          <w:p w:rsidR="00A16B71" w:rsidRDefault="00A71DC5">
            <w:pPr>
              <w:spacing w:line="360" w:lineRule="auto"/>
              <w:rPr>
                <w:rFonts w:cs="Calibri"/>
                <w:color w:val="000000"/>
                <w:kern w:val="0"/>
                <w:szCs w:val="21"/>
                <w:lang w:bidi="ar"/>
              </w:rPr>
            </w:pPr>
            <w:r>
              <w:rPr>
                <w:rFonts w:cs="宋体" w:hint="eastAsia"/>
                <w:b/>
                <w:szCs w:val="21"/>
              </w:rPr>
              <w:t>7.4.1</w:t>
            </w:r>
            <w:r>
              <w:rPr>
                <w:rFonts w:asciiTheme="minorEastAsia" w:eastAsiaTheme="minorEastAsia" w:hAnsiTheme="minorEastAsia" w:cs="宋体" w:hint="eastAsia"/>
                <w:szCs w:val="21"/>
              </w:rPr>
              <w:t>乘客信息服务</w:t>
            </w:r>
            <w:r>
              <w:rPr>
                <w:rFonts w:asciiTheme="minorEastAsia" w:eastAsiaTheme="minorEastAsia" w:hAnsiTheme="minorEastAsia" w:cs="宋体" w:hint="eastAsia"/>
                <w:szCs w:val="21"/>
                <w:u w:val="single"/>
              </w:rPr>
              <w:t>系统</w:t>
            </w:r>
            <w:r>
              <w:rPr>
                <w:rFonts w:asciiTheme="minorEastAsia" w:eastAsiaTheme="minorEastAsia" w:hAnsiTheme="minorEastAsia" w:cs="宋体" w:hint="eastAsia"/>
                <w:szCs w:val="21"/>
              </w:rPr>
              <w:t>应包括车站信息服务</w:t>
            </w:r>
            <w:r>
              <w:rPr>
                <w:rFonts w:asciiTheme="minorEastAsia" w:eastAsiaTheme="minorEastAsia" w:hAnsiTheme="minorEastAsia" w:cs="宋体" w:hint="eastAsia"/>
                <w:szCs w:val="21"/>
                <w:u w:val="single"/>
              </w:rPr>
              <w:t>子系统</w:t>
            </w:r>
            <w:r>
              <w:rPr>
                <w:rFonts w:asciiTheme="minorEastAsia" w:eastAsiaTheme="minorEastAsia" w:hAnsiTheme="minorEastAsia" w:cs="宋体" w:hint="eastAsia"/>
                <w:szCs w:val="21"/>
              </w:rPr>
              <w:t>、车辆内信息服务</w:t>
            </w:r>
            <w:r>
              <w:rPr>
                <w:rFonts w:asciiTheme="minorEastAsia" w:eastAsiaTheme="minorEastAsia" w:hAnsiTheme="minorEastAsia" w:cs="宋体" w:hint="eastAsia"/>
                <w:szCs w:val="21"/>
                <w:u w:val="single"/>
              </w:rPr>
              <w:t>子系统</w:t>
            </w:r>
            <w:r>
              <w:rPr>
                <w:rFonts w:asciiTheme="minorEastAsia" w:eastAsiaTheme="minorEastAsia" w:hAnsiTheme="minorEastAsia" w:cs="宋体" w:hint="eastAsia"/>
                <w:szCs w:val="21"/>
              </w:rPr>
              <w:t>、对外公众信息服务</w:t>
            </w:r>
            <w:r>
              <w:rPr>
                <w:rFonts w:asciiTheme="minorEastAsia" w:eastAsiaTheme="minorEastAsia" w:hAnsiTheme="minorEastAsia" w:cs="宋体" w:hint="eastAsia"/>
                <w:szCs w:val="21"/>
                <w:u w:val="single"/>
              </w:rPr>
              <w:t>子系统</w:t>
            </w:r>
            <w:r>
              <w:rPr>
                <w:rFonts w:asciiTheme="minorEastAsia" w:eastAsiaTheme="minorEastAsia" w:hAnsiTheme="minorEastAsia" w:cs="宋体" w:hint="eastAsia"/>
                <w:szCs w:val="21"/>
              </w:rPr>
              <w:t>等。</w:t>
            </w:r>
          </w:p>
        </w:tc>
      </w:tr>
      <w:tr w:rsidR="00A16B71">
        <w:trPr>
          <w:trHeight w:val="624"/>
          <w:jc w:val="center"/>
        </w:trPr>
        <w:tc>
          <w:tcPr>
            <w:tcW w:w="2547" w:type="pct"/>
            <w:vAlign w:val="center"/>
          </w:tcPr>
          <w:p w:rsidR="00A16B71" w:rsidRDefault="00A71DC5">
            <w:pPr>
              <w:widowControl/>
              <w:spacing w:line="360" w:lineRule="auto"/>
              <w:rPr>
                <w:rFonts w:asciiTheme="minorEastAsia" w:eastAsiaTheme="minorEastAsia" w:hAnsiTheme="minorEastAsia"/>
                <w:szCs w:val="21"/>
              </w:rPr>
            </w:pPr>
            <w:r>
              <w:rPr>
                <w:rFonts w:cs="宋体" w:hint="eastAsia"/>
                <w:b/>
                <w:szCs w:val="21"/>
              </w:rPr>
              <w:t>7.4.2</w:t>
            </w:r>
            <w:r>
              <w:rPr>
                <w:rFonts w:asciiTheme="minorEastAsia" w:eastAsiaTheme="minorEastAsia" w:hAnsiTheme="minorEastAsia" w:cs="Arial Unicode MS"/>
                <w:kern w:val="0"/>
                <w:szCs w:val="21"/>
                <w:lang w:bidi="ar"/>
              </w:rPr>
              <w:t xml:space="preserve"> </w:t>
            </w:r>
            <w:r>
              <w:rPr>
                <w:rFonts w:asciiTheme="minorEastAsia" w:eastAsiaTheme="minorEastAsia" w:hAnsiTheme="minorEastAsia" w:cs="Arial Unicode MS" w:hint="eastAsia"/>
                <w:kern w:val="0"/>
                <w:szCs w:val="21"/>
                <w:lang w:bidi="ar"/>
              </w:rPr>
              <w:t>乘客信息服务应具有下列主要功能：</w:t>
            </w:r>
            <w:r>
              <w:rPr>
                <w:rFonts w:asciiTheme="minorEastAsia" w:eastAsiaTheme="minorEastAsia" w:hAnsiTheme="minorEastAsia" w:cs="Arial Unicode MS" w:hint="eastAsia"/>
                <w:kern w:val="0"/>
                <w:szCs w:val="21"/>
                <w:lang w:bidi="ar"/>
              </w:rPr>
              <w:t xml:space="preserve"> </w:t>
            </w:r>
          </w:p>
          <w:p w:rsidR="00A16B71" w:rsidRDefault="00A71DC5">
            <w:pPr>
              <w:widowControl/>
              <w:spacing w:line="360" w:lineRule="auto"/>
              <w:rPr>
                <w:rFonts w:asciiTheme="minorEastAsia" w:eastAsiaTheme="minorEastAsia" w:hAnsiTheme="minorEastAsia"/>
                <w:szCs w:val="21"/>
              </w:rPr>
            </w:pPr>
            <w:r>
              <w:rPr>
                <w:rFonts w:asciiTheme="minorEastAsia" w:eastAsiaTheme="minorEastAsia" w:hAnsiTheme="minorEastAsia" w:cs="Arial Unicode MS" w:hint="eastAsia"/>
                <w:kern w:val="0"/>
                <w:szCs w:val="21"/>
                <w:lang w:bidi="ar"/>
              </w:rPr>
              <w:t xml:space="preserve">1 </w:t>
            </w:r>
            <w:r>
              <w:rPr>
                <w:rFonts w:asciiTheme="minorEastAsia" w:eastAsiaTheme="minorEastAsia" w:hAnsiTheme="minorEastAsia" w:cs="Arial Unicode MS" w:hint="eastAsia"/>
                <w:kern w:val="0"/>
                <w:szCs w:val="21"/>
                <w:lang w:bidi="ar"/>
              </w:rPr>
              <w:t>车站信息服务应能提供静态的快速公交线路信息、动态的车辆到站信息、车辆进出站、引导标识、信息广播等信息；</w:t>
            </w:r>
          </w:p>
          <w:p w:rsidR="00A16B71" w:rsidRDefault="00A71DC5">
            <w:pPr>
              <w:widowControl/>
              <w:spacing w:line="360" w:lineRule="auto"/>
              <w:rPr>
                <w:rFonts w:asciiTheme="minorEastAsia" w:eastAsiaTheme="minorEastAsia" w:hAnsiTheme="minorEastAsia"/>
                <w:szCs w:val="21"/>
              </w:rPr>
            </w:pPr>
            <w:r>
              <w:rPr>
                <w:rFonts w:asciiTheme="minorEastAsia" w:eastAsiaTheme="minorEastAsia" w:hAnsiTheme="minorEastAsia" w:cs="Arial Unicode MS" w:hint="eastAsia"/>
                <w:kern w:val="0"/>
                <w:szCs w:val="21"/>
                <w:lang w:bidi="ar"/>
              </w:rPr>
              <w:t xml:space="preserve">2 </w:t>
            </w:r>
            <w:r>
              <w:rPr>
                <w:rFonts w:asciiTheme="minorEastAsia" w:eastAsiaTheme="minorEastAsia" w:hAnsiTheme="minorEastAsia" w:cs="Arial Unicode MS" w:hint="eastAsia"/>
                <w:kern w:val="0"/>
                <w:szCs w:val="21"/>
                <w:lang w:bidi="ar"/>
              </w:rPr>
              <w:t>车辆内信息服务应能提供行车路线、报站信息、行驶位置和方向、交通换乘、天气、新闻等信息；</w:t>
            </w:r>
            <w:r>
              <w:rPr>
                <w:rFonts w:asciiTheme="minorEastAsia" w:eastAsiaTheme="minorEastAsia" w:hAnsiTheme="minorEastAsia" w:cs="Arial Unicode MS" w:hint="eastAsia"/>
                <w:kern w:val="0"/>
                <w:szCs w:val="21"/>
                <w:lang w:bidi="ar"/>
              </w:rPr>
              <w:t xml:space="preserve"> </w:t>
            </w:r>
          </w:p>
          <w:p w:rsidR="00A16B71" w:rsidRDefault="00A71DC5">
            <w:pPr>
              <w:widowControl/>
              <w:spacing w:line="360" w:lineRule="auto"/>
              <w:rPr>
                <w:rFonts w:cs="Calibri"/>
                <w:color w:val="000000"/>
                <w:kern w:val="0"/>
                <w:szCs w:val="21"/>
                <w:lang w:bidi="ar"/>
              </w:rPr>
            </w:pPr>
            <w:r>
              <w:rPr>
                <w:rFonts w:asciiTheme="minorEastAsia" w:eastAsiaTheme="minorEastAsia" w:hAnsiTheme="minorEastAsia" w:cs="Arial Unicode MS" w:hint="eastAsia"/>
                <w:kern w:val="0"/>
                <w:szCs w:val="21"/>
                <w:lang w:bidi="ar"/>
              </w:rPr>
              <w:t xml:space="preserve">3 </w:t>
            </w:r>
            <w:r>
              <w:rPr>
                <w:rFonts w:asciiTheme="minorEastAsia" w:eastAsiaTheme="minorEastAsia" w:hAnsiTheme="minorEastAsia" w:cs="Arial Unicode MS" w:hint="eastAsia"/>
                <w:kern w:val="0"/>
                <w:szCs w:val="21"/>
                <w:lang w:bidi="ar"/>
              </w:rPr>
              <w:t>对外公众信息服务应能提供车辆运行计划与状态、交通换乘、乘车方案等信息。</w:t>
            </w:r>
          </w:p>
        </w:tc>
        <w:tc>
          <w:tcPr>
            <w:tcW w:w="2452" w:type="pct"/>
            <w:vAlign w:val="center"/>
          </w:tcPr>
          <w:p w:rsidR="00A16B71" w:rsidRDefault="00A71DC5">
            <w:pPr>
              <w:spacing w:line="360" w:lineRule="auto"/>
              <w:rPr>
                <w:rFonts w:asciiTheme="minorEastAsia" w:eastAsiaTheme="minorEastAsia" w:hAnsiTheme="minorEastAsia" w:cs="宋体"/>
                <w:szCs w:val="21"/>
              </w:rPr>
            </w:pPr>
            <w:r>
              <w:rPr>
                <w:rFonts w:cs="宋体" w:hint="eastAsia"/>
                <w:b/>
                <w:szCs w:val="21"/>
              </w:rPr>
              <w:t>7.4.2</w:t>
            </w:r>
            <w:r>
              <w:rPr>
                <w:rFonts w:asciiTheme="minorEastAsia" w:eastAsiaTheme="minorEastAsia" w:hAnsiTheme="minorEastAsia" w:cs="宋体" w:hint="eastAsia"/>
                <w:szCs w:val="21"/>
              </w:rPr>
              <w:t>乘客</w:t>
            </w:r>
            <w:r>
              <w:rPr>
                <w:rFonts w:asciiTheme="minorEastAsia" w:eastAsiaTheme="minorEastAsia" w:hAnsiTheme="minorEastAsia" w:cs="宋体"/>
                <w:szCs w:val="21"/>
              </w:rPr>
              <w:t>信息服务</w:t>
            </w:r>
            <w:r>
              <w:rPr>
                <w:rFonts w:asciiTheme="minorEastAsia" w:eastAsiaTheme="minorEastAsia" w:hAnsiTheme="minorEastAsia" w:cs="宋体"/>
                <w:szCs w:val="21"/>
                <w:u w:val="single"/>
              </w:rPr>
              <w:t>系统各子系统</w:t>
            </w:r>
            <w:r>
              <w:rPr>
                <w:rFonts w:asciiTheme="minorEastAsia" w:eastAsiaTheme="minorEastAsia" w:hAnsiTheme="minorEastAsia" w:cs="宋体"/>
                <w:szCs w:val="21"/>
              </w:rPr>
              <w:t>应具有下列主要功能：</w:t>
            </w:r>
          </w:p>
          <w:p w:rsidR="00A16B71" w:rsidRDefault="00A71DC5">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1 </w:t>
            </w:r>
            <w:r>
              <w:rPr>
                <w:rFonts w:asciiTheme="minorEastAsia" w:eastAsiaTheme="minorEastAsia" w:hAnsiTheme="minorEastAsia" w:cs="宋体"/>
                <w:szCs w:val="21"/>
              </w:rPr>
              <w:t>车站信息服务</w:t>
            </w:r>
            <w:r>
              <w:rPr>
                <w:rFonts w:asciiTheme="minorEastAsia" w:eastAsiaTheme="minorEastAsia" w:hAnsiTheme="minorEastAsia" w:cs="宋体"/>
                <w:szCs w:val="21"/>
                <w:u w:val="single"/>
              </w:rPr>
              <w:t>子系统</w:t>
            </w:r>
            <w:r>
              <w:rPr>
                <w:rFonts w:asciiTheme="minorEastAsia" w:eastAsiaTheme="minorEastAsia" w:hAnsiTheme="minorEastAsia" w:cs="宋体"/>
                <w:szCs w:val="21"/>
              </w:rPr>
              <w:t>应能提供静态的快速公交线路信息、动态的车辆到站信息、</w:t>
            </w:r>
            <w:r>
              <w:rPr>
                <w:rFonts w:asciiTheme="minorEastAsia" w:eastAsiaTheme="minorEastAsia" w:hAnsiTheme="minorEastAsia" w:cs="宋体"/>
                <w:szCs w:val="21"/>
                <w:u w:val="single"/>
              </w:rPr>
              <w:t>车辆拥挤程度、</w:t>
            </w:r>
            <w:r>
              <w:rPr>
                <w:rFonts w:asciiTheme="minorEastAsia" w:eastAsiaTheme="minorEastAsia" w:hAnsiTheme="minorEastAsia" w:cs="宋体"/>
                <w:szCs w:val="21"/>
              </w:rPr>
              <w:t>车辆进出站、引导标识、信息广播</w:t>
            </w:r>
            <w:r>
              <w:rPr>
                <w:rFonts w:asciiTheme="minorEastAsia" w:eastAsiaTheme="minorEastAsia" w:hAnsiTheme="minorEastAsia" w:cs="宋体" w:hint="eastAsia"/>
                <w:szCs w:val="21"/>
              </w:rPr>
              <w:t>等信息，</w:t>
            </w:r>
            <w:r>
              <w:rPr>
                <w:rFonts w:asciiTheme="minorEastAsia" w:eastAsiaTheme="minorEastAsia" w:hAnsiTheme="minorEastAsia" w:cs="宋体" w:hint="eastAsia"/>
                <w:szCs w:val="21"/>
                <w:u w:val="single"/>
              </w:rPr>
              <w:t>宜提供</w:t>
            </w:r>
            <w:r>
              <w:rPr>
                <w:rFonts w:asciiTheme="minorEastAsia" w:eastAsiaTheme="minorEastAsia" w:hAnsiTheme="minorEastAsia" w:cs="宋体"/>
                <w:szCs w:val="21"/>
                <w:u w:val="single"/>
              </w:rPr>
              <w:t>wifi</w:t>
            </w:r>
            <w:r>
              <w:rPr>
                <w:rFonts w:asciiTheme="minorEastAsia" w:eastAsiaTheme="minorEastAsia" w:hAnsiTheme="minorEastAsia" w:cs="宋体"/>
                <w:szCs w:val="21"/>
                <w:u w:val="single"/>
              </w:rPr>
              <w:t>信号服务等</w:t>
            </w:r>
            <w:r>
              <w:rPr>
                <w:rFonts w:asciiTheme="minorEastAsia" w:eastAsiaTheme="minorEastAsia" w:hAnsiTheme="minorEastAsia" w:cs="宋体"/>
                <w:szCs w:val="21"/>
              </w:rPr>
              <w:t>；</w:t>
            </w:r>
          </w:p>
          <w:p w:rsidR="00A16B71" w:rsidRDefault="00A71DC5">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2 </w:t>
            </w:r>
            <w:r>
              <w:rPr>
                <w:rFonts w:asciiTheme="minorEastAsia" w:eastAsiaTheme="minorEastAsia" w:hAnsiTheme="minorEastAsia" w:cs="宋体"/>
                <w:szCs w:val="21"/>
              </w:rPr>
              <w:t>车辆内信息服务</w:t>
            </w:r>
            <w:r>
              <w:rPr>
                <w:rFonts w:asciiTheme="minorEastAsia" w:eastAsiaTheme="minorEastAsia" w:hAnsiTheme="minorEastAsia" w:cs="宋体"/>
                <w:szCs w:val="21"/>
                <w:u w:val="single"/>
              </w:rPr>
              <w:t>子系统</w:t>
            </w:r>
            <w:r>
              <w:rPr>
                <w:rFonts w:asciiTheme="minorEastAsia" w:eastAsiaTheme="minorEastAsia" w:hAnsiTheme="minorEastAsia" w:cs="宋体"/>
                <w:szCs w:val="21"/>
              </w:rPr>
              <w:t>应能提供行车路线、报站信息、行驶位置和方向、交通换乘</w:t>
            </w:r>
            <w:r>
              <w:rPr>
                <w:rStyle w:val="font01"/>
                <w:rFonts w:asciiTheme="minorEastAsia" w:eastAsiaTheme="minorEastAsia" w:hAnsiTheme="minorEastAsia" w:hint="default"/>
                <w:color w:val="auto"/>
                <w:sz w:val="21"/>
                <w:szCs w:val="21"/>
                <w:bdr w:val="single" w:sz="4" w:space="0" w:color="auto"/>
                <w:lang w:bidi="ar"/>
              </w:rPr>
              <w:t>、天气、新闻</w:t>
            </w:r>
            <w:r>
              <w:rPr>
                <w:rFonts w:asciiTheme="minorEastAsia" w:eastAsiaTheme="minorEastAsia" w:hAnsiTheme="minorEastAsia" w:cs="宋体" w:hint="eastAsia"/>
                <w:szCs w:val="21"/>
              </w:rPr>
              <w:t>等信息，</w:t>
            </w:r>
            <w:r>
              <w:rPr>
                <w:rFonts w:asciiTheme="minorEastAsia" w:eastAsiaTheme="minorEastAsia" w:hAnsiTheme="minorEastAsia" w:cs="宋体" w:hint="eastAsia"/>
                <w:szCs w:val="21"/>
                <w:u w:val="single"/>
              </w:rPr>
              <w:t>宜提供</w:t>
            </w:r>
            <w:r>
              <w:rPr>
                <w:rFonts w:asciiTheme="minorEastAsia" w:eastAsiaTheme="minorEastAsia" w:hAnsiTheme="minorEastAsia" w:cs="宋体"/>
                <w:szCs w:val="21"/>
                <w:u w:val="single"/>
              </w:rPr>
              <w:t>天气、新闻</w:t>
            </w:r>
            <w:r>
              <w:rPr>
                <w:rFonts w:asciiTheme="minorEastAsia" w:eastAsiaTheme="minorEastAsia" w:hAnsiTheme="minorEastAsia" w:cs="宋体" w:hint="eastAsia"/>
                <w:szCs w:val="21"/>
                <w:u w:val="single"/>
              </w:rPr>
              <w:t>、</w:t>
            </w:r>
            <w:r>
              <w:rPr>
                <w:rFonts w:asciiTheme="minorEastAsia" w:eastAsiaTheme="minorEastAsia" w:hAnsiTheme="minorEastAsia" w:cs="宋体"/>
                <w:szCs w:val="21"/>
                <w:u w:val="single"/>
              </w:rPr>
              <w:t>wifi</w:t>
            </w:r>
            <w:r>
              <w:rPr>
                <w:rFonts w:asciiTheme="minorEastAsia" w:eastAsiaTheme="minorEastAsia" w:hAnsiTheme="minorEastAsia" w:cs="宋体"/>
                <w:szCs w:val="21"/>
                <w:u w:val="single"/>
              </w:rPr>
              <w:t>信号服务等</w:t>
            </w:r>
            <w:r>
              <w:rPr>
                <w:rFonts w:asciiTheme="minorEastAsia" w:eastAsiaTheme="minorEastAsia" w:hAnsiTheme="minorEastAsia" w:cs="宋体"/>
                <w:szCs w:val="21"/>
              </w:rPr>
              <w:t>；</w:t>
            </w:r>
          </w:p>
          <w:p w:rsidR="00A16B71" w:rsidRDefault="00A71DC5">
            <w:pPr>
              <w:spacing w:line="360" w:lineRule="auto"/>
              <w:rPr>
                <w:rFonts w:cs="Calibri"/>
                <w:color w:val="000000"/>
                <w:kern w:val="0"/>
                <w:szCs w:val="21"/>
                <w:lang w:bidi="ar"/>
              </w:rPr>
            </w:pPr>
            <w:r>
              <w:rPr>
                <w:rFonts w:asciiTheme="minorEastAsia" w:eastAsiaTheme="minorEastAsia" w:hAnsiTheme="minorEastAsia" w:cs="宋体" w:hint="eastAsia"/>
                <w:szCs w:val="21"/>
              </w:rPr>
              <w:t xml:space="preserve">3 </w:t>
            </w:r>
            <w:r>
              <w:rPr>
                <w:rFonts w:asciiTheme="minorEastAsia" w:eastAsiaTheme="minorEastAsia" w:hAnsiTheme="minorEastAsia" w:cs="宋体"/>
                <w:szCs w:val="21"/>
              </w:rPr>
              <w:t>对外公众信息服务</w:t>
            </w:r>
            <w:r>
              <w:rPr>
                <w:rFonts w:asciiTheme="minorEastAsia" w:eastAsiaTheme="minorEastAsia" w:hAnsiTheme="minorEastAsia" w:cs="宋体"/>
                <w:szCs w:val="21"/>
                <w:u w:val="single"/>
              </w:rPr>
              <w:t>子系统</w:t>
            </w:r>
            <w:r>
              <w:rPr>
                <w:rFonts w:asciiTheme="minorEastAsia" w:eastAsiaTheme="minorEastAsia" w:hAnsiTheme="minorEastAsia" w:cs="宋体"/>
                <w:szCs w:val="21"/>
              </w:rPr>
              <w:t>应能</w:t>
            </w:r>
            <w:r>
              <w:rPr>
                <w:rStyle w:val="font01"/>
                <w:rFonts w:asciiTheme="minorEastAsia" w:eastAsiaTheme="minorEastAsia" w:hAnsiTheme="minorEastAsia" w:hint="default"/>
                <w:color w:val="auto"/>
                <w:sz w:val="21"/>
                <w:szCs w:val="21"/>
                <w:bdr w:val="single" w:sz="4" w:space="0" w:color="auto"/>
                <w:lang w:bidi="ar"/>
              </w:rPr>
              <w:t>提供车辆运行计划与状态、交通换乘、乘车方案等信息</w:t>
            </w:r>
            <w:r>
              <w:rPr>
                <w:rFonts w:asciiTheme="minorEastAsia" w:eastAsiaTheme="minorEastAsia" w:hAnsiTheme="minorEastAsia" w:cs="宋体"/>
                <w:szCs w:val="21"/>
                <w:u w:val="single"/>
              </w:rPr>
              <w:t>进行手机</w:t>
            </w:r>
            <w:r>
              <w:rPr>
                <w:rFonts w:asciiTheme="minorEastAsia" w:eastAsiaTheme="minorEastAsia" w:hAnsiTheme="minorEastAsia" w:cs="宋体"/>
                <w:szCs w:val="21"/>
                <w:u w:val="single"/>
              </w:rPr>
              <w:t>APP</w:t>
            </w:r>
            <w:r>
              <w:rPr>
                <w:rFonts w:asciiTheme="minorEastAsia" w:eastAsiaTheme="minorEastAsia" w:hAnsiTheme="minorEastAsia" w:cs="宋体"/>
                <w:szCs w:val="21"/>
                <w:u w:val="single"/>
              </w:rPr>
              <w:t>交互查询、提供线路与换乘等基本信息，实时转发车辆位置、满载率、发车时间、预计到站时间等信息，具备条件的快速公交系统可发布行车时刻表等。</w:t>
            </w:r>
          </w:p>
        </w:tc>
      </w:tr>
      <w:tr w:rsidR="00A16B71">
        <w:trPr>
          <w:trHeight w:val="624"/>
          <w:jc w:val="center"/>
        </w:trPr>
        <w:tc>
          <w:tcPr>
            <w:tcW w:w="2547" w:type="pct"/>
            <w:vAlign w:val="center"/>
          </w:tcPr>
          <w:p w:rsidR="00A16B71" w:rsidRDefault="00A71DC5">
            <w:pPr>
              <w:widowControl/>
              <w:spacing w:line="360" w:lineRule="auto"/>
              <w:rPr>
                <w:rFonts w:cs="Calibri"/>
                <w:color w:val="000000"/>
                <w:kern w:val="0"/>
                <w:szCs w:val="21"/>
                <w:lang w:bidi="ar"/>
              </w:rPr>
            </w:pPr>
            <w:r>
              <w:rPr>
                <w:rFonts w:cs="宋体" w:hint="eastAsia"/>
                <w:b/>
                <w:szCs w:val="21"/>
              </w:rPr>
              <w:t>7.4.3</w:t>
            </w:r>
            <w:r>
              <w:rPr>
                <w:rFonts w:asciiTheme="minorEastAsia" w:eastAsiaTheme="minorEastAsia" w:hAnsiTheme="minorEastAsia" w:cs="Arial Unicode MS"/>
                <w:kern w:val="0"/>
                <w:szCs w:val="21"/>
                <w:lang w:bidi="ar"/>
              </w:rPr>
              <w:t xml:space="preserve"> </w:t>
            </w:r>
            <w:r>
              <w:rPr>
                <w:rFonts w:asciiTheme="minorEastAsia" w:eastAsiaTheme="minorEastAsia" w:hAnsiTheme="minorEastAsia" w:cs="Arial Unicode MS" w:hint="eastAsia"/>
                <w:kern w:val="0"/>
                <w:szCs w:val="21"/>
                <w:lang w:bidi="ar"/>
              </w:rPr>
              <w:t>车站信息服务、车辆内信息服务可包括语音广播提示和动态信息显示，其设备应可靠耐用。</w:t>
            </w:r>
          </w:p>
        </w:tc>
        <w:tc>
          <w:tcPr>
            <w:tcW w:w="2452" w:type="pct"/>
            <w:vAlign w:val="center"/>
          </w:tcPr>
          <w:p w:rsidR="00A16B71" w:rsidRDefault="00A71DC5">
            <w:pPr>
              <w:spacing w:line="360" w:lineRule="auto"/>
              <w:rPr>
                <w:rFonts w:cs="Calibri"/>
                <w:color w:val="000000"/>
                <w:kern w:val="0"/>
                <w:szCs w:val="21"/>
                <w:lang w:bidi="ar"/>
              </w:rPr>
            </w:pPr>
            <w:r>
              <w:rPr>
                <w:rFonts w:cs="宋体" w:hint="eastAsia"/>
                <w:b/>
                <w:szCs w:val="21"/>
              </w:rPr>
              <w:t>7.4.3</w:t>
            </w:r>
            <w:r>
              <w:rPr>
                <w:rFonts w:asciiTheme="minorEastAsia" w:eastAsiaTheme="minorEastAsia" w:hAnsiTheme="minorEastAsia" w:cs="宋体"/>
                <w:szCs w:val="21"/>
              </w:rPr>
              <w:t>车站信息服务</w:t>
            </w:r>
            <w:r>
              <w:rPr>
                <w:rFonts w:asciiTheme="minorEastAsia" w:eastAsiaTheme="minorEastAsia" w:hAnsiTheme="minorEastAsia" w:cs="宋体"/>
                <w:szCs w:val="21"/>
                <w:u w:val="single"/>
              </w:rPr>
              <w:t>子系统</w:t>
            </w:r>
            <w:r>
              <w:rPr>
                <w:rFonts w:asciiTheme="minorEastAsia" w:eastAsiaTheme="minorEastAsia" w:hAnsiTheme="minorEastAsia" w:cs="宋体"/>
                <w:szCs w:val="21"/>
              </w:rPr>
              <w:t>、车辆内信息服务</w:t>
            </w:r>
            <w:r>
              <w:rPr>
                <w:rFonts w:asciiTheme="minorEastAsia" w:eastAsiaTheme="minorEastAsia" w:hAnsiTheme="minorEastAsia" w:cs="宋体"/>
                <w:szCs w:val="21"/>
                <w:u w:val="single"/>
              </w:rPr>
              <w:t>子系统</w:t>
            </w:r>
            <w:r>
              <w:rPr>
                <w:rStyle w:val="font01"/>
                <w:rFonts w:asciiTheme="minorEastAsia" w:eastAsiaTheme="minorEastAsia" w:hAnsiTheme="minorEastAsia" w:hint="default"/>
                <w:color w:val="auto"/>
                <w:sz w:val="21"/>
                <w:szCs w:val="21"/>
                <w:bdr w:val="single" w:sz="4" w:space="0" w:color="auto"/>
                <w:lang w:bidi="ar"/>
              </w:rPr>
              <w:t>可</w:t>
            </w:r>
            <w:r>
              <w:rPr>
                <w:rFonts w:asciiTheme="minorEastAsia" w:eastAsiaTheme="minorEastAsia" w:hAnsiTheme="minorEastAsia" w:cs="宋体"/>
                <w:szCs w:val="21"/>
                <w:u w:val="single"/>
              </w:rPr>
              <w:t>应</w:t>
            </w:r>
            <w:r>
              <w:rPr>
                <w:rFonts w:asciiTheme="minorEastAsia" w:eastAsiaTheme="minorEastAsia" w:hAnsiTheme="minorEastAsia" w:cs="宋体"/>
                <w:szCs w:val="21"/>
              </w:rPr>
              <w:t>包括语音广播</w:t>
            </w:r>
            <w:r>
              <w:rPr>
                <w:rFonts w:asciiTheme="minorEastAsia" w:eastAsiaTheme="minorEastAsia" w:hAnsiTheme="minorEastAsia" w:cs="宋体" w:hint="eastAsia"/>
                <w:szCs w:val="21"/>
              </w:rPr>
              <w:t>提示</w:t>
            </w:r>
            <w:r>
              <w:rPr>
                <w:rFonts w:asciiTheme="minorEastAsia" w:eastAsiaTheme="minorEastAsia" w:hAnsiTheme="minorEastAsia" w:cs="宋体" w:hint="eastAsia"/>
                <w:szCs w:val="21"/>
                <w:u w:val="single"/>
              </w:rPr>
              <w:t>信息</w:t>
            </w:r>
            <w:r>
              <w:rPr>
                <w:rFonts w:asciiTheme="minorEastAsia" w:eastAsiaTheme="minorEastAsia" w:hAnsiTheme="minorEastAsia" w:cs="宋体"/>
                <w:szCs w:val="21"/>
              </w:rPr>
              <w:t>和动态信息显示</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u w:val="single"/>
              </w:rPr>
              <w:t>宜包括</w:t>
            </w:r>
            <w:r>
              <w:rPr>
                <w:rFonts w:asciiTheme="minorEastAsia" w:eastAsiaTheme="minorEastAsia" w:hAnsiTheme="minorEastAsia" w:cs="宋体"/>
                <w:szCs w:val="21"/>
                <w:u w:val="single"/>
              </w:rPr>
              <w:t>wifi</w:t>
            </w:r>
            <w:r>
              <w:rPr>
                <w:rFonts w:asciiTheme="minorEastAsia" w:eastAsiaTheme="minorEastAsia" w:hAnsiTheme="minorEastAsia" w:cs="宋体"/>
                <w:szCs w:val="21"/>
                <w:u w:val="single"/>
              </w:rPr>
              <w:t>信号</w:t>
            </w:r>
            <w:r>
              <w:rPr>
                <w:rFonts w:asciiTheme="minorEastAsia" w:eastAsiaTheme="minorEastAsia" w:hAnsiTheme="minorEastAsia" w:cs="宋体" w:hint="eastAsia"/>
                <w:szCs w:val="21"/>
                <w:u w:val="single"/>
              </w:rPr>
              <w:t>（含</w:t>
            </w:r>
            <w:r>
              <w:rPr>
                <w:rFonts w:asciiTheme="minorEastAsia" w:eastAsiaTheme="minorEastAsia" w:hAnsiTheme="minorEastAsia" w:cs="宋体" w:hint="eastAsia"/>
                <w:szCs w:val="21"/>
                <w:u w:val="single"/>
              </w:rPr>
              <w:t>5G</w:t>
            </w:r>
            <w:r>
              <w:rPr>
                <w:rFonts w:asciiTheme="minorEastAsia" w:eastAsiaTheme="minorEastAsia" w:hAnsiTheme="minorEastAsia" w:cs="宋体" w:hint="eastAsia"/>
                <w:szCs w:val="21"/>
                <w:u w:val="single"/>
              </w:rPr>
              <w:t>）</w:t>
            </w:r>
            <w:r>
              <w:rPr>
                <w:rFonts w:asciiTheme="minorEastAsia" w:eastAsiaTheme="minorEastAsia" w:hAnsiTheme="minorEastAsia" w:cs="宋体"/>
                <w:szCs w:val="21"/>
                <w:u w:val="single"/>
              </w:rPr>
              <w:t>设备，且可设置</w:t>
            </w:r>
            <w:r>
              <w:rPr>
                <w:rFonts w:asciiTheme="minorEastAsia" w:eastAsiaTheme="minorEastAsia" w:hAnsiTheme="minorEastAsia" w:cs="宋体"/>
                <w:szCs w:val="21"/>
                <w:u w:val="single"/>
              </w:rPr>
              <w:t>5G</w:t>
            </w:r>
            <w:r>
              <w:rPr>
                <w:rFonts w:asciiTheme="minorEastAsia" w:eastAsiaTheme="minorEastAsia" w:hAnsiTheme="minorEastAsia" w:cs="宋体"/>
                <w:szCs w:val="21"/>
                <w:u w:val="single"/>
              </w:rPr>
              <w:t>基站设备</w:t>
            </w:r>
            <w:r>
              <w:rPr>
                <w:rFonts w:asciiTheme="minorEastAsia" w:eastAsiaTheme="minorEastAsia" w:hAnsiTheme="minorEastAsia" w:cs="宋体"/>
                <w:szCs w:val="21"/>
              </w:rPr>
              <w:t>，其设备应可靠耐用。</w:t>
            </w:r>
          </w:p>
        </w:tc>
      </w:tr>
      <w:tr w:rsidR="00A16B71">
        <w:trPr>
          <w:trHeight w:val="624"/>
          <w:jc w:val="center"/>
        </w:trPr>
        <w:tc>
          <w:tcPr>
            <w:tcW w:w="2547" w:type="pct"/>
            <w:vAlign w:val="center"/>
          </w:tcPr>
          <w:p w:rsidR="00A16B71" w:rsidRDefault="00A71DC5">
            <w:pPr>
              <w:widowControl/>
              <w:spacing w:line="360" w:lineRule="auto"/>
              <w:rPr>
                <w:rFonts w:cs="Calibri"/>
                <w:color w:val="000000"/>
                <w:kern w:val="0"/>
                <w:szCs w:val="21"/>
                <w:lang w:bidi="ar"/>
              </w:rPr>
            </w:pPr>
            <w:r>
              <w:rPr>
                <w:rFonts w:cs="宋体" w:hint="eastAsia"/>
                <w:b/>
                <w:szCs w:val="21"/>
              </w:rPr>
              <w:t>7.4.4</w:t>
            </w:r>
            <w:r>
              <w:rPr>
                <w:rFonts w:asciiTheme="minorEastAsia" w:eastAsiaTheme="minorEastAsia" w:hAnsiTheme="minorEastAsia" w:cs="Arial Unicode MS"/>
                <w:kern w:val="0"/>
                <w:szCs w:val="21"/>
                <w:lang w:bidi="ar"/>
              </w:rPr>
              <w:t xml:space="preserve"> </w:t>
            </w:r>
            <w:r>
              <w:rPr>
                <w:rFonts w:asciiTheme="minorEastAsia" w:eastAsiaTheme="minorEastAsia" w:hAnsiTheme="minorEastAsia" w:cs="Arial Unicode MS" w:hint="eastAsia"/>
                <w:kern w:val="0"/>
                <w:szCs w:val="21"/>
                <w:lang w:bidi="ar"/>
              </w:rPr>
              <w:t>车站应在售检票进口处和候车区设置电子站牌和信息广</w:t>
            </w:r>
            <w:r>
              <w:rPr>
                <w:rFonts w:asciiTheme="minorEastAsia" w:eastAsiaTheme="minorEastAsia" w:hAnsiTheme="minorEastAsia" w:cs="Arial Unicode MS" w:hint="eastAsia"/>
                <w:kern w:val="0"/>
                <w:szCs w:val="21"/>
                <w:lang w:bidi="ar"/>
              </w:rPr>
              <w:t xml:space="preserve"> </w:t>
            </w:r>
            <w:r>
              <w:rPr>
                <w:rFonts w:asciiTheme="minorEastAsia" w:eastAsiaTheme="minorEastAsia" w:hAnsiTheme="minorEastAsia" w:cs="Arial Unicode MS" w:hint="eastAsia"/>
                <w:kern w:val="0"/>
                <w:szCs w:val="21"/>
                <w:lang w:bidi="ar"/>
              </w:rPr>
              <w:t>播设备，且车站可设置能提供交互式的公交信息查询设备。</w:t>
            </w:r>
          </w:p>
        </w:tc>
        <w:tc>
          <w:tcPr>
            <w:tcW w:w="2452" w:type="pct"/>
            <w:vAlign w:val="center"/>
          </w:tcPr>
          <w:p w:rsidR="00A16B71" w:rsidRDefault="00A71DC5">
            <w:pPr>
              <w:spacing w:line="360" w:lineRule="auto"/>
              <w:rPr>
                <w:rFonts w:cs="Calibri"/>
                <w:color w:val="000000"/>
                <w:kern w:val="0"/>
                <w:szCs w:val="21"/>
                <w:lang w:bidi="ar"/>
              </w:rPr>
            </w:pPr>
            <w:r>
              <w:rPr>
                <w:rFonts w:cs="宋体" w:hint="eastAsia"/>
                <w:b/>
                <w:szCs w:val="21"/>
              </w:rPr>
              <w:t>7.4.4</w:t>
            </w:r>
            <w:r>
              <w:rPr>
                <w:rFonts w:asciiTheme="minorEastAsia" w:eastAsiaTheme="minorEastAsia" w:hAnsiTheme="minorEastAsia" w:cs="宋体" w:hint="eastAsia"/>
                <w:szCs w:val="21"/>
              </w:rPr>
              <w:t>车站应在售检票进口处和候车区设置电子站牌和信息广播设备，且车站可设置</w:t>
            </w:r>
            <w:r>
              <w:rPr>
                <w:rStyle w:val="font01"/>
                <w:rFonts w:asciiTheme="minorEastAsia" w:eastAsiaTheme="minorEastAsia" w:hAnsiTheme="minorEastAsia" w:hint="default"/>
                <w:color w:val="auto"/>
                <w:sz w:val="21"/>
                <w:szCs w:val="21"/>
                <w:bdr w:val="single" w:sz="4" w:space="0" w:color="auto"/>
                <w:lang w:bidi="ar"/>
              </w:rPr>
              <w:t>能提供</w:t>
            </w:r>
            <w:r>
              <w:rPr>
                <w:rFonts w:asciiTheme="minorEastAsia" w:eastAsiaTheme="minorEastAsia" w:hAnsiTheme="minorEastAsia" w:cs="宋体" w:hint="eastAsia"/>
                <w:szCs w:val="21"/>
                <w:u w:val="single"/>
              </w:rPr>
              <w:t>智能</w:t>
            </w:r>
            <w:r>
              <w:rPr>
                <w:rFonts w:asciiTheme="minorEastAsia" w:eastAsiaTheme="minorEastAsia" w:hAnsiTheme="minorEastAsia" w:cs="宋体" w:hint="eastAsia"/>
                <w:szCs w:val="21"/>
              </w:rPr>
              <w:t>交互式</w:t>
            </w:r>
            <w:r>
              <w:rPr>
                <w:rStyle w:val="font01"/>
                <w:rFonts w:asciiTheme="minorEastAsia" w:eastAsiaTheme="minorEastAsia" w:hAnsiTheme="minorEastAsia" w:hint="default"/>
                <w:color w:val="auto"/>
                <w:sz w:val="21"/>
                <w:szCs w:val="21"/>
                <w:bdr w:val="single" w:sz="4" w:space="0" w:color="auto"/>
                <w:lang w:bidi="ar"/>
              </w:rPr>
              <w:t>的</w:t>
            </w:r>
            <w:r>
              <w:rPr>
                <w:rFonts w:asciiTheme="minorEastAsia" w:eastAsiaTheme="minorEastAsia" w:hAnsiTheme="minorEastAsia" w:cs="宋体" w:hint="eastAsia"/>
                <w:szCs w:val="21"/>
                <w:u w:val="single"/>
              </w:rPr>
              <w:t>无障碍</w:t>
            </w:r>
            <w:r>
              <w:rPr>
                <w:rFonts w:asciiTheme="minorEastAsia" w:eastAsiaTheme="minorEastAsia" w:hAnsiTheme="minorEastAsia" w:cs="宋体" w:hint="eastAsia"/>
                <w:szCs w:val="21"/>
              </w:rPr>
              <w:t>公交信息查询设备。</w:t>
            </w:r>
          </w:p>
        </w:tc>
      </w:tr>
      <w:tr w:rsidR="00A16B71">
        <w:trPr>
          <w:trHeight w:val="624"/>
          <w:jc w:val="center"/>
        </w:trPr>
        <w:tc>
          <w:tcPr>
            <w:tcW w:w="2547" w:type="pct"/>
            <w:vAlign w:val="center"/>
          </w:tcPr>
          <w:p w:rsidR="00A16B71" w:rsidRDefault="00A71DC5">
            <w:pPr>
              <w:widowControl/>
              <w:spacing w:line="360" w:lineRule="auto"/>
              <w:rPr>
                <w:rFonts w:cs="Calibri"/>
                <w:color w:val="000000"/>
                <w:kern w:val="0"/>
                <w:szCs w:val="21"/>
                <w:lang w:bidi="ar"/>
              </w:rPr>
            </w:pPr>
            <w:r>
              <w:rPr>
                <w:rFonts w:cs="宋体" w:hint="eastAsia"/>
                <w:b/>
                <w:szCs w:val="21"/>
              </w:rPr>
              <w:t>7.4.5</w:t>
            </w:r>
            <w:r>
              <w:rPr>
                <w:rFonts w:asciiTheme="minorEastAsia" w:eastAsiaTheme="minorEastAsia" w:hAnsiTheme="minorEastAsia" w:cs="Arial Unicode MS"/>
                <w:kern w:val="0"/>
                <w:szCs w:val="21"/>
                <w:lang w:bidi="ar"/>
              </w:rPr>
              <w:t xml:space="preserve"> </w:t>
            </w:r>
            <w:r>
              <w:rPr>
                <w:rFonts w:asciiTheme="minorEastAsia" w:eastAsiaTheme="minorEastAsia" w:hAnsiTheme="minorEastAsia" w:cs="Arial Unicode MS" w:hint="eastAsia"/>
                <w:kern w:val="0"/>
                <w:szCs w:val="21"/>
                <w:lang w:bidi="ar"/>
              </w:rPr>
              <w:t>对外公众信息服务可通过互联网、广播、公共信息查询台等途径发布。</w:t>
            </w:r>
          </w:p>
        </w:tc>
        <w:tc>
          <w:tcPr>
            <w:tcW w:w="2452" w:type="pct"/>
            <w:vAlign w:val="center"/>
          </w:tcPr>
          <w:p w:rsidR="00A16B71" w:rsidRDefault="00A71DC5">
            <w:pPr>
              <w:widowControl/>
              <w:spacing w:line="360" w:lineRule="auto"/>
              <w:rPr>
                <w:rFonts w:cs="Calibri"/>
                <w:color w:val="000000"/>
                <w:kern w:val="0"/>
                <w:szCs w:val="21"/>
                <w:lang w:bidi="ar"/>
              </w:rPr>
            </w:pPr>
            <w:r>
              <w:rPr>
                <w:rFonts w:cs="宋体" w:hint="eastAsia"/>
                <w:b/>
                <w:szCs w:val="21"/>
              </w:rPr>
              <w:t>7.4.5</w:t>
            </w:r>
            <w:r>
              <w:rPr>
                <w:rFonts w:asciiTheme="minorEastAsia" w:eastAsiaTheme="minorEastAsia" w:hAnsiTheme="minorEastAsia" w:cs="宋体" w:hint="eastAsia"/>
                <w:szCs w:val="21"/>
              </w:rPr>
              <w:t>对外公众信息服务</w:t>
            </w:r>
            <w:r>
              <w:rPr>
                <w:rFonts w:asciiTheme="minorEastAsia" w:eastAsiaTheme="minorEastAsia" w:hAnsiTheme="minorEastAsia" w:cs="宋体" w:hint="eastAsia"/>
                <w:szCs w:val="21"/>
                <w:u w:val="single"/>
              </w:rPr>
              <w:t>子系统</w:t>
            </w:r>
            <w:r>
              <w:rPr>
                <w:rStyle w:val="font01"/>
                <w:rFonts w:asciiTheme="minorEastAsia" w:eastAsiaTheme="minorEastAsia" w:hAnsiTheme="minorEastAsia" w:hint="default"/>
                <w:color w:val="auto"/>
                <w:sz w:val="21"/>
                <w:szCs w:val="21"/>
                <w:bdr w:val="single" w:sz="4" w:space="0" w:color="auto"/>
                <w:lang w:bidi="ar"/>
              </w:rPr>
              <w:t>可</w:t>
            </w:r>
            <w:r>
              <w:rPr>
                <w:rFonts w:asciiTheme="minorEastAsia" w:eastAsiaTheme="minorEastAsia" w:hAnsiTheme="minorEastAsia" w:cs="宋体" w:hint="eastAsia"/>
                <w:szCs w:val="21"/>
                <w:u w:val="single"/>
              </w:rPr>
              <w:t>应</w:t>
            </w:r>
            <w:r>
              <w:rPr>
                <w:rFonts w:asciiTheme="minorEastAsia" w:eastAsiaTheme="minorEastAsia" w:hAnsiTheme="minorEastAsia" w:cs="宋体" w:hint="eastAsia"/>
                <w:szCs w:val="21"/>
              </w:rPr>
              <w:t>通过互联网、</w:t>
            </w:r>
            <w:r>
              <w:rPr>
                <w:rFonts w:asciiTheme="minorEastAsia" w:eastAsiaTheme="minorEastAsia" w:hAnsiTheme="minorEastAsia" w:cs="宋体" w:hint="eastAsia"/>
                <w:szCs w:val="21"/>
                <w:u w:val="single"/>
              </w:rPr>
              <w:t>手机应用、</w:t>
            </w:r>
            <w:r>
              <w:rPr>
                <w:rFonts w:asciiTheme="minorEastAsia" w:eastAsiaTheme="minorEastAsia" w:hAnsiTheme="minorEastAsia" w:cs="宋体" w:hint="eastAsia"/>
                <w:szCs w:val="21"/>
              </w:rPr>
              <w:t>广播、公共信息查询台等途径发布。</w:t>
            </w:r>
          </w:p>
        </w:tc>
      </w:tr>
      <w:tr w:rsidR="00A16B71">
        <w:trPr>
          <w:trHeight w:val="624"/>
          <w:jc w:val="center"/>
        </w:trPr>
        <w:tc>
          <w:tcPr>
            <w:tcW w:w="2547"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lastRenderedPageBreak/>
              <w:t xml:space="preserve">7.5 </w:t>
            </w:r>
            <w:r>
              <w:rPr>
                <w:rStyle w:val="font01"/>
                <w:rFonts w:ascii="Times New Roman" w:hAnsi="Times New Roman" w:hint="default"/>
                <w:sz w:val="21"/>
                <w:szCs w:val="21"/>
                <w:lang w:bidi="ar"/>
              </w:rPr>
              <w:t>车辆定位</w:t>
            </w:r>
          </w:p>
        </w:tc>
        <w:tc>
          <w:tcPr>
            <w:tcW w:w="2452"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t xml:space="preserve">7.5 </w:t>
            </w:r>
            <w:r>
              <w:rPr>
                <w:rStyle w:val="font01"/>
                <w:rFonts w:ascii="Times New Roman" w:hAnsi="Times New Roman" w:hint="default"/>
                <w:sz w:val="21"/>
                <w:szCs w:val="21"/>
                <w:bdr w:val="single" w:sz="4" w:space="0" w:color="auto"/>
                <w:lang w:bidi="ar"/>
              </w:rPr>
              <w:t>车辆定位</w:t>
            </w:r>
            <w:r>
              <w:rPr>
                <w:rStyle w:val="font01"/>
                <w:rFonts w:ascii="Times New Roman" w:hAnsi="Times New Roman" w:hint="default"/>
                <w:sz w:val="21"/>
                <w:szCs w:val="21"/>
                <w:u w:val="single"/>
                <w:lang w:bidi="ar"/>
              </w:rPr>
              <w:t>安全系统</w:t>
            </w:r>
          </w:p>
        </w:tc>
      </w:tr>
      <w:tr w:rsidR="00A16B71">
        <w:trPr>
          <w:trHeight w:val="674"/>
          <w:jc w:val="center"/>
        </w:trPr>
        <w:tc>
          <w:tcPr>
            <w:tcW w:w="2547" w:type="pct"/>
            <w:vAlign w:val="center"/>
          </w:tcPr>
          <w:p w:rsidR="00A16B71" w:rsidRDefault="00A16B71">
            <w:pPr>
              <w:widowControl/>
              <w:adjustRightInd w:val="0"/>
              <w:snapToGrid w:val="0"/>
              <w:spacing w:line="360" w:lineRule="auto"/>
              <w:rPr>
                <w:rFonts w:cs="宋体"/>
                <w:b/>
                <w:bCs/>
                <w:color w:val="000000"/>
                <w:szCs w:val="21"/>
              </w:rPr>
            </w:pPr>
          </w:p>
        </w:tc>
        <w:tc>
          <w:tcPr>
            <w:tcW w:w="2452" w:type="pct"/>
            <w:shd w:val="clear" w:color="auto" w:fill="auto"/>
            <w:vAlign w:val="center"/>
          </w:tcPr>
          <w:p w:rsidR="00A16B71" w:rsidRDefault="00A71DC5">
            <w:pPr>
              <w:widowControl/>
              <w:adjustRightInd w:val="0"/>
              <w:snapToGrid w:val="0"/>
              <w:spacing w:line="360" w:lineRule="auto"/>
              <w:rPr>
                <w:rFonts w:cs="Calibri"/>
                <w:color w:val="000000"/>
                <w:kern w:val="0"/>
                <w:szCs w:val="21"/>
                <w:u w:val="single"/>
                <w:lang w:bidi="ar"/>
              </w:rPr>
            </w:pPr>
            <w:r>
              <w:rPr>
                <w:rFonts w:cs="宋体" w:hint="eastAsia"/>
                <w:b/>
                <w:szCs w:val="21"/>
              </w:rPr>
              <w:t>7.5.</w:t>
            </w:r>
            <w:r>
              <w:rPr>
                <w:rFonts w:cs="宋体" w:hint="eastAsia"/>
                <w:b/>
                <w:szCs w:val="21"/>
              </w:rPr>
              <w:t xml:space="preserve">1 </w:t>
            </w:r>
            <w:r>
              <w:rPr>
                <w:rFonts w:asciiTheme="minorEastAsia" w:eastAsiaTheme="minorEastAsia" w:hAnsiTheme="minorEastAsia" w:cs="宋体" w:hint="eastAsia"/>
                <w:szCs w:val="21"/>
                <w:u w:val="single"/>
              </w:rPr>
              <w:t>安全系统应包括监控数据智能分析子系统、车辆安全预警子系统、驾驶员安全预警子系统、站台安全预警子系统等。</w:t>
            </w:r>
            <w:r>
              <w:rPr>
                <w:rFonts w:asciiTheme="minorEastAsia" w:eastAsiaTheme="minorEastAsia" w:hAnsiTheme="minorEastAsia" w:cs="宋体" w:hint="eastAsia"/>
                <w:szCs w:val="21"/>
                <w:u w:val="single"/>
              </w:rPr>
              <w:t>其中</w:t>
            </w:r>
            <w:r>
              <w:rPr>
                <w:rFonts w:asciiTheme="minorEastAsia" w:eastAsiaTheme="minorEastAsia" w:hAnsiTheme="minorEastAsia" w:cs="宋体" w:hint="eastAsia"/>
                <w:szCs w:val="21"/>
                <w:u w:val="single"/>
              </w:rPr>
              <w:t>安全系统</w:t>
            </w:r>
            <w:r>
              <w:rPr>
                <w:rFonts w:asciiTheme="minorEastAsia" w:eastAsiaTheme="minorEastAsia" w:hAnsiTheme="minorEastAsia" w:cs="宋体" w:hint="eastAsia"/>
                <w:szCs w:val="21"/>
                <w:u w:val="single"/>
              </w:rPr>
              <w:t>关键功能包括准确高效的</w:t>
            </w:r>
            <w:r>
              <w:rPr>
                <w:rFonts w:asciiTheme="minorEastAsia" w:eastAsiaTheme="minorEastAsia" w:hAnsiTheme="minorEastAsia" w:cs="宋体" w:hint="eastAsia"/>
                <w:szCs w:val="21"/>
                <w:u w:val="single"/>
              </w:rPr>
              <w:t>车辆定位</w:t>
            </w:r>
            <w:r>
              <w:rPr>
                <w:rFonts w:asciiTheme="minorEastAsia" w:eastAsiaTheme="minorEastAsia" w:hAnsiTheme="minorEastAsia" w:cs="宋体" w:hint="eastAsia"/>
                <w:szCs w:val="21"/>
                <w:u w:val="single"/>
              </w:rPr>
              <w:t>。</w:t>
            </w:r>
          </w:p>
        </w:tc>
      </w:tr>
      <w:tr w:rsidR="00A16B71">
        <w:trPr>
          <w:trHeight w:val="6385"/>
          <w:jc w:val="center"/>
        </w:trPr>
        <w:tc>
          <w:tcPr>
            <w:tcW w:w="2547" w:type="pct"/>
            <w:vAlign w:val="center"/>
          </w:tcPr>
          <w:p w:rsidR="00A16B71" w:rsidRDefault="00A16B71">
            <w:pPr>
              <w:widowControl/>
              <w:adjustRightInd w:val="0"/>
              <w:snapToGrid w:val="0"/>
              <w:spacing w:line="360" w:lineRule="auto"/>
            </w:pPr>
          </w:p>
          <w:p w:rsidR="00A16B71" w:rsidRDefault="00A71DC5">
            <w:pPr>
              <w:widowControl/>
              <w:adjustRightInd w:val="0"/>
              <w:snapToGrid w:val="0"/>
              <w:spacing w:line="360" w:lineRule="auto"/>
            </w:pPr>
            <w:r>
              <w:rPr>
                <w:rFonts w:hint="eastAsia"/>
                <w:b/>
                <w:bCs/>
              </w:rPr>
              <w:t>7.5.1</w:t>
            </w:r>
            <w:r>
              <w:t xml:space="preserve"> </w:t>
            </w:r>
            <w:r>
              <w:rPr>
                <w:rFonts w:hint="eastAsia"/>
              </w:rPr>
              <w:t>车辆定位应包括卫星定位单元、车载单元、地面定位单元、通信传输单元等。</w:t>
            </w:r>
          </w:p>
          <w:p w:rsidR="00A16B71" w:rsidRDefault="00A71DC5">
            <w:pPr>
              <w:widowControl/>
              <w:adjustRightInd w:val="0"/>
              <w:snapToGrid w:val="0"/>
              <w:spacing w:line="360" w:lineRule="auto"/>
            </w:pPr>
            <w:r>
              <w:rPr>
                <w:rFonts w:hint="eastAsia"/>
                <w:b/>
                <w:bCs/>
              </w:rPr>
              <w:t>7.5.2</w:t>
            </w:r>
            <w:r>
              <w:t xml:space="preserve"> </w:t>
            </w:r>
            <w:r>
              <w:rPr>
                <w:rFonts w:hint="eastAsia"/>
              </w:rPr>
              <w:t>车辆定位应具有下列主要功能：</w:t>
            </w:r>
            <w:r>
              <w:rPr>
                <w:rFonts w:hint="eastAsia"/>
              </w:rPr>
              <w:t xml:space="preserve"> </w:t>
            </w:r>
          </w:p>
          <w:p w:rsidR="00A16B71" w:rsidRDefault="00A71DC5">
            <w:pPr>
              <w:widowControl/>
              <w:adjustRightInd w:val="0"/>
              <w:snapToGrid w:val="0"/>
              <w:spacing w:line="360" w:lineRule="auto"/>
            </w:pPr>
            <w:r>
              <w:rPr>
                <w:rFonts w:hint="eastAsia"/>
              </w:rPr>
              <w:t xml:space="preserve">1 </w:t>
            </w:r>
            <w:r>
              <w:rPr>
                <w:rFonts w:hint="eastAsia"/>
              </w:rPr>
              <w:t>车辆实时定位；</w:t>
            </w:r>
            <w:r>
              <w:rPr>
                <w:rFonts w:hint="eastAsia"/>
              </w:rPr>
              <w:t xml:space="preserve"> </w:t>
            </w:r>
          </w:p>
          <w:p w:rsidR="00A16B71" w:rsidRDefault="00A71DC5">
            <w:pPr>
              <w:widowControl/>
              <w:adjustRightInd w:val="0"/>
              <w:snapToGrid w:val="0"/>
              <w:spacing w:line="360" w:lineRule="auto"/>
            </w:pPr>
            <w:r>
              <w:rPr>
                <w:rFonts w:hint="eastAsia"/>
              </w:rPr>
              <w:t xml:space="preserve">2 </w:t>
            </w:r>
            <w:r>
              <w:rPr>
                <w:rFonts w:hint="eastAsia"/>
              </w:rPr>
              <w:t>车辆位置、速度、运行状态等信息的采集；</w:t>
            </w:r>
            <w:r>
              <w:rPr>
                <w:rFonts w:hint="eastAsia"/>
              </w:rPr>
              <w:t xml:space="preserve"> </w:t>
            </w:r>
          </w:p>
          <w:p w:rsidR="00A16B71" w:rsidRDefault="00A71DC5">
            <w:pPr>
              <w:widowControl/>
              <w:adjustRightInd w:val="0"/>
              <w:snapToGrid w:val="0"/>
              <w:spacing w:line="360" w:lineRule="auto"/>
            </w:pPr>
            <w:r>
              <w:rPr>
                <w:rFonts w:hint="eastAsia"/>
              </w:rPr>
              <w:t xml:space="preserve">3 </w:t>
            </w:r>
            <w:r>
              <w:rPr>
                <w:rFonts w:hint="eastAsia"/>
              </w:rPr>
              <w:t>车辆进出场站的识别；</w:t>
            </w:r>
            <w:r>
              <w:rPr>
                <w:rFonts w:hint="eastAsia"/>
              </w:rPr>
              <w:t xml:space="preserve"> </w:t>
            </w:r>
          </w:p>
          <w:p w:rsidR="00A16B71" w:rsidRDefault="00A71DC5">
            <w:pPr>
              <w:widowControl/>
              <w:adjustRightInd w:val="0"/>
              <w:snapToGrid w:val="0"/>
              <w:spacing w:line="360" w:lineRule="auto"/>
            </w:pPr>
            <w:r>
              <w:rPr>
                <w:rFonts w:hint="eastAsia"/>
              </w:rPr>
              <w:t xml:space="preserve">4 </w:t>
            </w:r>
            <w:r>
              <w:rPr>
                <w:rFonts w:hint="eastAsia"/>
              </w:rPr>
              <w:t>为车辆车门、站台屏蔽门等开闭提供安全定位信息。</w:t>
            </w:r>
          </w:p>
          <w:p w:rsidR="00A16B71" w:rsidRDefault="00A71DC5">
            <w:pPr>
              <w:widowControl/>
              <w:adjustRightInd w:val="0"/>
              <w:snapToGrid w:val="0"/>
              <w:spacing w:line="360" w:lineRule="auto"/>
            </w:pPr>
            <w:r>
              <w:rPr>
                <w:rFonts w:hint="eastAsia"/>
                <w:b/>
                <w:bCs/>
              </w:rPr>
              <w:t>7.5.3</w:t>
            </w:r>
            <w:r>
              <w:rPr>
                <w:rFonts w:hint="eastAsia"/>
              </w:rPr>
              <w:t xml:space="preserve"> </w:t>
            </w:r>
            <w:r>
              <w:rPr>
                <w:rFonts w:hint="eastAsia"/>
              </w:rPr>
              <w:t>当采用卫星系统定位时，定位误差不应大于</w:t>
            </w:r>
            <w:r>
              <w:rPr>
                <w:rFonts w:hint="eastAsia"/>
              </w:rPr>
              <w:t>±</w:t>
            </w:r>
            <w:r>
              <w:rPr>
                <w:rFonts w:hint="eastAsia"/>
              </w:rPr>
              <w:t>10m</w:t>
            </w:r>
            <w:r>
              <w:rPr>
                <w:rFonts w:hint="eastAsia"/>
              </w:rPr>
              <w:t>，定位信息传输间隔不应大于</w:t>
            </w:r>
            <w:r>
              <w:rPr>
                <w:rFonts w:hint="eastAsia"/>
              </w:rPr>
              <w:t>10s</w:t>
            </w:r>
            <w:r>
              <w:rPr>
                <w:rFonts w:hint="eastAsia"/>
              </w:rPr>
              <w:t>。</w:t>
            </w:r>
          </w:p>
          <w:p w:rsidR="00A16B71" w:rsidRDefault="00A71DC5">
            <w:pPr>
              <w:widowControl/>
              <w:adjustRightInd w:val="0"/>
              <w:snapToGrid w:val="0"/>
              <w:spacing w:line="360" w:lineRule="auto"/>
            </w:pPr>
            <w:r>
              <w:rPr>
                <w:rFonts w:hint="eastAsia"/>
                <w:b/>
                <w:bCs/>
              </w:rPr>
              <w:t xml:space="preserve">7.5.5 </w:t>
            </w:r>
            <w:r>
              <w:rPr>
                <w:rFonts w:hint="eastAsia"/>
              </w:rPr>
              <w:t>在建筑物或构筑物对卫星定位信号有干扰和遮蔽处，可采用地面车辆定位方式进行定位。</w:t>
            </w:r>
          </w:p>
        </w:tc>
        <w:tc>
          <w:tcPr>
            <w:tcW w:w="2452" w:type="pct"/>
            <w:shd w:val="clear" w:color="auto" w:fill="auto"/>
            <w:vAlign w:val="center"/>
          </w:tcPr>
          <w:p w:rsidR="00A16B71" w:rsidRDefault="00A71DC5">
            <w:pPr>
              <w:adjustRightInd w:val="0"/>
              <w:snapToGrid w:val="0"/>
              <w:spacing w:line="360" w:lineRule="auto"/>
              <w:rPr>
                <w:rFonts w:asciiTheme="minorEastAsia" w:eastAsiaTheme="minorEastAsia" w:hAnsiTheme="minorEastAsia"/>
                <w:szCs w:val="21"/>
              </w:rPr>
            </w:pPr>
            <w:r>
              <w:rPr>
                <w:rFonts w:cs="宋体" w:hint="eastAsia"/>
                <w:b/>
                <w:szCs w:val="21"/>
              </w:rPr>
              <w:t>7.5.</w:t>
            </w:r>
            <w:r>
              <w:rPr>
                <w:rFonts w:cs="宋体" w:hint="eastAsia"/>
                <w:b/>
                <w:szCs w:val="21"/>
              </w:rPr>
              <w:t xml:space="preserve">2 </w:t>
            </w:r>
            <w:r>
              <w:rPr>
                <w:rFonts w:asciiTheme="minorEastAsia" w:eastAsiaTheme="minorEastAsia" w:hAnsiTheme="minorEastAsia"/>
                <w:szCs w:val="21"/>
              </w:rPr>
              <w:t>车辆定位应包括卫星定位单元、车载单元、地面定位单元、通信传输单元等</w:t>
            </w:r>
            <w:r>
              <w:rPr>
                <w:rFonts w:hint="eastAsia"/>
                <w:bdr w:val="single" w:sz="4" w:space="0" w:color="auto"/>
              </w:rPr>
              <w:t>。</w:t>
            </w:r>
            <w:r>
              <w:rPr>
                <w:rFonts w:asciiTheme="minorEastAsia" w:eastAsiaTheme="minorEastAsia" w:hAnsiTheme="minorEastAsia"/>
                <w:szCs w:val="21"/>
                <w:u w:val="single"/>
              </w:rPr>
              <w:t>，并至少具备下表所示功能。车辆定位应采用车载设备卫星定位方式，</w:t>
            </w:r>
            <w:r>
              <w:rPr>
                <w:rFonts w:asciiTheme="minorEastAsia" w:eastAsiaTheme="minorEastAsia" w:hAnsiTheme="minorEastAsia"/>
                <w:szCs w:val="21"/>
              </w:rPr>
              <w:t>在建筑物或构筑物对卫星</w:t>
            </w:r>
            <w:r>
              <w:rPr>
                <w:rFonts w:asciiTheme="minorEastAsia" w:eastAsiaTheme="minorEastAsia" w:hAnsiTheme="minorEastAsia" w:hint="eastAsia"/>
                <w:szCs w:val="21"/>
              </w:rPr>
              <w:t>定位</w:t>
            </w:r>
            <w:r>
              <w:rPr>
                <w:rFonts w:asciiTheme="minorEastAsia" w:eastAsiaTheme="minorEastAsia" w:hAnsiTheme="minorEastAsia"/>
                <w:szCs w:val="21"/>
              </w:rPr>
              <w:t>信号</w:t>
            </w:r>
            <w:r>
              <w:rPr>
                <w:rFonts w:asciiTheme="minorEastAsia" w:eastAsiaTheme="minorEastAsia" w:hAnsiTheme="minorEastAsia" w:hint="eastAsia"/>
                <w:szCs w:val="21"/>
              </w:rPr>
              <w:t>有</w:t>
            </w:r>
            <w:r>
              <w:rPr>
                <w:rFonts w:asciiTheme="minorEastAsia" w:eastAsiaTheme="minorEastAsia" w:hAnsiTheme="minorEastAsia"/>
                <w:szCs w:val="21"/>
              </w:rPr>
              <w:t>干扰</w:t>
            </w:r>
            <w:r>
              <w:rPr>
                <w:rFonts w:asciiTheme="minorEastAsia" w:eastAsiaTheme="minorEastAsia" w:hAnsiTheme="minorEastAsia" w:hint="eastAsia"/>
                <w:szCs w:val="21"/>
              </w:rPr>
              <w:t>和</w:t>
            </w:r>
            <w:r>
              <w:rPr>
                <w:rFonts w:asciiTheme="minorEastAsia" w:eastAsiaTheme="minorEastAsia" w:hAnsiTheme="minorEastAsia"/>
                <w:szCs w:val="21"/>
              </w:rPr>
              <w:t>屏蔽处，</w:t>
            </w:r>
            <w:r>
              <w:rPr>
                <w:rFonts w:hint="eastAsia"/>
                <w:bdr w:val="single" w:sz="4" w:space="0" w:color="auto"/>
              </w:rPr>
              <w:t>可</w:t>
            </w:r>
            <w:r>
              <w:rPr>
                <w:rFonts w:asciiTheme="minorEastAsia" w:eastAsiaTheme="minorEastAsia" w:hAnsiTheme="minorEastAsia"/>
                <w:szCs w:val="21"/>
                <w:u w:val="single"/>
              </w:rPr>
              <w:t>宜</w:t>
            </w:r>
            <w:r>
              <w:rPr>
                <w:rFonts w:hint="eastAsia"/>
              </w:rPr>
              <w:t>采用地面车辆定位方式进行定位</w:t>
            </w:r>
            <w:r>
              <w:rPr>
                <w:rFonts w:asciiTheme="minorEastAsia" w:eastAsiaTheme="minorEastAsia" w:hAnsiTheme="minorEastAsia"/>
                <w:szCs w:val="21"/>
              </w:rPr>
              <w:t>。当采用卫星系统定位时，定位误差不应大于</w:t>
            </w:r>
            <w:r>
              <w:rPr>
                <w:rFonts w:hint="eastAsia"/>
                <w:bdr w:val="single" w:sz="4" w:space="0" w:color="auto"/>
              </w:rPr>
              <w:t>±</w:t>
            </w:r>
            <w:r>
              <w:rPr>
                <w:rFonts w:asciiTheme="minorEastAsia" w:eastAsiaTheme="minorEastAsia" w:hAnsiTheme="minorEastAsia"/>
                <w:szCs w:val="21"/>
              </w:rPr>
              <w:t>10m</w:t>
            </w:r>
            <w:r>
              <w:rPr>
                <w:rFonts w:asciiTheme="minorEastAsia" w:eastAsiaTheme="minorEastAsia" w:hAnsiTheme="minorEastAsia"/>
                <w:szCs w:val="21"/>
              </w:rPr>
              <w:t>，定位信息传输间隔</w:t>
            </w:r>
            <w:r>
              <w:rPr>
                <w:rFonts w:hint="eastAsia"/>
                <w:bdr w:val="single" w:sz="4" w:space="0" w:color="auto"/>
              </w:rPr>
              <w:t>不应大于</w:t>
            </w:r>
            <w:r>
              <w:rPr>
                <w:rFonts w:hint="eastAsia"/>
                <w:bdr w:val="single" w:sz="4" w:space="0" w:color="auto"/>
              </w:rPr>
              <w:t>10s</w:t>
            </w:r>
            <w:r>
              <w:rPr>
                <w:rFonts w:asciiTheme="minorEastAsia" w:eastAsiaTheme="minorEastAsia" w:hAnsiTheme="minorEastAsia"/>
                <w:szCs w:val="21"/>
                <w:u w:val="single"/>
              </w:rPr>
              <w:t>宜不大于</w:t>
            </w:r>
            <w:r>
              <w:rPr>
                <w:rFonts w:asciiTheme="minorEastAsia" w:eastAsiaTheme="minorEastAsia" w:hAnsiTheme="minorEastAsia"/>
                <w:szCs w:val="21"/>
                <w:u w:val="single"/>
              </w:rPr>
              <w:t>5s</w:t>
            </w:r>
            <w:r>
              <w:rPr>
                <w:rFonts w:asciiTheme="minorEastAsia" w:eastAsiaTheme="minorEastAsia" w:hAnsiTheme="minorEastAsia" w:hint="eastAsia"/>
                <w:szCs w:val="21"/>
              </w:rPr>
              <w:t>。</w:t>
            </w:r>
          </w:p>
          <w:p w:rsidR="00A16B71" w:rsidRDefault="00A71DC5">
            <w:pPr>
              <w:adjustRightInd w:val="0"/>
              <w:snapToGrid w:val="0"/>
              <w:spacing w:line="360" w:lineRule="auto"/>
              <w:jc w:val="center"/>
              <w:rPr>
                <w:rFonts w:asciiTheme="minorEastAsia" w:eastAsiaTheme="minorEastAsia" w:hAnsiTheme="minorEastAsia" w:cs="宋体"/>
                <w:szCs w:val="21"/>
                <w:u w:val="single"/>
              </w:rPr>
            </w:pPr>
            <w:r>
              <w:rPr>
                <w:rFonts w:asciiTheme="minorEastAsia" w:eastAsiaTheme="minorEastAsia" w:hAnsiTheme="minorEastAsia" w:cs="宋体"/>
                <w:szCs w:val="21"/>
                <w:u w:val="single"/>
              </w:rPr>
              <w:t>表</w:t>
            </w:r>
            <w:r>
              <w:rPr>
                <w:rFonts w:asciiTheme="minorEastAsia" w:eastAsiaTheme="minorEastAsia" w:hAnsiTheme="minorEastAsia" w:cs="宋体" w:hint="eastAsia"/>
                <w:szCs w:val="21"/>
                <w:u w:val="single"/>
              </w:rPr>
              <w:t>7.</w:t>
            </w:r>
            <w:r>
              <w:rPr>
                <w:rFonts w:asciiTheme="minorEastAsia" w:eastAsiaTheme="minorEastAsia" w:hAnsiTheme="minorEastAsia" w:cs="宋体"/>
                <w:szCs w:val="21"/>
                <w:u w:val="single"/>
              </w:rPr>
              <w:t>5.</w:t>
            </w:r>
            <w:r>
              <w:rPr>
                <w:rFonts w:asciiTheme="minorEastAsia" w:eastAsiaTheme="minorEastAsia" w:hAnsiTheme="minorEastAsia" w:cs="宋体" w:hint="eastAsia"/>
                <w:szCs w:val="21"/>
                <w:u w:val="single"/>
              </w:rPr>
              <w:t>2</w:t>
            </w:r>
            <w:r>
              <w:rPr>
                <w:rFonts w:asciiTheme="minorEastAsia" w:eastAsiaTheme="minorEastAsia" w:hAnsiTheme="minorEastAsia" w:cs="宋体"/>
                <w:szCs w:val="21"/>
                <w:u w:val="single"/>
              </w:rPr>
              <w:t xml:space="preserve"> </w:t>
            </w:r>
            <w:r>
              <w:rPr>
                <w:rFonts w:asciiTheme="minorEastAsia" w:eastAsiaTheme="minorEastAsia" w:hAnsiTheme="minorEastAsia" w:cs="宋体"/>
                <w:szCs w:val="21"/>
              </w:rPr>
              <w:t>车辆定位应</w:t>
            </w:r>
            <w:r>
              <w:rPr>
                <w:rFonts w:hint="eastAsia"/>
                <w:bdr w:val="single" w:sz="4" w:space="0" w:color="auto"/>
              </w:rPr>
              <w:t>具有下列主要</w:t>
            </w:r>
            <w:r>
              <w:rPr>
                <w:rFonts w:asciiTheme="minorEastAsia" w:eastAsiaTheme="minorEastAsia" w:hAnsiTheme="minorEastAsia" w:cs="宋体"/>
                <w:szCs w:val="21"/>
                <w:u w:val="single"/>
              </w:rPr>
              <w:t>具备的基本功能</w:t>
            </w:r>
          </w:p>
          <w:tbl>
            <w:tblPr>
              <w:tblStyle w:val="aff1"/>
              <w:tblW w:w="4198" w:type="dxa"/>
              <w:tblLayout w:type="fixed"/>
              <w:tblLook w:val="04A0" w:firstRow="1" w:lastRow="0" w:firstColumn="1" w:lastColumn="0" w:noHBand="0" w:noVBand="1"/>
            </w:tblPr>
            <w:tblGrid>
              <w:gridCol w:w="3010"/>
              <w:gridCol w:w="1188"/>
            </w:tblGrid>
            <w:tr w:rsidR="00A16B71">
              <w:tc>
                <w:tcPr>
                  <w:tcW w:w="3010" w:type="dxa"/>
                  <w:vAlign w:val="center"/>
                </w:tcPr>
                <w:p w:rsidR="00A16B71" w:rsidRDefault="00A71DC5">
                  <w:pPr>
                    <w:jc w:val="center"/>
                    <w:rPr>
                      <w:szCs w:val="21"/>
                      <w:u w:val="single"/>
                    </w:rPr>
                  </w:pPr>
                  <w:r>
                    <w:rPr>
                      <w:rFonts w:ascii="宋体" w:hAnsi="宋体" w:cs="宋体"/>
                      <w:color w:val="000000"/>
                      <w:szCs w:val="21"/>
                      <w:u w:val="single"/>
                    </w:rPr>
                    <w:t>功能</w:t>
                  </w:r>
                </w:p>
              </w:tc>
              <w:tc>
                <w:tcPr>
                  <w:tcW w:w="1188" w:type="dxa"/>
                  <w:vAlign w:val="center"/>
                </w:tcPr>
                <w:p w:rsidR="00A16B71" w:rsidRDefault="00A71DC5">
                  <w:pPr>
                    <w:jc w:val="center"/>
                    <w:rPr>
                      <w:szCs w:val="21"/>
                      <w:u w:val="single"/>
                    </w:rPr>
                  </w:pPr>
                  <w:r>
                    <w:rPr>
                      <w:rFonts w:ascii="宋体" w:hAnsi="宋体" w:cs="宋体"/>
                      <w:color w:val="000000"/>
                      <w:szCs w:val="21"/>
                      <w:u w:val="single"/>
                    </w:rPr>
                    <w:t>实现</w:t>
                  </w:r>
                </w:p>
              </w:tc>
            </w:tr>
            <w:tr w:rsidR="00A16B71">
              <w:tc>
                <w:tcPr>
                  <w:tcW w:w="3010" w:type="dxa"/>
                  <w:vAlign w:val="center"/>
                </w:tcPr>
                <w:p w:rsidR="00A16B71" w:rsidRDefault="00A71DC5">
                  <w:pPr>
                    <w:jc w:val="center"/>
                    <w:rPr>
                      <w:szCs w:val="21"/>
                    </w:rPr>
                  </w:pPr>
                  <w:r>
                    <w:rPr>
                      <w:rFonts w:ascii="宋体" w:hAnsi="宋体" w:cs="宋体"/>
                      <w:color w:val="000000"/>
                      <w:szCs w:val="21"/>
                    </w:rPr>
                    <w:t>车辆实时定位</w:t>
                  </w:r>
                </w:p>
              </w:tc>
              <w:tc>
                <w:tcPr>
                  <w:tcW w:w="1188" w:type="dxa"/>
                  <w:vAlign w:val="center"/>
                </w:tcPr>
                <w:p w:rsidR="00A16B71" w:rsidRDefault="00A71DC5">
                  <w:pPr>
                    <w:jc w:val="center"/>
                    <w:rPr>
                      <w:szCs w:val="21"/>
                      <w:u w:val="single"/>
                    </w:rPr>
                  </w:pPr>
                  <w:r>
                    <w:rPr>
                      <w:rFonts w:ascii="宋体" w:hAnsi="宋体" w:cs="宋体"/>
                      <w:color w:val="000000"/>
                      <w:szCs w:val="21"/>
                      <w:u w:val="single"/>
                    </w:rPr>
                    <w:t>√</w:t>
                  </w:r>
                </w:p>
              </w:tc>
            </w:tr>
            <w:tr w:rsidR="00A16B71">
              <w:tc>
                <w:tcPr>
                  <w:tcW w:w="3010" w:type="dxa"/>
                  <w:vAlign w:val="center"/>
                </w:tcPr>
                <w:p w:rsidR="00A16B71" w:rsidRDefault="00A71DC5">
                  <w:pPr>
                    <w:jc w:val="center"/>
                    <w:rPr>
                      <w:szCs w:val="21"/>
                    </w:rPr>
                  </w:pPr>
                  <w:r>
                    <w:rPr>
                      <w:rFonts w:ascii="宋体" w:hAnsi="宋体" w:cs="宋体"/>
                      <w:color w:val="000000"/>
                      <w:szCs w:val="21"/>
                    </w:rPr>
                    <w:t>车辆位置、速度、运行状态等信息的采集</w:t>
                  </w:r>
                </w:p>
              </w:tc>
              <w:tc>
                <w:tcPr>
                  <w:tcW w:w="1188" w:type="dxa"/>
                  <w:vAlign w:val="center"/>
                </w:tcPr>
                <w:p w:rsidR="00A16B71" w:rsidRDefault="00A71DC5">
                  <w:pPr>
                    <w:jc w:val="center"/>
                    <w:rPr>
                      <w:szCs w:val="21"/>
                      <w:u w:val="single"/>
                    </w:rPr>
                  </w:pPr>
                  <w:r>
                    <w:rPr>
                      <w:rFonts w:ascii="宋体" w:hAnsi="宋体" w:cs="宋体"/>
                      <w:color w:val="000000"/>
                      <w:szCs w:val="21"/>
                      <w:u w:val="single"/>
                    </w:rPr>
                    <w:t>√</w:t>
                  </w:r>
                </w:p>
              </w:tc>
            </w:tr>
            <w:tr w:rsidR="00A16B71">
              <w:trPr>
                <w:trHeight w:val="351"/>
              </w:trPr>
              <w:tc>
                <w:tcPr>
                  <w:tcW w:w="3010" w:type="dxa"/>
                  <w:vAlign w:val="center"/>
                </w:tcPr>
                <w:p w:rsidR="00A16B71" w:rsidRDefault="00A71DC5">
                  <w:pPr>
                    <w:jc w:val="center"/>
                    <w:rPr>
                      <w:rFonts w:ascii="宋体" w:hAnsi="宋体" w:cs="宋体"/>
                      <w:color w:val="000000"/>
                      <w:szCs w:val="21"/>
                      <w:u w:val="single"/>
                    </w:rPr>
                  </w:pPr>
                  <w:r>
                    <w:rPr>
                      <w:rFonts w:hint="eastAsia"/>
                      <w:bdr w:val="single" w:sz="4" w:space="0" w:color="auto"/>
                    </w:rPr>
                    <w:t>车辆进出场站的识别</w:t>
                  </w:r>
                </w:p>
              </w:tc>
              <w:tc>
                <w:tcPr>
                  <w:tcW w:w="1188" w:type="dxa"/>
                  <w:vAlign w:val="center"/>
                </w:tcPr>
                <w:p w:rsidR="00A16B71" w:rsidRDefault="00A16B71">
                  <w:pPr>
                    <w:jc w:val="center"/>
                    <w:rPr>
                      <w:rFonts w:ascii="宋体" w:hAnsi="宋体" w:cs="宋体"/>
                      <w:color w:val="000000"/>
                      <w:szCs w:val="21"/>
                      <w:u w:val="single"/>
                    </w:rPr>
                  </w:pPr>
                </w:p>
              </w:tc>
            </w:tr>
            <w:tr w:rsidR="00A16B71">
              <w:tc>
                <w:tcPr>
                  <w:tcW w:w="3010" w:type="dxa"/>
                  <w:vAlign w:val="center"/>
                </w:tcPr>
                <w:p w:rsidR="00A16B71" w:rsidRDefault="00A71DC5">
                  <w:pPr>
                    <w:jc w:val="center"/>
                    <w:rPr>
                      <w:szCs w:val="21"/>
                    </w:rPr>
                  </w:pPr>
                  <w:r>
                    <w:rPr>
                      <w:rFonts w:ascii="宋体" w:hAnsi="宋体" w:cs="宋体"/>
                      <w:color w:val="000000"/>
                      <w:szCs w:val="21"/>
                    </w:rPr>
                    <w:t>为车辆车门、站台屏蔽门等开闭提供安全定位信息</w:t>
                  </w:r>
                </w:p>
              </w:tc>
              <w:tc>
                <w:tcPr>
                  <w:tcW w:w="1188" w:type="dxa"/>
                  <w:vAlign w:val="center"/>
                </w:tcPr>
                <w:p w:rsidR="00A16B71" w:rsidRDefault="00A71DC5">
                  <w:pPr>
                    <w:jc w:val="center"/>
                    <w:rPr>
                      <w:szCs w:val="21"/>
                      <w:u w:val="single"/>
                    </w:rPr>
                  </w:pPr>
                  <w:r>
                    <w:rPr>
                      <w:rFonts w:ascii="宋体" w:hAnsi="宋体" w:cs="宋体"/>
                      <w:color w:val="000000"/>
                      <w:szCs w:val="21"/>
                      <w:u w:val="single"/>
                    </w:rPr>
                    <w:t>√</w:t>
                  </w:r>
                </w:p>
              </w:tc>
            </w:tr>
          </w:tbl>
          <w:p w:rsidR="00A16B71" w:rsidRDefault="00A16B71">
            <w:pPr>
              <w:widowControl/>
              <w:adjustRightInd w:val="0"/>
              <w:snapToGrid w:val="0"/>
              <w:spacing w:line="360" w:lineRule="auto"/>
              <w:rPr>
                <w:rFonts w:cs="Calibri"/>
                <w:color w:val="000000"/>
                <w:kern w:val="0"/>
                <w:szCs w:val="21"/>
                <w:u w:val="single"/>
                <w:lang w:bidi="ar"/>
              </w:rPr>
            </w:pPr>
          </w:p>
        </w:tc>
      </w:tr>
      <w:tr w:rsidR="00A16B71">
        <w:trPr>
          <w:trHeight w:val="1200"/>
          <w:jc w:val="center"/>
        </w:trPr>
        <w:tc>
          <w:tcPr>
            <w:tcW w:w="2547" w:type="pct"/>
            <w:vAlign w:val="center"/>
          </w:tcPr>
          <w:p w:rsidR="00A16B71" w:rsidRDefault="00A71DC5">
            <w:pPr>
              <w:widowControl/>
              <w:adjustRightInd w:val="0"/>
              <w:snapToGrid w:val="0"/>
              <w:spacing w:line="360" w:lineRule="auto"/>
              <w:rPr>
                <w:rFonts w:cs="宋体"/>
                <w:b/>
                <w:bCs/>
                <w:color w:val="000000"/>
                <w:szCs w:val="21"/>
              </w:rPr>
            </w:pPr>
            <w:r>
              <w:rPr>
                <w:rFonts w:cs="宋体" w:hint="eastAsia"/>
                <w:b/>
                <w:szCs w:val="21"/>
              </w:rPr>
              <w:t>7.5.4</w:t>
            </w:r>
            <w:r>
              <w:rPr>
                <w:rFonts w:asciiTheme="minorEastAsia" w:eastAsiaTheme="minorEastAsia" w:hAnsiTheme="minorEastAsia" w:cs="Arial Unicode MS"/>
                <w:kern w:val="0"/>
                <w:szCs w:val="21"/>
                <w:lang w:bidi="ar"/>
              </w:rPr>
              <w:t xml:space="preserve"> </w:t>
            </w:r>
            <w:r>
              <w:rPr>
                <w:rFonts w:asciiTheme="minorEastAsia" w:eastAsiaTheme="minorEastAsia" w:hAnsiTheme="minorEastAsia" w:cs="Arial Unicode MS" w:hint="eastAsia"/>
                <w:kern w:val="0"/>
                <w:szCs w:val="21"/>
                <w:lang w:bidi="ar"/>
              </w:rPr>
              <w:t>车载单元应能将车辆识别及信号优先申请信息提供给地</w:t>
            </w:r>
            <w:r>
              <w:rPr>
                <w:rFonts w:asciiTheme="minorEastAsia" w:eastAsiaTheme="minorEastAsia" w:hAnsiTheme="minorEastAsia" w:cs="Arial Unicode MS"/>
                <w:kern w:val="0"/>
                <w:szCs w:val="21"/>
                <w:lang w:bidi="ar"/>
              </w:rPr>
              <w:t>面定位单元，并应能接收地面定位单元的数据信息。</w:t>
            </w:r>
          </w:p>
        </w:tc>
        <w:tc>
          <w:tcPr>
            <w:tcW w:w="2452" w:type="pct"/>
            <w:vAlign w:val="center"/>
          </w:tcPr>
          <w:p w:rsidR="00A16B71" w:rsidRDefault="00A71DC5">
            <w:pPr>
              <w:adjustRightInd w:val="0"/>
              <w:snapToGrid w:val="0"/>
              <w:spacing w:line="360" w:lineRule="auto"/>
              <w:rPr>
                <w:rFonts w:cs="宋体"/>
                <w:b/>
                <w:szCs w:val="21"/>
              </w:rPr>
            </w:pPr>
            <w:r>
              <w:rPr>
                <w:rFonts w:cs="宋体" w:hint="eastAsia"/>
                <w:b/>
                <w:szCs w:val="21"/>
                <w:bdr w:val="single" w:sz="4" w:space="0" w:color="auto"/>
              </w:rPr>
              <w:t>7.5.4</w:t>
            </w:r>
            <w:r>
              <w:rPr>
                <w:rStyle w:val="font01"/>
                <w:rFonts w:asciiTheme="minorEastAsia" w:eastAsiaTheme="minorEastAsia" w:hAnsiTheme="minorEastAsia" w:hint="default"/>
                <w:color w:val="auto"/>
                <w:sz w:val="21"/>
                <w:szCs w:val="21"/>
                <w:bdr w:val="single" w:sz="4" w:space="0" w:color="auto"/>
                <w:lang w:bidi="ar"/>
              </w:rPr>
              <w:t>车载单元应能将车辆识别及信号优先申请信息提供给地面定位单元，并应能接收地面定位单元的数据信息。</w:t>
            </w:r>
          </w:p>
        </w:tc>
      </w:tr>
      <w:tr w:rsidR="00A16B71">
        <w:trPr>
          <w:trHeight w:val="624"/>
          <w:jc w:val="center"/>
        </w:trPr>
        <w:tc>
          <w:tcPr>
            <w:tcW w:w="2547" w:type="pct"/>
            <w:vAlign w:val="center"/>
          </w:tcPr>
          <w:p w:rsidR="00A16B71" w:rsidRDefault="00A16B71">
            <w:pPr>
              <w:widowControl/>
              <w:adjustRightInd w:val="0"/>
              <w:snapToGrid w:val="0"/>
              <w:spacing w:line="360" w:lineRule="auto"/>
              <w:rPr>
                <w:rFonts w:cs="宋体"/>
                <w:b/>
                <w:bCs/>
                <w:color w:val="000000"/>
                <w:szCs w:val="21"/>
              </w:rPr>
            </w:pPr>
          </w:p>
        </w:tc>
        <w:tc>
          <w:tcPr>
            <w:tcW w:w="2452" w:type="pct"/>
            <w:vAlign w:val="center"/>
          </w:tcPr>
          <w:p w:rsidR="00A16B71" w:rsidRDefault="00A71DC5">
            <w:pPr>
              <w:adjustRightInd w:val="0"/>
              <w:snapToGrid w:val="0"/>
              <w:spacing w:line="360" w:lineRule="auto"/>
              <w:rPr>
                <w:rFonts w:cs="Calibri"/>
                <w:color w:val="000000"/>
                <w:kern w:val="0"/>
                <w:szCs w:val="21"/>
                <w:u w:val="single"/>
                <w:lang w:bidi="ar"/>
              </w:rPr>
            </w:pPr>
            <w:r>
              <w:rPr>
                <w:rFonts w:cs="宋体" w:hint="eastAsia"/>
                <w:b/>
                <w:szCs w:val="21"/>
                <w:u w:val="single"/>
              </w:rPr>
              <w:t>7.5.3</w:t>
            </w:r>
            <w:r>
              <w:rPr>
                <w:rFonts w:cs="宋体" w:hint="eastAsia"/>
                <w:b/>
                <w:szCs w:val="21"/>
              </w:rPr>
              <w:t xml:space="preserve"> </w:t>
            </w:r>
            <w:r>
              <w:rPr>
                <w:rFonts w:asciiTheme="minorEastAsia" w:eastAsiaTheme="minorEastAsia" w:hAnsiTheme="minorEastAsia" w:cs="宋体" w:hint="eastAsia"/>
                <w:szCs w:val="21"/>
                <w:u w:val="single"/>
              </w:rPr>
              <w:t>监控数据智能分析子系统应接入车站、停车场、调度中心及车辆内各视频、传感监控设备，应具备监控数据智能处理、分析研判能力，可支撑对站台、车辆及司机的实时安全运行分析，分析结果应及时发送至通过各预警子系统进行预警提醒。车站视频监控设备的监控范围应覆盖整个站台、车辆停靠区和售检票区。</w:t>
            </w:r>
          </w:p>
        </w:tc>
      </w:tr>
      <w:tr w:rsidR="00A16B71">
        <w:trPr>
          <w:trHeight w:val="624"/>
          <w:jc w:val="center"/>
        </w:trPr>
        <w:tc>
          <w:tcPr>
            <w:tcW w:w="2547" w:type="pct"/>
            <w:vAlign w:val="center"/>
          </w:tcPr>
          <w:p w:rsidR="00A16B71" w:rsidRDefault="00A16B71">
            <w:pPr>
              <w:widowControl/>
              <w:adjustRightInd w:val="0"/>
              <w:snapToGrid w:val="0"/>
              <w:spacing w:line="360" w:lineRule="auto"/>
              <w:rPr>
                <w:rFonts w:cs="宋体"/>
                <w:b/>
                <w:bCs/>
                <w:color w:val="000000"/>
                <w:szCs w:val="21"/>
              </w:rPr>
            </w:pPr>
          </w:p>
        </w:tc>
        <w:tc>
          <w:tcPr>
            <w:tcW w:w="2452" w:type="pct"/>
            <w:vAlign w:val="center"/>
          </w:tcPr>
          <w:p w:rsidR="00A16B71" w:rsidRDefault="00A71DC5">
            <w:pPr>
              <w:adjustRightInd w:val="0"/>
              <w:snapToGrid w:val="0"/>
              <w:spacing w:line="360" w:lineRule="auto"/>
              <w:rPr>
                <w:rFonts w:cs="Calibri"/>
                <w:color w:val="000000"/>
                <w:kern w:val="0"/>
                <w:szCs w:val="21"/>
                <w:u w:val="single"/>
                <w:lang w:bidi="ar"/>
              </w:rPr>
            </w:pPr>
            <w:r>
              <w:rPr>
                <w:rFonts w:cs="宋体" w:hint="eastAsia"/>
                <w:b/>
                <w:szCs w:val="21"/>
                <w:u w:val="single"/>
              </w:rPr>
              <w:t>7.5.</w:t>
            </w:r>
            <w:r>
              <w:rPr>
                <w:rFonts w:cs="宋体" w:hint="eastAsia"/>
                <w:b/>
                <w:szCs w:val="21"/>
                <w:u w:val="single"/>
              </w:rPr>
              <w:t>4</w:t>
            </w:r>
            <w:r>
              <w:rPr>
                <w:rFonts w:cs="宋体" w:hint="eastAsia"/>
                <w:b/>
                <w:szCs w:val="21"/>
              </w:rPr>
              <w:t xml:space="preserve"> </w:t>
            </w:r>
            <w:r>
              <w:rPr>
                <w:rFonts w:asciiTheme="minorEastAsia" w:eastAsiaTheme="minorEastAsia" w:hAnsiTheme="minorEastAsia" w:cs="宋体" w:hint="eastAsia"/>
                <w:szCs w:val="21"/>
                <w:u w:val="single"/>
              </w:rPr>
              <w:t>运营车辆安全预警子系统应实时获取车</w:t>
            </w:r>
            <w:r>
              <w:rPr>
                <w:rFonts w:asciiTheme="minorEastAsia" w:eastAsiaTheme="minorEastAsia" w:hAnsiTheme="minorEastAsia" w:cs="宋体" w:hint="eastAsia"/>
                <w:szCs w:val="21"/>
                <w:u w:val="single"/>
              </w:rPr>
              <w:lastRenderedPageBreak/>
              <w:t>辆行驶道路、车门开关、乘客上下车等安全监控分析信息，并应及时对车辆安全风险进行预警干预。</w:t>
            </w:r>
          </w:p>
        </w:tc>
      </w:tr>
      <w:tr w:rsidR="00A16B71">
        <w:trPr>
          <w:trHeight w:val="624"/>
          <w:jc w:val="center"/>
        </w:trPr>
        <w:tc>
          <w:tcPr>
            <w:tcW w:w="2547" w:type="pct"/>
            <w:vAlign w:val="center"/>
          </w:tcPr>
          <w:p w:rsidR="00A16B71" w:rsidRDefault="00A16B71">
            <w:pPr>
              <w:widowControl/>
              <w:adjustRightInd w:val="0"/>
              <w:snapToGrid w:val="0"/>
              <w:spacing w:line="360" w:lineRule="auto"/>
              <w:rPr>
                <w:rFonts w:cs="宋体"/>
                <w:b/>
                <w:bCs/>
                <w:color w:val="000000"/>
                <w:szCs w:val="21"/>
              </w:rPr>
            </w:pPr>
          </w:p>
        </w:tc>
        <w:tc>
          <w:tcPr>
            <w:tcW w:w="2452" w:type="pct"/>
            <w:vAlign w:val="center"/>
          </w:tcPr>
          <w:p w:rsidR="00A16B71" w:rsidRDefault="00A71DC5">
            <w:pPr>
              <w:adjustRightInd w:val="0"/>
              <w:snapToGrid w:val="0"/>
              <w:spacing w:line="360" w:lineRule="auto"/>
              <w:rPr>
                <w:rFonts w:cs="Calibri"/>
                <w:color w:val="000000"/>
                <w:kern w:val="0"/>
                <w:szCs w:val="21"/>
                <w:u w:val="single"/>
                <w:lang w:bidi="ar"/>
              </w:rPr>
            </w:pPr>
            <w:r>
              <w:rPr>
                <w:rFonts w:cs="宋体" w:hint="eastAsia"/>
                <w:b/>
                <w:szCs w:val="21"/>
                <w:u w:val="single"/>
              </w:rPr>
              <w:t>7.5.5</w:t>
            </w:r>
            <w:r>
              <w:rPr>
                <w:rFonts w:cs="宋体" w:hint="eastAsia"/>
                <w:b/>
                <w:szCs w:val="21"/>
              </w:rPr>
              <w:t xml:space="preserve"> </w:t>
            </w:r>
            <w:r>
              <w:rPr>
                <w:rFonts w:asciiTheme="minorEastAsia" w:eastAsiaTheme="minorEastAsia" w:hAnsiTheme="minorEastAsia" w:cs="黑体" w:hint="eastAsia"/>
                <w:szCs w:val="21"/>
                <w:u w:val="single"/>
              </w:rPr>
              <w:t>驾驶员安全预警子系统应实时获取车辆运营信息、驾驶行为智能分析等安全监控分析信息，并应及时对驾驶员危险驾驶风险进行预警干预。</w:t>
            </w:r>
          </w:p>
        </w:tc>
      </w:tr>
      <w:tr w:rsidR="00A16B71">
        <w:trPr>
          <w:trHeight w:val="624"/>
          <w:jc w:val="center"/>
        </w:trPr>
        <w:tc>
          <w:tcPr>
            <w:tcW w:w="2547" w:type="pct"/>
            <w:vAlign w:val="center"/>
          </w:tcPr>
          <w:p w:rsidR="00A16B71" w:rsidRDefault="00A16B71">
            <w:pPr>
              <w:widowControl/>
              <w:adjustRightInd w:val="0"/>
              <w:snapToGrid w:val="0"/>
              <w:spacing w:line="360" w:lineRule="auto"/>
              <w:rPr>
                <w:rFonts w:cs="宋体"/>
                <w:b/>
                <w:bCs/>
                <w:color w:val="000000"/>
                <w:szCs w:val="21"/>
              </w:rPr>
            </w:pPr>
          </w:p>
        </w:tc>
        <w:tc>
          <w:tcPr>
            <w:tcW w:w="2452" w:type="pct"/>
            <w:vAlign w:val="center"/>
          </w:tcPr>
          <w:p w:rsidR="00A16B71" w:rsidRDefault="00A71DC5">
            <w:pPr>
              <w:adjustRightInd w:val="0"/>
              <w:snapToGrid w:val="0"/>
              <w:spacing w:line="360" w:lineRule="auto"/>
              <w:rPr>
                <w:rFonts w:cs="Calibri"/>
                <w:color w:val="000000"/>
                <w:kern w:val="0"/>
                <w:szCs w:val="21"/>
                <w:u w:val="single"/>
                <w:lang w:bidi="ar"/>
              </w:rPr>
            </w:pPr>
            <w:r>
              <w:rPr>
                <w:rFonts w:cs="宋体" w:hint="eastAsia"/>
                <w:b/>
                <w:szCs w:val="21"/>
                <w:u w:val="single"/>
              </w:rPr>
              <w:t>7.5.6</w:t>
            </w:r>
            <w:r>
              <w:rPr>
                <w:rFonts w:cs="宋体" w:hint="eastAsia"/>
                <w:b/>
                <w:szCs w:val="21"/>
              </w:rPr>
              <w:t xml:space="preserve"> </w:t>
            </w:r>
            <w:r>
              <w:rPr>
                <w:rFonts w:asciiTheme="minorEastAsia" w:eastAsiaTheme="minorEastAsia" w:hAnsiTheme="minorEastAsia" w:cs="宋体" w:hint="eastAsia"/>
                <w:szCs w:val="21"/>
                <w:u w:val="single"/>
              </w:rPr>
              <w:t>应实现调度电话、进出站识别、电子候车提示、广播、乘客信息查询、视频监控、站台安全门控制、防盗报警灯功能。</w:t>
            </w:r>
          </w:p>
        </w:tc>
      </w:tr>
      <w:tr w:rsidR="00A16B71">
        <w:trPr>
          <w:trHeight w:val="624"/>
          <w:jc w:val="center"/>
        </w:trPr>
        <w:tc>
          <w:tcPr>
            <w:tcW w:w="2547" w:type="pct"/>
            <w:vAlign w:val="center"/>
          </w:tcPr>
          <w:p w:rsidR="00A16B71" w:rsidRDefault="00A16B71">
            <w:pPr>
              <w:widowControl/>
              <w:adjustRightInd w:val="0"/>
              <w:snapToGrid w:val="0"/>
              <w:spacing w:line="360" w:lineRule="auto"/>
              <w:rPr>
                <w:rFonts w:cs="宋体"/>
                <w:b/>
                <w:bCs/>
                <w:color w:val="000000"/>
                <w:szCs w:val="21"/>
              </w:rPr>
            </w:pPr>
          </w:p>
        </w:tc>
        <w:tc>
          <w:tcPr>
            <w:tcW w:w="2452" w:type="pct"/>
            <w:vAlign w:val="center"/>
          </w:tcPr>
          <w:p w:rsidR="00A16B71" w:rsidRDefault="00A71DC5">
            <w:pPr>
              <w:adjustRightInd w:val="0"/>
              <w:snapToGrid w:val="0"/>
              <w:spacing w:line="360" w:lineRule="auto"/>
              <w:rPr>
                <w:rFonts w:cs="Calibri"/>
                <w:color w:val="000000"/>
                <w:kern w:val="0"/>
                <w:szCs w:val="21"/>
                <w:u w:val="single"/>
                <w:lang w:bidi="ar"/>
              </w:rPr>
            </w:pPr>
            <w:r>
              <w:rPr>
                <w:rFonts w:cs="宋体" w:hint="eastAsia"/>
                <w:b/>
                <w:szCs w:val="21"/>
                <w:u w:val="single"/>
              </w:rPr>
              <w:t>7.5.7</w:t>
            </w:r>
            <w:r>
              <w:rPr>
                <w:rFonts w:cs="宋体" w:hint="eastAsia"/>
                <w:b/>
                <w:szCs w:val="21"/>
              </w:rPr>
              <w:t xml:space="preserve"> </w:t>
            </w:r>
            <w:r>
              <w:rPr>
                <w:rFonts w:asciiTheme="minorEastAsia" w:eastAsiaTheme="minorEastAsia" w:hAnsiTheme="minorEastAsia" w:cs="宋体"/>
                <w:szCs w:val="21"/>
                <w:u w:val="single"/>
              </w:rPr>
              <w:t>视频监控信息应能够通过通信系统实时传至调度中心。</w:t>
            </w:r>
          </w:p>
        </w:tc>
      </w:tr>
      <w:tr w:rsidR="00A16B71">
        <w:trPr>
          <w:trHeight w:val="624"/>
          <w:jc w:val="center"/>
        </w:trPr>
        <w:tc>
          <w:tcPr>
            <w:tcW w:w="2547" w:type="pct"/>
            <w:vAlign w:val="center"/>
          </w:tcPr>
          <w:p w:rsidR="00A16B71" w:rsidRDefault="00A16B71">
            <w:pPr>
              <w:widowControl/>
              <w:adjustRightInd w:val="0"/>
              <w:snapToGrid w:val="0"/>
              <w:spacing w:line="300" w:lineRule="auto"/>
              <w:jc w:val="center"/>
              <w:rPr>
                <w:rFonts w:cs="宋体"/>
                <w:b/>
                <w:bCs/>
                <w:color w:val="000000"/>
                <w:szCs w:val="21"/>
              </w:rPr>
            </w:pPr>
          </w:p>
        </w:tc>
        <w:tc>
          <w:tcPr>
            <w:tcW w:w="2452"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u w:val="single"/>
                <w:lang w:bidi="ar"/>
              </w:rPr>
              <w:t xml:space="preserve">7.6 </w:t>
            </w:r>
            <w:r>
              <w:rPr>
                <w:rStyle w:val="font01"/>
                <w:rFonts w:ascii="Times New Roman" w:hAnsi="Times New Roman" w:hint="default"/>
                <w:sz w:val="21"/>
                <w:szCs w:val="21"/>
                <w:u w:val="single"/>
                <w:lang w:bidi="ar"/>
              </w:rPr>
              <w:t>票务系统</w:t>
            </w:r>
          </w:p>
        </w:tc>
      </w:tr>
      <w:tr w:rsidR="00A16B71">
        <w:trPr>
          <w:trHeight w:val="624"/>
          <w:jc w:val="center"/>
        </w:trPr>
        <w:tc>
          <w:tcPr>
            <w:tcW w:w="2547" w:type="pct"/>
            <w:vAlign w:val="center"/>
          </w:tcPr>
          <w:p w:rsidR="00A16B71" w:rsidRDefault="00A16B71">
            <w:pPr>
              <w:widowControl/>
              <w:adjustRightInd w:val="0"/>
              <w:snapToGrid w:val="0"/>
              <w:spacing w:line="300" w:lineRule="auto"/>
              <w:jc w:val="center"/>
              <w:rPr>
                <w:rFonts w:cs="宋体"/>
                <w:b/>
                <w:bCs/>
                <w:color w:val="000000"/>
                <w:szCs w:val="21"/>
              </w:rPr>
            </w:pPr>
          </w:p>
        </w:tc>
        <w:tc>
          <w:tcPr>
            <w:tcW w:w="2452" w:type="pct"/>
            <w:vAlign w:val="center"/>
          </w:tcPr>
          <w:p w:rsidR="00A16B71" w:rsidRDefault="00A71DC5">
            <w:pPr>
              <w:spacing w:line="360" w:lineRule="auto"/>
              <w:rPr>
                <w:rFonts w:cs="Calibri"/>
                <w:color w:val="000000"/>
                <w:kern w:val="0"/>
                <w:szCs w:val="21"/>
                <w:u w:val="single"/>
                <w:lang w:bidi="ar"/>
              </w:rPr>
            </w:pPr>
            <w:r>
              <w:rPr>
                <w:rFonts w:cs="宋体" w:hint="eastAsia"/>
                <w:b/>
                <w:szCs w:val="21"/>
                <w:u w:val="single"/>
              </w:rPr>
              <w:t>7.6.1</w:t>
            </w:r>
            <w:r>
              <w:rPr>
                <w:rFonts w:asciiTheme="minorEastAsia" w:eastAsiaTheme="minorEastAsia" w:hAnsiTheme="minorEastAsia" w:cs="宋体"/>
                <w:szCs w:val="21"/>
              </w:rPr>
              <w:t xml:space="preserve"> </w:t>
            </w:r>
            <w:r>
              <w:rPr>
                <w:rFonts w:asciiTheme="minorEastAsia" w:eastAsiaTheme="minorEastAsia" w:hAnsiTheme="minorEastAsia" w:cs="宋体"/>
                <w:szCs w:val="21"/>
                <w:u w:val="single"/>
              </w:rPr>
              <w:t>票务系统应由票务中心系统、车站售检票</w:t>
            </w:r>
            <w:r>
              <w:rPr>
                <w:rFonts w:asciiTheme="minorEastAsia" w:eastAsiaTheme="minorEastAsia" w:hAnsiTheme="minorEastAsia" w:cs="宋体" w:hint="eastAsia"/>
                <w:szCs w:val="21"/>
                <w:u w:val="single"/>
              </w:rPr>
              <w:t>装置</w:t>
            </w:r>
            <w:r>
              <w:rPr>
                <w:rFonts w:asciiTheme="minorEastAsia" w:eastAsiaTheme="minorEastAsia" w:hAnsiTheme="minorEastAsia" w:cs="宋体"/>
                <w:szCs w:val="21"/>
                <w:u w:val="single"/>
              </w:rPr>
              <w:t>、车载售检票</w:t>
            </w:r>
            <w:r>
              <w:rPr>
                <w:rFonts w:asciiTheme="minorEastAsia" w:eastAsiaTheme="minorEastAsia" w:hAnsiTheme="minorEastAsia" w:cs="宋体" w:hint="eastAsia"/>
                <w:szCs w:val="21"/>
                <w:u w:val="single"/>
              </w:rPr>
              <w:t>装置</w:t>
            </w:r>
            <w:r>
              <w:rPr>
                <w:rFonts w:asciiTheme="minorEastAsia" w:eastAsiaTheme="minorEastAsia" w:hAnsiTheme="minorEastAsia" w:cs="宋体"/>
                <w:szCs w:val="21"/>
                <w:u w:val="single"/>
              </w:rPr>
              <w:t>和传输</w:t>
            </w:r>
            <w:r>
              <w:rPr>
                <w:rFonts w:asciiTheme="minorEastAsia" w:eastAsiaTheme="minorEastAsia" w:hAnsiTheme="minorEastAsia" w:cs="宋体" w:hint="eastAsia"/>
                <w:szCs w:val="21"/>
                <w:u w:val="single"/>
              </w:rPr>
              <w:t>设备</w:t>
            </w:r>
            <w:r>
              <w:rPr>
                <w:rFonts w:asciiTheme="minorEastAsia" w:eastAsiaTheme="minorEastAsia" w:hAnsiTheme="minorEastAsia" w:cs="宋体"/>
                <w:szCs w:val="21"/>
                <w:u w:val="single"/>
              </w:rPr>
              <w:t>等组成。</w:t>
            </w:r>
          </w:p>
        </w:tc>
      </w:tr>
      <w:tr w:rsidR="00A16B71">
        <w:trPr>
          <w:trHeight w:val="624"/>
          <w:jc w:val="center"/>
        </w:trPr>
        <w:tc>
          <w:tcPr>
            <w:tcW w:w="2547" w:type="pct"/>
            <w:vAlign w:val="center"/>
          </w:tcPr>
          <w:p w:rsidR="00A16B71" w:rsidRDefault="00A16B71">
            <w:pPr>
              <w:widowControl/>
              <w:adjustRightInd w:val="0"/>
              <w:snapToGrid w:val="0"/>
              <w:spacing w:line="300" w:lineRule="auto"/>
              <w:jc w:val="center"/>
              <w:rPr>
                <w:rFonts w:cs="宋体"/>
                <w:b/>
                <w:bCs/>
                <w:color w:val="000000"/>
                <w:szCs w:val="21"/>
              </w:rPr>
            </w:pPr>
          </w:p>
        </w:tc>
        <w:tc>
          <w:tcPr>
            <w:tcW w:w="2452" w:type="pct"/>
            <w:vAlign w:val="center"/>
          </w:tcPr>
          <w:p w:rsidR="00A16B71" w:rsidRDefault="00A71DC5">
            <w:pPr>
              <w:spacing w:line="360" w:lineRule="auto"/>
              <w:rPr>
                <w:rFonts w:cs="Calibri"/>
                <w:color w:val="000000"/>
                <w:kern w:val="0"/>
                <w:szCs w:val="21"/>
                <w:u w:val="single"/>
                <w:lang w:bidi="ar"/>
              </w:rPr>
            </w:pPr>
            <w:r>
              <w:rPr>
                <w:rFonts w:cs="宋体" w:hint="eastAsia"/>
                <w:b/>
                <w:szCs w:val="21"/>
                <w:u w:val="single"/>
              </w:rPr>
              <w:t>7.6.2</w:t>
            </w:r>
            <w:r>
              <w:rPr>
                <w:rFonts w:asciiTheme="minorEastAsia" w:eastAsiaTheme="minorEastAsia" w:hAnsiTheme="minorEastAsia" w:cs="宋体"/>
                <w:szCs w:val="21"/>
              </w:rPr>
              <w:t xml:space="preserve"> </w:t>
            </w:r>
            <w:r>
              <w:rPr>
                <w:rFonts w:asciiTheme="minorEastAsia" w:eastAsiaTheme="minorEastAsia" w:hAnsiTheme="minorEastAsia" w:cs="宋体"/>
                <w:szCs w:val="21"/>
                <w:u w:val="single"/>
              </w:rPr>
              <w:t>票务系统宜采用自动式，辅以人工售检票方式。</w:t>
            </w:r>
          </w:p>
        </w:tc>
      </w:tr>
      <w:tr w:rsidR="00A16B71">
        <w:trPr>
          <w:trHeight w:val="624"/>
          <w:jc w:val="center"/>
        </w:trPr>
        <w:tc>
          <w:tcPr>
            <w:tcW w:w="2547" w:type="pct"/>
            <w:vAlign w:val="center"/>
          </w:tcPr>
          <w:p w:rsidR="00A16B71" w:rsidRDefault="00A16B71">
            <w:pPr>
              <w:widowControl/>
              <w:adjustRightInd w:val="0"/>
              <w:snapToGrid w:val="0"/>
              <w:spacing w:line="300" w:lineRule="auto"/>
              <w:jc w:val="center"/>
              <w:rPr>
                <w:rFonts w:cs="宋体"/>
                <w:b/>
                <w:bCs/>
                <w:color w:val="000000"/>
                <w:szCs w:val="21"/>
              </w:rPr>
            </w:pPr>
          </w:p>
        </w:tc>
        <w:tc>
          <w:tcPr>
            <w:tcW w:w="2452" w:type="pct"/>
            <w:vAlign w:val="center"/>
          </w:tcPr>
          <w:p w:rsidR="00A16B71" w:rsidRDefault="00A71DC5">
            <w:pPr>
              <w:spacing w:line="360" w:lineRule="auto"/>
              <w:rPr>
                <w:rFonts w:cs="Calibri"/>
                <w:color w:val="000000"/>
                <w:kern w:val="0"/>
                <w:szCs w:val="21"/>
                <w:u w:val="single"/>
                <w:lang w:bidi="ar"/>
              </w:rPr>
            </w:pPr>
            <w:r>
              <w:rPr>
                <w:rFonts w:cs="宋体" w:hint="eastAsia"/>
                <w:b/>
                <w:szCs w:val="21"/>
                <w:u w:val="single"/>
              </w:rPr>
              <w:t>7.6.3</w:t>
            </w:r>
            <w:r>
              <w:rPr>
                <w:rFonts w:asciiTheme="minorEastAsia" w:eastAsiaTheme="minorEastAsia" w:hAnsiTheme="minorEastAsia" w:cs="宋体"/>
                <w:szCs w:val="21"/>
              </w:rPr>
              <w:t xml:space="preserve"> </w:t>
            </w:r>
            <w:r>
              <w:rPr>
                <w:rFonts w:asciiTheme="minorEastAsia" w:eastAsiaTheme="minorEastAsia" w:hAnsiTheme="minorEastAsia" w:cs="宋体"/>
                <w:szCs w:val="21"/>
                <w:u w:val="single"/>
              </w:rPr>
              <w:t>车站售检票系统应包括车站票务管理工作，汇总统计检票、投币、刷卡、扫码、无感支付等客流数据，定期生成统计报表。</w:t>
            </w:r>
          </w:p>
        </w:tc>
      </w:tr>
      <w:tr w:rsidR="00A16B71">
        <w:trPr>
          <w:trHeight w:val="386"/>
          <w:jc w:val="center"/>
        </w:trPr>
        <w:tc>
          <w:tcPr>
            <w:tcW w:w="2547" w:type="pct"/>
            <w:vAlign w:val="center"/>
          </w:tcPr>
          <w:p w:rsidR="00A16B71" w:rsidRDefault="00A16B71">
            <w:pPr>
              <w:widowControl/>
              <w:adjustRightInd w:val="0"/>
              <w:snapToGrid w:val="0"/>
              <w:spacing w:line="300" w:lineRule="auto"/>
              <w:jc w:val="center"/>
              <w:rPr>
                <w:rFonts w:cs="宋体"/>
                <w:b/>
                <w:bCs/>
                <w:color w:val="000000"/>
                <w:szCs w:val="21"/>
              </w:rPr>
            </w:pPr>
          </w:p>
        </w:tc>
        <w:tc>
          <w:tcPr>
            <w:tcW w:w="2452" w:type="pct"/>
            <w:vAlign w:val="center"/>
          </w:tcPr>
          <w:p w:rsidR="00A16B71" w:rsidRDefault="00A71DC5">
            <w:pPr>
              <w:spacing w:line="360" w:lineRule="auto"/>
              <w:rPr>
                <w:rFonts w:asciiTheme="minorEastAsia" w:eastAsiaTheme="minorEastAsia" w:hAnsiTheme="minorEastAsia" w:cs="宋体"/>
                <w:szCs w:val="21"/>
                <w:u w:val="single"/>
              </w:rPr>
            </w:pPr>
            <w:r>
              <w:rPr>
                <w:rFonts w:cs="宋体" w:hint="eastAsia"/>
                <w:b/>
                <w:szCs w:val="21"/>
                <w:u w:val="single"/>
              </w:rPr>
              <w:t>7.6.4</w:t>
            </w:r>
            <w:r>
              <w:rPr>
                <w:rFonts w:asciiTheme="minorEastAsia" w:eastAsiaTheme="minorEastAsia" w:hAnsiTheme="minorEastAsia" w:cs="宋体"/>
                <w:szCs w:val="21"/>
              </w:rPr>
              <w:t xml:space="preserve"> </w:t>
            </w:r>
            <w:r>
              <w:rPr>
                <w:rFonts w:asciiTheme="minorEastAsia" w:eastAsiaTheme="minorEastAsia" w:hAnsiTheme="minorEastAsia" w:cs="宋体"/>
                <w:szCs w:val="21"/>
                <w:u w:val="single"/>
              </w:rPr>
              <w:t>票务系统的设计能力应满足高峰客流量的需要，并有一定的预留。</w:t>
            </w:r>
            <w:r>
              <w:rPr>
                <w:rFonts w:asciiTheme="minorEastAsia" w:eastAsiaTheme="minorEastAsia" w:hAnsiTheme="minorEastAsia" w:cs="宋体" w:hint="eastAsia"/>
                <w:szCs w:val="21"/>
                <w:u w:val="single"/>
              </w:rPr>
              <w:t>票务系统应能实现：电子收费卡的检票及数据汇总、投币数据的汇总、统计客流数据，并提供至运营调度系统。票务中心系统应具有以下功能：</w:t>
            </w:r>
          </w:p>
          <w:p w:rsidR="00A16B71" w:rsidRDefault="00A71DC5">
            <w:pPr>
              <w:spacing w:line="360" w:lineRule="auto"/>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 xml:space="preserve">1 </w:t>
            </w:r>
            <w:r>
              <w:rPr>
                <w:rFonts w:asciiTheme="minorEastAsia" w:eastAsiaTheme="minorEastAsia" w:hAnsiTheme="minorEastAsia" w:cs="宋体" w:hint="eastAsia"/>
                <w:szCs w:val="21"/>
                <w:u w:val="single"/>
              </w:rPr>
              <w:t>安全可靠的账务处理能力，能够将用户交易信息安全存储于数据库，确保数据不会被篡改或泄露；</w:t>
            </w:r>
          </w:p>
          <w:p w:rsidR="00A16B71" w:rsidRDefault="00A71DC5">
            <w:pPr>
              <w:spacing w:line="360" w:lineRule="auto"/>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 xml:space="preserve">2 </w:t>
            </w:r>
            <w:r>
              <w:rPr>
                <w:rFonts w:asciiTheme="minorEastAsia" w:eastAsiaTheme="minorEastAsia" w:hAnsiTheme="minorEastAsia" w:cs="宋体" w:hint="eastAsia"/>
                <w:szCs w:val="21"/>
                <w:u w:val="single"/>
              </w:rPr>
              <w:t>高效便捷的账务查询能力，可以帮助用户快速查询分账信息；</w:t>
            </w:r>
          </w:p>
          <w:p w:rsidR="00A16B71" w:rsidRDefault="00A71DC5">
            <w:pPr>
              <w:spacing w:line="360" w:lineRule="auto"/>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 xml:space="preserve">3 </w:t>
            </w:r>
            <w:r>
              <w:rPr>
                <w:rFonts w:asciiTheme="minorEastAsia" w:eastAsiaTheme="minorEastAsia" w:hAnsiTheme="minorEastAsia" w:cs="宋体" w:hint="eastAsia"/>
                <w:szCs w:val="21"/>
                <w:u w:val="single"/>
              </w:rPr>
              <w:t>相应的审计追踪功能，能够按账单流水对账务进行监督和核实；</w:t>
            </w:r>
          </w:p>
          <w:p w:rsidR="00A16B71" w:rsidRDefault="00A71DC5">
            <w:pPr>
              <w:spacing w:line="360" w:lineRule="auto"/>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 xml:space="preserve">4 </w:t>
            </w:r>
            <w:r>
              <w:rPr>
                <w:rFonts w:asciiTheme="minorEastAsia" w:eastAsiaTheme="minorEastAsia" w:hAnsiTheme="minorEastAsia" w:cs="宋体" w:hint="eastAsia"/>
                <w:szCs w:val="21"/>
                <w:u w:val="single"/>
              </w:rPr>
              <w:t>自动分账功能，可以按照规定的分账规则，</w:t>
            </w:r>
            <w:r>
              <w:rPr>
                <w:rFonts w:asciiTheme="minorEastAsia" w:eastAsiaTheme="minorEastAsia" w:hAnsiTheme="minorEastAsia" w:cs="宋体" w:hint="eastAsia"/>
                <w:szCs w:val="21"/>
                <w:u w:val="single"/>
              </w:rPr>
              <w:lastRenderedPageBreak/>
              <w:t>实现账务的自动分账；</w:t>
            </w:r>
          </w:p>
          <w:p w:rsidR="00A16B71" w:rsidRDefault="00A71DC5">
            <w:pPr>
              <w:spacing w:line="360" w:lineRule="auto"/>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 xml:space="preserve">5 </w:t>
            </w:r>
            <w:r>
              <w:rPr>
                <w:rFonts w:asciiTheme="minorEastAsia" w:eastAsiaTheme="minorEastAsia" w:hAnsiTheme="minorEastAsia" w:cs="宋体" w:hint="eastAsia"/>
                <w:szCs w:val="21"/>
                <w:u w:val="single"/>
              </w:rPr>
              <w:tab/>
            </w:r>
            <w:r>
              <w:rPr>
                <w:rFonts w:asciiTheme="minorEastAsia" w:eastAsiaTheme="minorEastAsia" w:hAnsiTheme="minorEastAsia" w:cs="宋体" w:hint="eastAsia"/>
                <w:szCs w:val="21"/>
                <w:u w:val="single"/>
              </w:rPr>
              <w:t>相应的银行支付功能，可以支持从指定银行卡中支付分账款项；</w:t>
            </w:r>
          </w:p>
          <w:p w:rsidR="00A16B71" w:rsidRDefault="00A71DC5">
            <w:pPr>
              <w:spacing w:line="360" w:lineRule="auto"/>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 xml:space="preserve">6 </w:t>
            </w:r>
            <w:r>
              <w:rPr>
                <w:rFonts w:asciiTheme="minorEastAsia" w:eastAsiaTheme="minorEastAsia" w:hAnsiTheme="minorEastAsia" w:cs="宋体" w:hint="eastAsia"/>
                <w:szCs w:val="21"/>
                <w:u w:val="single"/>
              </w:rPr>
              <w:t>账务报表输出功能，可以根据不同业务需求，生成丰富详尽的报表；</w:t>
            </w:r>
          </w:p>
          <w:p w:rsidR="00A16B71" w:rsidRDefault="00A71DC5">
            <w:pPr>
              <w:spacing w:line="360" w:lineRule="auto"/>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 xml:space="preserve">7 </w:t>
            </w:r>
            <w:r>
              <w:rPr>
                <w:rFonts w:asciiTheme="minorEastAsia" w:eastAsiaTheme="minorEastAsia" w:hAnsiTheme="minorEastAsia" w:cs="宋体" w:hint="eastAsia"/>
                <w:szCs w:val="21"/>
                <w:u w:val="single"/>
              </w:rPr>
              <w:t>完善的脚本设计功能，能够拓展新的账务交易和费率变更；</w:t>
            </w:r>
          </w:p>
          <w:p w:rsidR="00A16B71" w:rsidRDefault="00A71DC5">
            <w:pPr>
              <w:spacing w:line="360" w:lineRule="auto"/>
              <w:rPr>
                <w:rFonts w:cs="Calibri"/>
                <w:color w:val="000000"/>
                <w:kern w:val="0"/>
                <w:szCs w:val="21"/>
                <w:u w:val="single"/>
                <w:lang w:bidi="ar"/>
              </w:rPr>
            </w:pPr>
            <w:r>
              <w:rPr>
                <w:rFonts w:asciiTheme="minorEastAsia" w:eastAsiaTheme="minorEastAsia" w:hAnsiTheme="minorEastAsia" w:cs="宋体" w:hint="eastAsia"/>
                <w:szCs w:val="21"/>
                <w:u w:val="single"/>
              </w:rPr>
              <w:t xml:space="preserve">8 </w:t>
            </w:r>
            <w:r>
              <w:rPr>
                <w:rFonts w:asciiTheme="minorEastAsia" w:eastAsiaTheme="minorEastAsia" w:hAnsiTheme="minorEastAsia" w:cs="宋体" w:hint="eastAsia"/>
                <w:szCs w:val="21"/>
                <w:u w:val="single"/>
              </w:rPr>
              <w:t>灵活的后台管理界面，可以方便地配置、调整分账规则。</w:t>
            </w:r>
          </w:p>
        </w:tc>
      </w:tr>
      <w:tr w:rsidR="00A16B71">
        <w:trPr>
          <w:trHeight w:val="624"/>
          <w:jc w:val="center"/>
        </w:trPr>
        <w:tc>
          <w:tcPr>
            <w:tcW w:w="2547" w:type="pct"/>
            <w:vAlign w:val="center"/>
          </w:tcPr>
          <w:p w:rsidR="00A16B71" w:rsidRDefault="00A16B71">
            <w:pPr>
              <w:widowControl/>
              <w:adjustRightInd w:val="0"/>
              <w:snapToGrid w:val="0"/>
              <w:spacing w:line="300" w:lineRule="auto"/>
              <w:jc w:val="center"/>
              <w:rPr>
                <w:rFonts w:cs="宋体"/>
                <w:b/>
                <w:bCs/>
                <w:color w:val="000000"/>
                <w:szCs w:val="21"/>
              </w:rPr>
            </w:pPr>
          </w:p>
        </w:tc>
        <w:tc>
          <w:tcPr>
            <w:tcW w:w="2452" w:type="pct"/>
            <w:vAlign w:val="center"/>
          </w:tcPr>
          <w:p w:rsidR="00A16B71" w:rsidRDefault="00A71DC5">
            <w:pPr>
              <w:spacing w:line="360" w:lineRule="auto"/>
              <w:rPr>
                <w:rFonts w:cs="Calibri"/>
                <w:color w:val="000000"/>
                <w:kern w:val="0"/>
                <w:szCs w:val="21"/>
                <w:u w:val="single"/>
                <w:lang w:bidi="ar"/>
              </w:rPr>
            </w:pPr>
            <w:r>
              <w:rPr>
                <w:rFonts w:cs="宋体" w:hint="eastAsia"/>
                <w:b/>
                <w:szCs w:val="21"/>
                <w:u w:val="single"/>
              </w:rPr>
              <w:t>7.6.5</w:t>
            </w:r>
            <w:r>
              <w:rPr>
                <w:rFonts w:asciiTheme="minorEastAsia" w:eastAsiaTheme="minorEastAsia" w:hAnsiTheme="minorEastAsia" w:cs="黑体" w:hint="eastAsia"/>
                <w:szCs w:val="21"/>
              </w:rPr>
              <w:t xml:space="preserve"> </w:t>
            </w:r>
            <w:r>
              <w:rPr>
                <w:rFonts w:asciiTheme="minorEastAsia" w:eastAsiaTheme="minorEastAsia" w:hAnsiTheme="minorEastAsia" w:cs="宋体"/>
                <w:szCs w:val="21"/>
                <w:u w:val="single"/>
              </w:rPr>
              <w:t>采用车外收费的票务系统部署在调度中心和场站站台，应包括票务中心系统和场站站台设备。场站站台设备应支持</w:t>
            </w:r>
            <w:r>
              <w:rPr>
                <w:rFonts w:asciiTheme="minorEastAsia" w:eastAsiaTheme="minorEastAsia" w:hAnsiTheme="minorEastAsia" w:cs="宋体"/>
                <w:szCs w:val="21"/>
                <w:u w:val="single"/>
              </w:rPr>
              <w:t>IC</w:t>
            </w:r>
            <w:r>
              <w:rPr>
                <w:rFonts w:asciiTheme="minorEastAsia" w:eastAsiaTheme="minorEastAsia" w:hAnsiTheme="minorEastAsia" w:cs="宋体"/>
                <w:szCs w:val="21"/>
                <w:u w:val="single"/>
              </w:rPr>
              <w:t>卡、手机扫码、无感支付等支付方式，宜具备与闸机结合以控制闸口通行的功能。</w:t>
            </w:r>
          </w:p>
        </w:tc>
      </w:tr>
      <w:tr w:rsidR="00A16B71">
        <w:trPr>
          <w:trHeight w:val="624"/>
          <w:jc w:val="center"/>
        </w:trPr>
        <w:tc>
          <w:tcPr>
            <w:tcW w:w="2547" w:type="pct"/>
            <w:vAlign w:val="center"/>
          </w:tcPr>
          <w:p w:rsidR="00A16B71" w:rsidRDefault="00A16B71">
            <w:pPr>
              <w:widowControl/>
              <w:adjustRightInd w:val="0"/>
              <w:snapToGrid w:val="0"/>
              <w:spacing w:line="300" w:lineRule="auto"/>
              <w:jc w:val="center"/>
              <w:rPr>
                <w:rFonts w:cs="宋体"/>
                <w:b/>
                <w:bCs/>
                <w:color w:val="000000"/>
                <w:szCs w:val="21"/>
              </w:rPr>
            </w:pPr>
          </w:p>
        </w:tc>
        <w:tc>
          <w:tcPr>
            <w:tcW w:w="2452" w:type="pct"/>
            <w:vAlign w:val="center"/>
          </w:tcPr>
          <w:p w:rsidR="00A16B71" w:rsidRDefault="00A71DC5">
            <w:pPr>
              <w:spacing w:line="360" w:lineRule="auto"/>
              <w:rPr>
                <w:rFonts w:cs="Calibri"/>
                <w:color w:val="000000"/>
                <w:kern w:val="0"/>
                <w:szCs w:val="21"/>
                <w:u w:val="single"/>
                <w:lang w:bidi="ar"/>
              </w:rPr>
            </w:pPr>
            <w:r>
              <w:rPr>
                <w:rFonts w:cs="宋体" w:hint="eastAsia"/>
                <w:b/>
                <w:szCs w:val="21"/>
                <w:u w:val="single"/>
              </w:rPr>
              <w:t>7.6.6</w:t>
            </w:r>
            <w:r>
              <w:rPr>
                <w:rFonts w:asciiTheme="minorEastAsia" w:eastAsiaTheme="minorEastAsia" w:hAnsiTheme="minorEastAsia" w:cs="黑体" w:hint="eastAsia"/>
                <w:szCs w:val="21"/>
              </w:rPr>
              <w:t xml:space="preserve"> </w:t>
            </w:r>
            <w:r>
              <w:rPr>
                <w:rFonts w:asciiTheme="minorEastAsia" w:eastAsiaTheme="minorEastAsia" w:hAnsiTheme="minorEastAsia" w:cs="宋体"/>
                <w:szCs w:val="21"/>
                <w:u w:val="single"/>
              </w:rPr>
              <w:t>采用车内收费的票务系统应包括票务中心系统和车载设备</w:t>
            </w:r>
            <w:r>
              <w:rPr>
                <w:rFonts w:asciiTheme="minorEastAsia" w:eastAsiaTheme="minorEastAsia" w:hAnsiTheme="minorEastAsia" w:cs="宋体" w:hint="eastAsia"/>
                <w:szCs w:val="21"/>
                <w:u w:val="single"/>
              </w:rPr>
              <w:t>，</w:t>
            </w:r>
            <w:r>
              <w:rPr>
                <w:rFonts w:asciiTheme="minorEastAsia" w:eastAsiaTheme="minorEastAsia" w:hAnsiTheme="minorEastAsia" w:cs="宋体"/>
                <w:szCs w:val="21"/>
                <w:u w:val="single"/>
              </w:rPr>
              <w:t>车载设备可包括电子收费机、投币机</w:t>
            </w:r>
            <w:r>
              <w:rPr>
                <w:rFonts w:asciiTheme="minorEastAsia" w:eastAsiaTheme="minorEastAsia" w:hAnsiTheme="minorEastAsia" w:cs="宋体" w:hint="eastAsia"/>
                <w:szCs w:val="21"/>
                <w:u w:val="single"/>
              </w:rPr>
              <w:t>。电子收费机和投币机在功能上可互相补充，共同支持收费系统恰当地组织资源获取过程。投币机是供乘客投入票款，完成收费功能的机械设备；</w:t>
            </w:r>
            <w:r>
              <w:rPr>
                <w:rFonts w:asciiTheme="minorEastAsia" w:eastAsiaTheme="minorEastAsia" w:hAnsiTheme="minorEastAsia" w:cs="宋体"/>
                <w:szCs w:val="21"/>
                <w:u w:val="single"/>
              </w:rPr>
              <w:t>电子收费机</w:t>
            </w:r>
            <w:r>
              <w:rPr>
                <w:rFonts w:asciiTheme="minorEastAsia" w:eastAsiaTheme="minorEastAsia" w:hAnsiTheme="minorEastAsia" w:cs="宋体" w:hint="eastAsia"/>
                <w:szCs w:val="21"/>
                <w:u w:val="single"/>
              </w:rPr>
              <w:t>是以电子车票刷卡的方式收取票款的电子设备，</w:t>
            </w:r>
            <w:r>
              <w:rPr>
                <w:rFonts w:asciiTheme="minorEastAsia" w:eastAsiaTheme="minorEastAsia" w:hAnsiTheme="minorEastAsia" w:cs="宋体"/>
                <w:szCs w:val="21"/>
                <w:u w:val="single"/>
              </w:rPr>
              <w:t>应支持</w:t>
            </w:r>
            <w:r>
              <w:rPr>
                <w:rFonts w:asciiTheme="minorEastAsia" w:eastAsiaTheme="minorEastAsia" w:hAnsiTheme="minorEastAsia" w:cs="宋体"/>
                <w:szCs w:val="21"/>
                <w:u w:val="single"/>
              </w:rPr>
              <w:t>IC</w:t>
            </w:r>
            <w:r>
              <w:rPr>
                <w:rFonts w:asciiTheme="minorEastAsia" w:eastAsiaTheme="minorEastAsia" w:hAnsiTheme="minorEastAsia" w:cs="宋体"/>
                <w:szCs w:val="21"/>
                <w:u w:val="single"/>
              </w:rPr>
              <w:t>卡、手机扫码、无感支付等支付方式，并可与车载信息终端互通。</w:t>
            </w:r>
          </w:p>
        </w:tc>
      </w:tr>
      <w:tr w:rsidR="00A16B71">
        <w:trPr>
          <w:trHeight w:val="624"/>
          <w:jc w:val="center"/>
        </w:trPr>
        <w:tc>
          <w:tcPr>
            <w:tcW w:w="2547" w:type="pct"/>
            <w:vAlign w:val="center"/>
          </w:tcPr>
          <w:p w:rsidR="00A16B71" w:rsidRDefault="00A16B71">
            <w:pPr>
              <w:widowControl/>
              <w:adjustRightInd w:val="0"/>
              <w:snapToGrid w:val="0"/>
              <w:spacing w:line="300" w:lineRule="auto"/>
              <w:jc w:val="center"/>
              <w:rPr>
                <w:rFonts w:cs="宋体"/>
                <w:b/>
                <w:bCs/>
                <w:color w:val="000000"/>
                <w:szCs w:val="21"/>
              </w:rPr>
            </w:pPr>
          </w:p>
        </w:tc>
        <w:tc>
          <w:tcPr>
            <w:tcW w:w="2452"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u w:val="single"/>
                <w:lang w:bidi="ar"/>
              </w:rPr>
              <w:t xml:space="preserve">7.7 </w:t>
            </w:r>
            <w:r>
              <w:rPr>
                <w:rStyle w:val="font01"/>
                <w:rFonts w:ascii="Times New Roman" w:hAnsi="Times New Roman" w:hint="default"/>
                <w:sz w:val="21"/>
                <w:szCs w:val="21"/>
                <w:u w:val="single"/>
                <w:lang w:bidi="ar"/>
              </w:rPr>
              <w:t>通信系统</w:t>
            </w:r>
          </w:p>
        </w:tc>
      </w:tr>
      <w:tr w:rsidR="00A16B71">
        <w:trPr>
          <w:trHeight w:val="384"/>
          <w:jc w:val="center"/>
        </w:trPr>
        <w:tc>
          <w:tcPr>
            <w:tcW w:w="2547" w:type="pct"/>
            <w:vAlign w:val="center"/>
          </w:tcPr>
          <w:p w:rsidR="00A16B71" w:rsidRDefault="00A16B71">
            <w:pPr>
              <w:adjustRightInd w:val="0"/>
              <w:snapToGrid w:val="0"/>
              <w:spacing w:line="360" w:lineRule="auto"/>
              <w:jc w:val="center"/>
              <w:rPr>
                <w:b/>
                <w:spacing w:val="20"/>
                <w:szCs w:val="21"/>
              </w:rPr>
            </w:pPr>
          </w:p>
        </w:tc>
        <w:tc>
          <w:tcPr>
            <w:tcW w:w="2452" w:type="pct"/>
            <w:vAlign w:val="center"/>
          </w:tcPr>
          <w:p w:rsidR="00A16B71" w:rsidRDefault="00A71DC5">
            <w:pPr>
              <w:spacing w:line="360" w:lineRule="auto"/>
              <w:rPr>
                <w:szCs w:val="21"/>
                <w:u w:val="single"/>
              </w:rPr>
            </w:pPr>
            <w:r>
              <w:rPr>
                <w:rFonts w:cs="宋体" w:hint="eastAsia"/>
                <w:b/>
                <w:szCs w:val="21"/>
                <w:u w:val="single"/>
              </w:rPr>
              <w:t>7.7.1</w:t>
            </w:r>
            <w:r>
              <w:rPr>
                <w:rFonts w:asciiTheme="minorEastAsia" w:eastAsiaTheme="minorEastAsia" w:hAnsiTheme="minorEastAsia" w:cs="黑体" w:hint="eastAsia"/>
                <w:szCs w:val="21"/>
              </w:rPr>
              <w:t xml:space="preserve"> </w:t>
            </w:r>
            <w:r>
              <w:rPr>
                <w:rFonts w:asciiTheme="minorEastAsia" w:eastAsiaTheme="minorEastAsia" w:hAnsiTheme="minorEastAsia" w:cs="宋体"/>
                <w:szCs w:val="21"/>
                <w:u w:val="single"/>
              </w:rPr>
              <w:t>通信系统应满足传递语音、数据、图像和文字等各种信息的需要。</w:t>
            </w:r>
          </w:p>
        </w:tc>
      </w:tr>
      <w:tr w:rsidR="00A16B71">
        <w:trPr>
          <w:trHeight w:val="424"/>
          <w:jc w:val="center"/>
        </w:trPr>
        <w:tc>
          <w:tcPr>
            <w:tcW w:w="2547" w:type="pct"/>
            <w:vAlign w:val="center"/>
          </w:tcPr>
          <w:p w:rsidR="00A16B71" w:rsidRDefault="00A16B71">
            <w:pPr>
              <w:adjustRightInd w:val="0"/>
              <w:snapToGrid w:val="0"/>
              <w:spacing w:line="360" w:lineRule="auto"/>
              <w:jc w:val="center"/>
              <w:rPr>
                <w:b/>
                <w:spacing w:val="20"/>
                <w:szCs w:val="21"/>
              </w:rPr>
            </w:pPr>
          </w:p>
        </w:tc>
        <w:tc>
          <w:tcPr>
            <w:tcW w:w="2452" w:type="pct"/>
            <w:vAlign w:val="center"/>
          </w:tcPr>
          <w:p w:rsidR="00A16B71" w:rsidRDefault="00A71DC5">
            <w:pPr>
              <w:spacing w:line="360" w:lineRule="auto"/>
              <w:rPr>
                <w:szCs w:val="21"/>
                <w:u w:val="single"/>
              </w:rPr>
            </w:pPr>
            <w:r>
              <w:rPr>
                <w:rFonts w:cs="宋体" w:hint="eastAsia"/>
                <w:b/>
                <w:szCs w:val="21"/>
                <w:u w:val="single"/>
              </w:rPr>
              <w:t>7.7.2</w:t>
            </w:r>
            <w:r>
              <w:rPr>
                <w:rFonts w:asciiTheme="minorEastAsia" w:eastAsiaTheme="minorEastAsia" w:hAnsiTheme="minorEastAsia" w:cs="黑体" w:hint="eastAsia"/>
                <w:szCs w:val="21"/>
              </w:rPr>
              <w:t xml:space="preserve"> </w:t>
            </w:r>
            <w:r>
              <w:rPr>
                <w:rFonts w:asciiTheme="minorEastAsia" w:eastAsiaTheme="minorEastAsia" w:hAnsiTheme="minorEastAsia" w:cs="宋体"/>
                <w:szCs w:val="21"/>
                <w:u w:val="single"/>
              </w:rPr>
              <w:t>通信系统应由传输网络、专用电话、无线通信、广播、时钟及视频监控组成。</w:t>
            </w:r>
          </w:p>
        </w:tc>
      </w:tr>
      <w:tr w:rsidR="00A16B71">
        <w:trPr>
          <w:trHeight w:val="624"/>
          <w:jc w:val="center"/>
        </w:trPr>
        <w:tc>
          <w:tcPr>
            <w:tcW w:w="2547" w:type="pct"/>
            <w:vAlign w:val="center"/>
          </w:tcPr>
          <w:p w:rsidR="00A16B71" w:rsidRDefault="00A16B71">
            <w:pPr>
              <w:adjustRightInd w:val="0"/>
              <w:snapToGrid w:val="0"/>
              <w:spacing w:line="360" w:lineRule="auto"/>
              <w:jc w:val="center"/>
              <w:rPr>
                <w:b/>
                <w:spacing w:val="20"/>
                <w:szCs w:val="21"/>
              </w:rPr>
            </w:pPr>
          </w:p>
        </w:tc>
        <w:tc>
          <w:tcPr>
            <w:tcW w:w="2452" w:type="pct"/>
            <w:vAlign w:val="center"/>
          </w:tcPr>
          <w:p w:rsidR="00A16B71" w:rsidRDefault="00A71DC5">
            <w:pPr>
              <w:spacing w:line="360" w:lineRule="auto"/>
              <w:rPr>
                <w:szCs w:val="21"/>
                <w:u w:val="single"/>
              </w:rPr>
            </w:pPr>
            <w:r>
              <w:rPr>
                <w:rFonts w:cs="宋体" w:hint="eastAsia"/>
                <w:b/>
                <w:szCs w:val="21"/>
                <w:u w:val="single"/>
              </w:rPr>
              <w:t>7.7.3</w:t>
            </w:r>
            <w:r>
              <w:rPr>
                <w:rFonts w:asciiTheme="minorEastAsia" w:eastAsiaTheme="minorEastAsia" w:hAnsiTheme="minorEastAsia" w:cs="黑体" w:hint="eastAsia"/>
                <w:szCs w:val="21"/>
              </w:rPr>
              <w:t xml:space="preserve"> </w:t>
            </w:r>
            <w:r>
              <w:rPr>
                <w:rFonts w:asciiTheme="minorEastAsia" w:eastAsiaTheme="minorEastAsia" w:hAnsiTheme="minorEastAsia" w:cs="宋体"/>
                <w:szCs w:val="21"/>
                <w:u w:val="single"/>
              </w:rPr>
              <w:t>通信系统应预留远期发展的容量，具备兼容与平滑升级的功能特性。</w:t>
            </w:r>
          </w:p>
        </w:tc>
      </w:tr>
      <w:tr w:rsidR="00A16B71">
        <w:trPr>
          <w:trHeight w:val="624"/>
          <w:jc w:val="center"/>
        </w:trPr>
        <w:tc>
          <w:tcPr>
            <w:tcW w:w="2547" w:type="pct"/>
            <w:vAlign w:val="center"/>
          </w:tcPr>
          <w:p w:rsidR="00A16B71" w:rsidRDefault="00A16B71">
            <w:pPr>
              <w:adjustRightInd w:val="0"/>
              <w:snapToGrid w:val="0"/>
              <w:spacing w:line="360" w:lineRule="auto"/>
              <w:jc w:val="center"/>
              <w:rPr>
                <w:b/>
                <w:spacing w:val="20"/>
                <w:szCs w:val="21"/>
              </w:rPr>
            </w:pPr>
          </w:p>
        </w:tc>
        <w:tc>
          <w:tcPr>
            <w:tcW w:w="2452" w:type="pct"/>
            <w:vAlign w:val="center"/>
          </w:tcPr>
          <w:p w:rsidR="00A16B71" w:rsidRDefault="00A71DC5">
            <w:pPr>
              <w:spacing w:line="360" w:lineRule="auto"/>
              <w:rPr>
                <w:szCs w:val="21"/>
                <w:u w:val="single"/>
              </w:rPr>
            </w:pPr>
            <w:r>
              <w:rPr>
                <w:rFonts w:cs="宋体" w:hint="eastAsia"/>
                <w:b/>
                <w:szCs w:val="21"/>
                <w:u w:val="single"/>
              </w:rPr>
              <w:t>7.7.4</w:t>
            </w:r>
            <w:r>
              <w:rPr>
                <w:rFonts w:asciiTheme="minorEastAsia" w:eastAsiaTheme="minorEastAsia" w:hAnsiTheme="minorEastAsia" w:cs="黑体" w:hint="eastAsia"/>
                <w:szCs w:val="21"/>
              </w:rPr>
              <w:t xml:space="preserve"> </w:t>
            </w:r>
            <w:r>
              <w:rPr>
                <w:rFonts w:asciiTheme="minorEastAsia" w:eastAsiaTheme="minorEastAsia" w:hAnsiTheme="minorEastAsia" w:cs="宋体"/>
                <w:szCs w:val="21"/>
                <w:u w:val="single"/>
              </w:rPr>
              <w:t>通信系统应具备快速响应、应急处理、抢险救灾的能力。</w:t>
            </w:r>
          </w:p>
        </w:tc>
      </w:tr>
      <w:tr w:rsidR="00A16B71">
        <w:trPr>
          <w:trHeight w:val="624"/>
          <w:jc w:val="center"/>
        </w:trPr>
        <w:tc>
          <w:tcPr>
            <w:tcW w:w="2547" w:type="pct"/>
            <w:vAlign w:val="center"/>
          </w:tcPr>
          <w:p w:rsidR="00A16B71" w:rsidRDefault="00A16B71">
            <w:pPr>
              <w:adjustRightInd w:val="0"/>
              <w:snapToGrid w:val="0"/>
              <w:spacing w:line="360" w:lineRule="auto"/>
              <w:jc w:val="center"/>
              <w:rPr>
                <w:b/>
                <w:spacing w:val="20"/>
                <w:szCs w:val="21"/>
              </w:rPr>
            </w:pPr>
          </w:p>
        </w:tc>
        <w:tc>
          <w:tcPr>
            <w:tcW w:w="2452" w:type="pct"/>
            <w:vAlign w:val="center"/>
          </w:tcPr>
          <w:p w:rsidR="00A16B71" w:rsidRDefault="00A71DC5">
            <w:pPr>
              <w:spacing w:line="360" w:lineRule="auto"/>
              <w:rPr>
                <w:szCs w:val="21"/>
                <w:u w:val="single"/>
              </w:rPr>
            </w:pPr>
            <w:r>
              <w:rPr>
                <w:rFonts w:cs="宋体" w:hint="eastAsia"/>
                <w:b/>
                <w:szCs w:val="21"/>
                <w:u w:val="single"/>
              </w:rPr>
              <w:t>7.7.5</w:t>
            </w:r>
            <w:r>
              <w:rPr>
                <w:rFonts w:asciiTheme="minorEastAsia" w:eastAsiaTheme="minorEastAsia" w:hAnsiTheme="minorEastAsia" w:cs="黑体" w:hint="eastAsia"/>
                <w:szCs w:val="21"/>
              </w:rPr>
              <w:t xml:space="preserve"> </w:t>
            </w:r>
            <w:r>
              <w:rPr>
                <w:rFonts w:asciiTheme="minorEastAsia" w:eastAsiaTheme="minorEastAsia" w:hAnsiTheme="minorEastAsia" w:cs="宋体"/>
                <w:szCs w:val="21"/>
                <w:u w:val="single"/>
              </w:rPr>
              <w:t>通信系统应分布在</w:t>
            </w:r>
            <w:r>
              <w:rPr>
                <w:rFonts w:asciiTheme="minorEastAsia" w:eastAsiaTheme="minorEastAsia" w:hAnsiTheme="minorEastAsia" w:cs="宋体"/>
                <w:szCs w:val="21"/>
                <w:u w:val="single"/>
              </w:rPr>
              <w:t>BRT</w:t>
            </w:r>
            <w:r>
              <w:rPr>
                <w:rFonts w:asciiTheme="minorEastAsia" w:eastAsiaTheme="minorEastAsia" w:hAnsiTheme="minorEastAsia" w:cs="宋体"/>
                <w:szCs w:val="21"/>
                <w:u w:val="single"/>
              </w:rPr>
              <w:t>的所有系统中，</w:t>
            </w:r>
            <w:r>
              <w:rPr>
                <w:rFonts w:asciiTheme="minorEastAsia" w:eastAsiaTheme="minorEastAsia" w:hAnsiTheme="minorEastAsia" w:cs="宋体"/>
                <w:szCs w:val="21"/>
                <w:u w:val="single"/>
              </w:rPr>
              <w:lastRenderedPageBreak/>
              <w:t>为调度中心、各个站点、车辆、停车场等提供信息传输服务，应覆盖整个</w:t>
            </w:r>
            <w:r>
              <w:rPr>
                <w:rFonts w:asciiTheme="minorEastAsia" w:eastAsiaTheme="minorEastAsia" w:hAnsiTheme="minorEastAsia" w:cs="宋体"/>
                <w:szCs w:val="21"/>
                <w:u w:val="single"/>
              </w:rPr>
              <w:t>BRT</w:t>
            </w:r>
            <w:r>
              <w:rPr>
                <w:rFonts w:asciiTheme="minorEastAsia" w:eastAsiaTheme="minorEastAsia" w:hAnsiTheme="minorEastAsia" w:cs="宋体"/>
                <w:szCs w:val="21"/>
                <w:u w:val="single"/>
              </w:rPr>
              <w:t>的网络。</w:t>
            </w:r>
          </w:p>
        </w:tc>
      </w:tr>
      <w:tr w:rsidR="00A16B71">
        <w:trPr>
          <w:trHeight w:val="624"/>
          <w:jc w:val="center"/>
        </w:trPr>
        <w:tc>
          <w:tcPr>
            <w:tcW w:w="2547" w:type="pct"/>
            <w:vAlign w:val="center"/>
          </w:tcPr>
          <w:p w:rsidR="00A16B71" w:rsidRDefault="00A16B71">
            <w:pPr>
              <w:adjustRightInd w:val="0"/>
              <w:snapToGrid w:val="0"/>
              <w:spacing w:line="360" w:lineRule="auto"/>
              <w:jc w:val="center"/>
              <w:rPr>
                <w:b/>
                <w:spacing w:val="20"/>
                <w:szCs w:val="21"/>
              </w:rPr>
            </w:pPr>
          </w:p>
        </w:tc>
        <w:tc>
          <w:tcPr>
            <w:tcW w:w="2452" w:type="pct"/>
            <w:vAlign w:val="center"/>
          </w:tcPr>
          <w:p w:rsidR="00A16B71" w:rsidRDefault="00A71DC5">
            <w:pPr>
              <w:pStyle w:val="aff7"/>
              <w:spacing w:line="360" w:lineRule="auto"/>
              <w:ind w:firstLineChars="0" w:firstLine="0"/>
              <w:rPr>
                <w:szCs w:val="21"/>
                <w:u w:val="single"/>
              </w:rPr>
            </w:pPr>
            <w:r>
              <w:rPr>
                <w:rFonts w:ascii="Times New Roman" w:hAnsi="Times New Roman" w:cs="宋体" w:hint="eastAsia"/>
                <w:b/>
                <w:szCs w:val="21"/>
                <w:u w:val="single"/>
              </w:rPr>
              <w:t>7.7.6</w:t>
            </w:r>
            <w:r>
              <w:rPr>
                <w:rFonts w:asciiTheme="minorEastAsia" w:eastAsiaTheme="minorEastAsia" w:hAnsiTheme="minorEastAsia" w:cs="黑体" w:hint="eastAsia"/>
                <w:szCs w:val="21"/>
              </w:rPr>
              <w:t xml:space="preserve"> </w:t>
            </w:r>
            <w:r>
              <w:rPr>
                <w:rFonts w:asciiTheme="minorEastAsia" w:eastAsiaTheme="minorEastAsia" w:hAnsiTheme="minorEastAsia" w:cs="宋体"/>
                <w:szCs w:val="21"/>
                <w:u w:val="single"/>
              </w:rPr>
              <w:t>信息传输应具有高效性、准确性、实时性、安全性等性能，延时</w:t>
            </w:r>
            <w:r>
              <w:rPr>
                <w:rFonts w:asciiTheme="minorEastAsia" w:eastAsiaTheme="minorEastAsia" w:hAnsiTheme="minorEastAsia" w:cs="宋体" w:hint="eastAsia"/>
                <w:szCs w:val="21"/>
                <w:u w:val="single"/>
              </w:rPr>
              <w:t>应</w:t>
            </w:r>
            <w:r>
              <w:rPr>
                <w:rFonts w:asciiTheme="minorEastAsia" w:eastAsiaTheme="minorEastAsia" w:hAnsiTheme="minorEastAsia" w:cs="宋体"/>
                <w:szCs w:val="21"/>
                <w:u w:val="single"/>
              </w:rPr>
              <w:t>不超过</w:t>
            </w:r>
            <w:r>
              <w:rPr>
                <w:rFonts w:asciiTheme="minorEastAsia" w:eastAsiaTheme="minorEastAsia" w:hAnsiTheme="minorEastAsia" w:cs="宋体" w:hint="eastAsia"/>
                <w:szCs w:val="21"/>
                <w:u w:val="single"/>
              </w:rPr>
              <w:t>5</w:t>
            </w:r>
            <w:r>
              <w:rPr>
                <w:rFonts w:asciiTheme="minorEastAsia" w:eastAsiaTheme="minorEastAsia" w:hAnsiTheme="minorEastAsia" w:cs="宋体"/>
                <w:szCs w:val="21"/>
                <w:u w:val="single"/>
              </w:rPr>
              <w:t>00ms</w:t>
            </w:r>
            <w:r>
              <w:rPr>
                <w:rFonts w:asciiTheme="minorEastAsia" w:eastAsiaTheme="minorEastAsia" w:hAnsiTheme="minorEastAsia" w:cs="宋体"/>
                <w:szCs w:val="21"/>
                <w:u w:val="single"/>
              </w:rPr>
              <w:t>。</w:t>
            </w:r>
          </w:p>
        </w:tc>
      </w:tr>
      <w:tr w:rsidR="00A16B71">
        <w:trPr>
          <w:trHeight w:val="624"/>
          <w:jc w:val="center"/>
        </w:trPr>
        <w:tc>
          <w:tcPr>
            <w:tcW w:w="2547" w:type="pct"/>
            <w:vAlign w:val="center"/>
          </w:tcPr>
          <w:p w:rsidR="00A16B71" w:rsidRDefault="00A16B71">
            <w:pPr>
              <w:adjustRightInd w:val="0"/>
              <w:snapToGrid w:val="0"/>
              <w:spacing w:line="360" w:lineRule="auto"/>
              <w:jc w:val="center"/>
              <w:rPr>
                <w:b/>
                <w:spacing w:val="20"/>
                <w:szCs w:val="21"/>
              </w:rPr>
            </w:pPr>
          </w:p>
        </w:tc>
        <w:tc>
          <w:tcPr>
            <w:tcW w:w="2452" w:type="pct"/>
            <w:shd w:val="clear" w:color="auto" w:fill="auto"/>
            <w:vAlign w:val="center"/>
          </w:tcPr>
          <w:p w:rsidR="00A16B71" w:rsidRDefault="00A71DC5">
            <w:pPr>
              <w:spacing w:line="360" w:lineRule="auto"/>
              <w:rPr>
                <w:szCs w:val="21"/>
                <w:u w:val="single"/>
              </w:rPr>
            </w:pPr>
            <w:r>
              <w:rPr>
                <w:rFonts w:cs="宋体" w:hint="eastAsia"/>
                <w:b/>
                <w:szCs w:val="21"/>
                <w:u w:val="single"/>
              </w:rPr>
              <w:t>7.7.</w:t>
            </w:r>
            <w:r>
              <w:rPr>
                <w:rFonts w:cs="宋体" w:hint="eastAsia"/>
                <w:b/>
                <w:szCs w:val="21"/>
                <w:u w:val="single"/>
              </w:rPr>
              <w:t>7</w:t>
            </w:r>
            <w:r>
              <w:rPr>
                <w:rFonts w:asciiTheme="minorEastAsia" w:eastAsiaTheme="minorEastAsia" w:hAnsiTheme="minorEastAsia" w:cs="黑体" w:hint="eastAsia"/>
                <w:szCs w:val="21"/>
              </w:rPr>
              <w:t xml:space="preserve"> </w:t>
            </w:r>
            <w:r>
              <w:rPr>
                <w:rFonts w:asciiTheme="minorEastAsia" w:eastAsiaTheme="minorEastAsia" w:hAnsiTheme="minorEastAsia" w:cs="宋体"/>
                <w:szCs w:val="21"/>
                <w:u w:val="single"/>
              </w:rPr>
              <w:t>通信系统的时钟应为整个</w:t>
            </w:r>
            <w:r>
              <w:rPr>
                <w:rFonts w:asciiTheme="minorEastAsia" w:eastAsiaTheme="minorEastAsia" w:hAnsiTheme="minorEastAsia" w:cs="宋体"/>
                <w:szCs w:val="21"/>
                <w:u w:val="single"/>
              </w:rPr>
              <w:t>BRT</w:t>
            </w:r>
            <w:r>
              <w:rPr>
                <w:rFonts w:asciiTheme="minorEastAsia" w:eastAsiaTheme="minorEastAsia" w:hAnsiTheme="minorEastAsia" w:cs="宋体"/>
                <w:szCs w:val="21"/>
                <w:u w:val="single"/>
              </w:rPr>
              <w:t>系统提供统一的标准时间信息，并为各个子系统提供一致的定时信号。</w:t>
            </w:r>
          </w:p>
        </w:tc>
      </w:tr>
      <w:tr w:rsidR="00A16B71">
        <w:trPr>
          <w:trHeight w:val="624"/>
          <w:jc w:val="center"/>
        </w:trPr>
        <w:tc>
          <w:tcPr>
            <w:tcW w:w="2547" w:type="pct"/>
            <w:vAlign w:val="center"/>
          </w:tcPr>
          <w:p w:rsidR="00A16B71" w:rsidRDefault="00A16B71">
            <w:pPr>
              <w:adjustRightInd w:val="0"/>
              <w:snapToGrid w:val="0"/>
              <w:spacing w:line="360" w:lineRule="auto"/>
              <w:jc w:val="center"/>
              <w:rPr>
                <w:b/>
                <w:spacing w:val="20"/>
                <w:szCs w:val="21"/>
              </w:rPr>
            </w:pPr>
          </w:p>
        </w:tc>
        <w:tc>
          <w:tcPr>
            <w:tcW w:w="2452" w:type="pct"/>
            <w:shd w:val="clear" w:color="auto" w:fill="auto"/>
            <w:vAlign w:val="center"/>
          </w:tcPr>
          <w:p w:rsidR="00A16B71" w:rsidRDefault="00A71DC5">
            <w:pPr>
              <w:spacing w:line="360" w:lineRule="auto"/>
              <w:rPr>
                <w:rFonts w:asciiTheme="minorEastAsia" w:eastAsiaTheme="minorEastAsia" w:hAnsiTheme="minorEastAsia" w:cs="宋体"/>
                <w:szCs w:val="21"/>
                <w:u w:val="single"/>
              </w:rPr>
            </w:pPr>
            <w:r>
              <w:rPr>
                <w:rFonts w:cs="宋体" w:hint="eastAsia"/>
                <w:b/>
                <w:szCs w:val="21"/>
                <w:u w:val="single"/>
              </w:rPr>
              <w:t>7.7.</w:t>
            </w:r>
            <w:r>
              <w:rPr>
                <w:rFonts w:cs="宋体" w:hint="eastAsia"/>
                <w:b/>
                <w:szCs w:val="21"/>
                <w:u w:val="single"/>
              </w:rPr>
              <w:t>8</w:t>
            </w:r>
            <w:r>
              <w:rPr>
                <w:rFonts w:asciiTheme="minorEastAsia" w:eastAsiaTheme="minorEastAsia" w:hAnsiTheme="minorEastAsia" w:cs="黑体" w:hint="eastAsia"/>
                <w:szCs w:val="21"/>
              </w:rPr>
              <w:t xml:space="preserve"> </w:t>
            </w:r>
            <w:r>
              <w:rPr>
                <w:rFonts w:asciiTheme="minorEastAsia" w:eastAsiaTheme="minorEastAsia" w:hAnsiTheme="minorEastAsia" w:cs="宋体"/>
                <w:szCs w:val="21"/>
                <w:u w:val="single"/>
              </w:rPr>
              <w:t>闭路电视中的通信子系统</w:t>
            </w:r>
          </w:p>
          <w:p w:rsidR="00A16B71" w:rsidRDefault="00A71DC5">
            <w:pPr>
              <w:spacing w:line="360" w:lineRule="auto"/>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 xml:space="preserve">1 </w:t>
            </w:r>
            <w:r>
              <w:rPr>
                <w:rFonts w:asciiTheme="minorEastAsia" w:eastAsiaTheme="minorEastAsia" w:hAnsiTheme="minorEastAsia" w:cs="宋体"/>
                <w:szCs w:val="21"/>
                <w:u w:val="single"/>
              </w:rPr>
              <w:t>有线通信系统必须采取防雷和接地措施，可按现行国家标准《地铁设计规范》</w:t>
            </w:r>
            <w:r>
              <w:rPr>
                <w:rFonts w:asciiTheme="minorEastAsia" w:eastAsiaTheme="minorEastAsia" w:hAnsiTheme="minorEastAsia" w:cs="宋体"/>
                <w:szCs w:val="21"/>
                <w:u w:val="single"/>
              </w:rPr>
              <w:t>GB 50157</w:t>
            </w:r>
            <w:r>
              <w:rPr>
                <w:rFonts w:asciiTheme="minorEastAsia" w:eastAsiaTheme="minorEastAsia" w:hAnsiTheme="minorEastAsia" w:cs="宋体"/>
                <w:szCs w:val="21"/>
                <w:u w:val="single"/>
              </w:rPr>
              <w:t>的规定执行。</w:t>
            </w:r>
          </w:p>
          <w:p w:rsidR="00A16B71" w:rsidRDefault="00A71DC5">
            <w:pPr>
              <w:spacing w:line="360" w:lineRule="auto"/>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 xml:space="preserve">2 </w:t>
            </w:r>
            <w:r>
              <w:rPr>
                <w:rFonts w:asciiTheme="minorEastAsia" w:eastAsiaTheme="minorEastAsia" w:hAnsiTheme="minorEastAsia" w:cs="宋体"/>
                <w:szCs w:val="21"/>
                <w:u w:val="single"/>
              </w:rPr>
              <w:t>车载系统内部通信网络，应采用串行数据总线，应符合</w:t>
            </w:r>
            <w:r>
              <w:rPr>
                <w:rFonts w:asciiTheme="minorEastAsia" w:eastAsiaTheme="minorEastAsia" w:hAnsiTheme="minorEastAsia" w:cs="宋体"/>
                <w:szCs w:val="21"/>
                <w:u w:val="single"/>
              </w:rPr>
              <w:t>GB/T 31455.3-2015</w:t>
            </w:r>
            <w:r>
              <w:rPr>
                <w:rFonts w:asciiTheme="minorEastAsia" w:eastAsiaTheme="minorEastAsia" w:hAnsiTheme="minorEastAsia" w:cs="宋体"/>
                <w:szCs w:val="21"/>
                <w:u w:val="single"/>
              </w:rPr>
              <w:t>中</w:t>
            </w:r>
            <w:r>
              <w:rPr>
                <w:rFonts w:asciiTheme="minorEastAsia" w:eastAsiaTheme="minorEastAsia" w:hAnsiTheme="minorEastAsia" w:cs="宋体"/>
                <w:szCs w:val="21"/>
                <w:u w:val="single"/>
              </w:rPr>
              <w:t>5.2</w:t>
            </w:r>
            <w:r>
              <w:rPr>
                <w:rFonts w:asciiTheme="minorEastAsia" w:eastAsiaTheme="minorEastAsia" w:hAnsiTheme="minorEastAsia" w:cs="宋体"/>
                <w:szCs w:val="21"/>
                <w:u w:val="single"/>
              </w:rPr>
              <w:t>的规定。</w:t>
            </w:r>
          </w:p>
          <w:p w:rsidR="00A16B71" w:rsidRDefault="00A71DC5">
            <w:pPr>
              <w:spacing w:line="360" w:lineRule="auto"/>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 xml:space="preserve">3 </w:t>
            </w:r>
            <w:r>
              <w:rPr>
                <w:rFonts w:asciiTheme="minorEastAsia" w:eastAsiaTheme="minorEastAsia" w:hAnsiTheme="minorEastAsia" w:cs="宋体"/>
                <w:szCs w:val="21"/>
                <w:u w:val="single"/>
              </w:rPr>
              <w:t>场站站台系统内部通信网络，应采用</w:t>
            </w:r>
            <w:r>
              <w:rPr>
                <w:rFonts w:asciiTheme="minorEastAsia" w:eastAsiaTheme="minorEastAsia" w:hAnsiTheme="minorEastAsia" w:cs="宋体"/>
                <w:szCs w:val="21"/>
                <w:u w:val="single"/>
              </w:rPr>
              <w:t>RS485</w:t>
            </w:r>
            <w:r>
              <w:rPr>
                <w:rFonts w:asciiTheme="minorEastAsia" w:eastAsiaTheme="minorEastAsia" w:hAnsiTheme="minorEastAsia" w:cs="宋体"/>
                <w:szCs w:val="21"/>
                <w:u w:val="single"/>
              </w:rPr>
              <w:t>总线或以太网，应符合</w:t>
            </w:r>
            <w:r>
              <w:rPr>
                <w:rFonts w:asciiTheme="minorEastAsia" w:eastAsiaTheme="minorEastAsia" w:hAnsiTheme="minorEastAsia" w:cs="宋体"/>
                <w:szCs w:val="21"/>
                <w:u w:val="single"/>
              </w:rPr>
              <w:t>GB/T 31455.3-2015</w:t>
            </w:r>
            <w:r>
              <w:rPr>
                <w:rFonts w:asciiTheme="minorEastAsia" w:eastAsiaTheme="minorEastAsia" w:hAnsiTheme="minorEastAsia" w:cs="宋体"/>
                <w:szCs w:val="21"/>
                <w:u w:val="single"/>
              </w:rPr>
              <w:t>中</w:t>
            </w:r>
            <w:r>
              <w:rPr>
                <w:rFonts w:asciiTheme="minorEastAsia" w:eastAsiaTheme="minorEastAsia" w:hAnsiTheme="minorEastAsia" w:cs="宋体"/>
                <w:szCs w:val="21"/>
                <w:u w:val="single"/>
              </w:rPr>
              <w:t>5.3</w:t>
            </w:r>
            <w:r>
              <w:rPr>
                <w:rFonts w:asciiTheme="minorEastAsia" w:eastAsiaTheme="minorEastAsia" w:hAnsiTheme="minorEastAsia" w:cs="宋体"/>
                <w:szCs w:val="21"/>
                <w:u w:val="single"/>
              </w:rPr>
              <w:t>的规定。</w:t>
            </w:r>
          </w:p>
          <w:p w:rsidR="00A16B71" w:rsidRDefault="00A71DC5">
            <w:pPr>
              <w:spacing w:line="360" w:lineRule="auto"/>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 xml:space="preserve">4 </w:t>
            </w:r>
            <w:r>
              <w:rPr>
                <w:rFonts w:asciiTheme="minorEastAsia" w:eastAsiaTheme="minorEastAsia" w:hAnsiTheme="minorEastAsia" w:cs="宋体"/>
                <w:szCs w:val="21"/>
                <w:u w:val="single"/>
              </w:rPr>
              <w:t>有线通信的组网方案应权衡多方面要素进行选择与设计，可考虑数据传输速度、工程实施难度、造价成本、维护成本、升级成本、安全性、稳定性等因素。</w:t>
            </w:r>
          </w:p>
          <w:p w:rsidR="00A16B71" w:rsidRDefault="00A71DC5">
            <w:pPr>
              <w:spacing w:line="360" w:lineRule="auto"/>
              <w:rPr>
                <w:szCs w:val="21"/>
                <w:u w:val="single"/>
              </w:rPr>
            </w:pPr>
            <w:r>
              <w:rPr>
                <w:rFonts w:asciiTheme="minorEastAsia" w:eastAsiaTheme="minorEastAsia" w:hAnsiTheme="minorEastAsia" w:cs="宋体" w:hint="eastAsia"/>
                <w:szCs w:val="21"/>
                <w:u w:val="single"/>
              </w:rPr>
              <w:t xml:space="preserve">5 </w:t>
            </w:r>
            <w:r>
              <w:rPr>
                <w:rFonts w:asciiTheme="minorEastAsia" w:eastAsiaTheme="minorEastAsia" w:hAnsiTheme="minorEastAsia" w:cs="宋体"/>
                <w:szCs w:val="21"/>
                <w:u w:val="single"/>
              </w:rPr>
              <w:t>传输网络应能支持语音、数据、图像、文字、视频等多方式媒体在同一个网络中的传输，可采用星形拓扑结构、环形结构或星形、环形混合结构等实现上述功能。</w:t>
            </w:r>
          </w:p>
        </w:tc>
      </w:tr>
      <w:tr w:rsidR="00A16B71">
        <w:trPr>
          <w:trHeight w:val="624"/>
          <w:jc w:val="center"/>
        </w:trPr>
        <w:tc>
          <w:tcPr>
            <w:tcW w:w="2547" w:type="pct"/>
            <w:vAlign w:val="center"/>
          </w:tcPr>
          <w:p w:rsidR="00A16B71" w:rsidRDefault="00A16B71">
            <w:pPr>
              <w:adjustRightInd w:val="0"/>
              <w:snapToGrid w:val="0"/>
              <w:spacing w:line="360" w:lineRule="auto"/>
              <w:jc w:val="center"/>
              <w:rPr>
                <w:b/>
                <w:spacing w:val="20"/>
                <w:szCs w:val="21"/>
              </w:rPr>
            </w:pPr>
          </w:p>
        </w:tc>
        <w:tc>
          <w:tcPr>
            <w:tcW w:w="2452" w:type="pct"/>
            <w:shd w:val="clear" w:color="auto" w:fill="auto"/>
            <w:vAlign w:val="center"/>
          </w:tcPr>
          <w:p w:rsidR="00A16B71" w:rsidRDefault="00A71DC5">
            <w:pPr>
              <w:spacing w:line="360" w:lineRule="auto"/>
              <w:rPr>
                <w:rFonts w:asciiTheme="minorEastAsia" w:eastAsiaTheme="minorEastAsia" w:hAnsiTheme="minorEastAsia" w:cs="黑体"/>
                <w:szCs w:val="21"/>
              </w:rPr>
            </w:pPr>
            <w:r>
              <w:rPr>
                <w:rFonts w:cs="宋体" w:hint="eastAsia"/>
                <w:b/>
                <w:szCs w:val="21"/>
                <w:u w:val="single"/>
              </w:rPr>
              <w:t>7.7.</w:t>
            </w:r>
            <w:r>
              <w:rPr>
                <w:rFonts w:cs="宋体" w:hint="eastAsia"/>
                <w:b/>
                <w:szCs w:val="21"/>
                <w:u w:val="single"/>
              </w:rPr>
              <w:t>9</w:t>
            </w:r>
            <w:r>
              <w:rPr>
                <w:rFonts w:cs="宋体" w:hint="eastAsia"/>
                <w:b/>
                <w:szCs w:val="21"/>
                <w:u w:val="single"/>
              </w:rPr>
              <w:t xml:space="preserve"> </w:t>
            </w:r>
          </w:p>
          <w:p w:rsidR="00A16B71" w:rsidRDefault="00A71DC5">
            <w:pPr>
              <w:pStyle w:val="aff7"/>
              <w:spacing w:line="360" w:lineRule="auto"/>
              <w:ind w:firstLineChars="0" w:firstLine="0"/>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 xml:space="preserve">1 </w:t>
            </w:r>
            <w:r>
              <w:rPr>
                <w:rFonts w:asciiTheme="minorEastAsia" w:eastAsiaTheme="minorEastAsia" w:hAnsiTheme="minorEastAsia" w:cs="宋体"/>
                <w:szCs w:val="21"/>
                <w:u w:val="single"/>
              </w:rPr>
              <w:t>通信系统应将动态车辆信息（车辆运行时间、车辆进出站、运行状态、拥挤程度）通过无线通信的方式及时传送给边缘计算设备以及调度中心，方便及时进行计算分析。</w:t>
            </w:r>
          </w:p>
          <w:p w:rsidR="00A16B71" w:rsidRDefault="00A71DC5">
            <w:pPr>
              <w:pStyle w:val="aff7"/>
              <w:spacing w:line="360" w:lineRule="auto"/>
              <w:ind w:firstLineChars="0" w:firstLine="0"/>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 xml:space="preserve">2 </w:t>
            </w:r>
            <w:r>
              <w:rPr>
                <w:rFonts w:asciiTheme="minorEastAsia" w:eastAsiaTheme="minorEastAsia" w:hAnsiTheme="minorEastAsia" w:cs="宋体"/>
                <w:szCs w:val="21"/>
                <w:u w:val="single"/>
              </w:rPr>
              <w:t>分析得到的信息</w:t>
            </w:r>
            <w:r>
              <w:rPr>
                <w:rFonts w:asciiTheme="minorEastAsia" w:eastAsiaTheme="minorEastAsia" w:hAnsiTheme="minorEastAsia" w:cs="宋体" w:hint="eastAsia"/>
                <w:szCs w:val="21"/>
                <w:u w:val="single"/>
              </w:rPr>
              <w:t>应</w:t>
            </w:r>
            <w:r>
              <w:rPr>
                <w:rFonts w:asciiTheme="minorEastAsia" w:eastAsiaTheme="minorEastAsia" w:hAnsiTheme="minorEastAsia" w:cs="宋体"/>
                <w:szCs w:val="21"/>
                <w:u w:val="single"/>
              </w:rPr>
              <w:t>通过无线通信系统实时发布，可通过互联网、移动终端、广播、公共信息查询台等途径发布。</w:t>
            </w:r>
          </w:p>
          <w:p w:rsidR="00A16B71" w:rsidRDefault="00A71DC5">
            <w:pPr>
              <w:pStyle w:val="aff7"/>
              <w:spacing w:line="360" w:lineRule="auto"/>
              <w:ind w:firstLineChars="0" w:firstLine="0"/>
              <w:rPr>
                <w:szCs w:val="21"/>
                <w:u w:val="single"/>
              </w:rPr>
            </w:pPr>
            <w:r>
              <w:rPr>
                <w:rFonts w:asciiTheme="minorEastAsia" w:eastAsiaTheme="minorEastAsia" w:hAnsiTheme="minorEastAsia" w:cs="宋体" w:hint="eastAsia"/>
                <w:szCs w:val="21"/>
                <w:u w:val="single"/>
              </w:rPr>
              <w:t xml:space="preserve">3 </w:t>
            </w:r>
            <w:r>
              <w:rPr>
                <w:rFonts w:asciiTheme="minorEastAsia" w:eastAsiaTheme="minorEastAsia" w:hAnsiTheme="minorEastAsia" w:cs="宋体"/>
                <w:szCs w:val="21"/>
                <w:u w:val="single"/>
              </w:rPr>
              <w:t>通信系统应通过无线通信的方式向乘客提供行车路线、报站信息、行驶位置和方向、交</w:t>
            </w:r>
            <w:r>
              <w:rPr>
                <w:rFonts w:asciiTheme="minorEastAsia" w:eastAsiaTheme="minorEastAsia" w:hAnsiTheme="minorEastAsia" w:cs="宋体"/>
                <w:szCs w:val="21"/>
                <w:u w:val="single"/>
              </w:rPr>
              <w:lastRenderedPageBreak/>
              <w:t>通换乘、天气、新闻等信息</w:t>
            </w:r>
            <w:r>
              <w:rPr>
                <w:rFonts w:asciiTheme="minorEastAsia" w:eastAsiaTheme="minorEastAsia" w:hAnsiTheme="minorEastAsia" w:cs="宋体" w:hint="eastAsia"/>
                <w:szCs w:val="21"/>
                <w:u w:val="single"/>
              </w:rPr>
              <w:t>。</w:t>
            </w:r>
          </w:p>
          <w:p w:rsidR="00A16B71" w:rsidRDefault="00A71DC5">
            <w:pPr>
              <w:pStyle w:val="aff7"/>
              <w:spacing w:line="360" w:lineRule="auto"/>
              <w:ind w:firstLineChars="0" w:firstLine="0"/>
              <w:rPr>
                <w:szCs w:val="21"/>
                <w:u w:val="single"/>
              </w:rPr>
            </w:pPr>
            <w:r>
              <w:rPr>
                <w:rFonts w:asciiTheme="minorEastAsia" w:eastAsiaTheme="minorEastAsia" w:hAnsiTheme="minorEastAsia" w:cs="宋体" w:hint="eastAsia"/>
                <w:szCs w:val="21"/>
                <w:u w:val="single"/>
              </w:rPr>
              <w:t xml:space="preserve">4 </w:t>
            </w:r>
            <w:r>
              <w:rPr>
                <w:rFonts w:asciiTheme="minorEastAsia" w:eastAsiaTheme="minorEastAsia" w:hAnsiTheme="minorEastAsia" w:cs="宋体" w:hint="eastAsia"/>
                <w:szCs w:val="21"/>
                <w:u w:val="single"/>
              </w:rPr>
              <w:t>可根据实际情况在有条件的站台及车辆上配备</w:t>
            </w:r>
            <w:r>
              <w:rPr>
                <w:rFonts w:asciiTheme="minorEastAsia" w:eastAsiaTheme="minorEastAsia" w:hAnsiTheme="minorEastAsia" w:cs="宋体" w:hint="eastAsia"/>
                <w:szCs w:val="21"/>
                <w:u w:val="single"/>
              </w:rPr>
              <w:t>Wi-Fi</w:t>
            </w:r>
            <w:r>
              <w:rPr>
                <w:rFonts w:asciiTheme="minorEastAsia" w:eastAsiaTheme="minorEastAsia" w:hAnsiTheme="minorEastAsia" w:cs="宋体" w:hint="eastAsia"/>
                <w:szCs w:val="21"/>
                <w:u w:val="single"/>
              </w:rPr>
              <w:t>网络。</w:t>
            </w:r>
          </w:p>
        </w:tc>
      </w:tr>
      <w:tr w:rsidR="00A16B71">
        <w:trPr>
          <w:trHeight w:val="624"/>
          <w:jc w:val="center"/>
        </w:trPr>
        <w:tc>
          <w:tcPr>
            <w:tcW w:w="2547" w:type="pct"/>
            <w:vAlign w:val="center"/>
          </w:tcPr>
          <w:p w:rsidR="00A16B71" w:rsidRDefault="00A16B71">
            <w:pPr>
              <w:adjustRightInd w:val="0"/>
              <w:snapToGrid w:val="0"/>
              <w:spacing w:line="360" w:lineRule="auto"/>
              <w:jc w:val="center"/>
              <w:rPr>
                <w:b/>
                <w:spacing w:val="20"/>
                <w:szCs w:val="21"/>
              </w:rPr>
            </w:pPr>
          </w:p>
        </w:tc>
        <w:tc>
          <w:tcPr>
            <w:tcW w:w="2452" w:type="pct"/>
            <w:shd w:val="clear" w:color="auto" w:fill="auto"/>
            <w:vAlign w:val="center"/>
          </w:tcPr>
          <w:p w:rsidR="00A16B71" w:rsidRDefault="00A71DC5">
            <w:pPr>
              <w:spacing w:line="360" w:lineRule="auto"/>
              <w:rPr>
                <w:rFonts w:asciiTheme="minorEastAsia" w:eastAsiaTheme="minorEastAsia" w:hAnsiTheme="minorEastAsia" w:cs="宋体"/>
                <w:szCs w:val="21"/>
                <w:u w:val="single"/>
              </w:rPr>
            </w:pPr>
            <w:r>
              <w:rPr>
                <w:rFonts w:cs="宋体" w:hint="eastAsia"/>
                <w:b/>
                <w:szCs w:val="21"/>
                <w:u w:val="single"/>
              </w:rPr>
              <w:t>7.7.1</w:t>
            </w:r>
            <w:r>
              <w:rPr>
                <w:rFonts w:cs="宋体" w:hint="eastAsia"/>
                <w:b/>
                <w:szCs w:val="21"/>
                <w:u w:val="single"/>
              </w:rPr>
              <w:t>0</w:t>
            </w:r>
            <w:r>
              <w:rPr>
                <w:rFonts w:asciiTheme="minorEastAsia" w:eastAsiaTheme="minorEastAsia" w:hAnsiTheme="minorEastAsia" w:cs="黑体" w:hint="eastAsia"/>
                <w:szCs w:val="21"/>
              </w:rPr>
              <w:t xml:space="preserve"> </w:t>
            </w:r>
            <w:r>
              <w:rPr>
                <w:rFonts w:asciiTheme="minorEastAsia" w:eastAsiaTheme="minorEastAsia" w:hAnsiTheme="minorEastAsia" w:cs="宋体"/>
                <w:szCs w:val="21"/>
                <w:u w:val="single"/>
              </w:rPr>
              <w:t>车路协同发展中的通信子系统</w:t>
            </w:r>
          </w:p>
          <w:p w:rsidR="00A16B71" w:rsidRDefault="00A71DC5">
            <w:pPr>
              <w:spacing w:line="360" w:lineRule="auto"/>
              <w:ind w:firstLine="420"/>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 xml:space="preserve">1 </w:t>
            </w:r>
            <w:r>
              <w:rPr>
                <w:rFonts w:asciiTheme="minorEastAsia" w:eastAsiaTheme="minorEastAsia" w:hAnsiTheme="minorEastAsia" w:cs="宋体"/>
                <w:szCs w:val="21"/>
                <w:u w:val="single"/>
              </w:rPr>
              <w:t>保障安全</w:t>
            </w:r>
          </w:p>
          <w:p w:rsidR="00A16B71" w:rsidRDefault="00A71DC5">
            <w:pPr>
              <w:spacing w:line="360" w:lineRule="auto"/>
              <w:ind w:firstLine="420"/>
              <w:rPr>
                <w:rFonts w:asciiTheme="minorEastAsia" w:eastAsiaTheme="minorEastAsia" w:hAnsiTheme="minorEastAsia" w:cs="宋体"/>
                <w:szCs w:val="21"/>
                <w:u w:val="single"/>
              </w:rPr>
            </w:pPr>
            <w:r>
              <w:rPr>
                <w:rFonts w:asciiTheme="minorEastAsia" w:eastAsiaTheme="minorEastAsia" w:hAnsiTheme="minorEastAsia" w:cs="宋体"/>
                <w:szCs w:val="21"/>
                <w:u w:val="single"/>
              </w:rPr>
              <w:t>车车、车路之间的相互数据的传输宜通过</w:t>
            </w:r>
            <w:r>
              <w:rPr>
                <w:rFonts w:asciiTheme="minorEastAsia" w:eastAsiaTheme="minorEastAsia" w:hAnsiTheme="minorEastAsia" w:cs="宋体"/>
                <w:szCs w:val="21"/>
                <w:u w:val="single"/>
              </w:rPr>
              <w:t>5G</w:t>
            </w:r>
            <w:r>
              <w:rPr>
                <w:rFonts w:asciiTheme="minorEastAsia" w:eastAsiaTheme="minorEastAsia" w:hAnsiTheme="minorEastAsia" w:cs="宋体"/>
                <w:szCs w:val="21"/>
                <w:u w:val="single"/>
              </w:rPr>
              <w:t>网络技术降低时延，使得</w:t>
            </w:r>
            <w:r>
              <w:rPr>
                <w:rFonts w:asciiTheme="minorEastAsia" w:eastAsiaTheme="minorEastAsia" w:hAnsiTheme="minorEastAsia" w:cs="宋体"/>
                <w:szCs w:val="21"/>
                <w:u w:val="single"/>
              </w:rPr>
              <w:t>BRT</w:t>
            </w:r>
            <w:r>
              <w:rPr>
                <w:rFonts w:asciiTheme="minorEastAsia" w:eastAsiaTheme="minorEastAsia" w:hAnsiTheme="minorEastAsia" w:cs="宋体"/>
                <w:szCs w:val="21"/>
                <w:u w:val="single"/>
              </w:rPr>
              <w:t>车辆在行驶过程中能够通过信息数据传输功能提前预知前方道路的具体实况</w:t>
            </w:r>
            <w:r>
              <w:rPr>
                <w:rFonts w:asciiTheme="minorEastAsia" w:eastAsiaTheme="minorEastAsia" w:hAnsiTheme="minorEastAsia" w:cs="宋体" w:hint="eastAsia"/>
                <w:szCs w:val="21"/>
                <w:u w:val="single"/>
              </w:rPr>
              <w:t>（如交通事故、拥堵情况、与前车车距等）</w:t>
            </w:r>
            <w:r>
              <w:rPr>
                <w:rFonts w:asciiTheme="minorEastAsia" w:eastAsiaTheme="minorEastAsia" w:hAnsiTheme="minorEastAsia" w:cs="宋体"/>
                <w:szCs w:val="21"/>
                <w:u w:val="single"/>
              </w:rPr>
              <w:t>，</w:t>
            </w:r>
            <w:r>
              <w:rPr>
                <w:rFonts w:asciiTheme="minorEastAsia" w:eastAsiaTheme="minorEastAsia" w:hAnsiTheme="minorEastAsia" w:cs="宋体" w:hint="eastAsia"/>
                <w:szCs w:val="21"/>
                <w:u w:val="single"/>
              </w:rPr>
              <w:t>以提升</w:t>
            </w:r>
            <w:r>
              <w:rPr>
                <w:rFonts w:asciiTheme="minorEastAsia" w:eastAsiaTheme="minorEastAsia" w:hAnsiTheme="minorEastAsia" w:cs="宋体"/>
                <w:szCs w:val="21"/>
                <w:u w:val="single"/>
              </w:rPr>
              <w:t>公交</w:t>
            </w:r>
            <w:r>
              <w:rPr>
                <w:rFonts w:asciiTheme="minorEastAsia" w:eastAsiaTheme="minorEastAsia" w:hAnsiTheme="minorEastAsia" w:cs="宋体" w:hint="eastAsia"/>
                <w:szCs w:val="21"/>
                <w:u w:val="single"/>
              </w:rPr>
              <w:t>车的</w:t>
            </w:r>
            <w:r>
              <w:rPr>
                <w:rFonts w:asciiTheme="minorEastAsia" w:eastAsiaTheme="minorEastAsia" w:hAnsiTheme="minorEastAsia" w:cs="宋体"/>
                <w:szCs w:val="21"/>
                <w:u w:val="single"/>
              </w:rPr>
              <w:t>驾驶安全</w:t>
            </w:r>
            <w:r>
              <w:rPr>
                <w:rFonts w:asciiTheme="minorEastAsia" w:eastAsiaTheme="minorEastAsia" w:hAnsiTheme="minorEastAsia" w:cs="宋体" w:hint="eastAsia"/>
                <w:szCs w:val="21"/>
                <w:u w:val="single"/>
              </w:rPr>
              <w:t>性</w:t>
            </w:r>
            <w:r>
              <w:rPr>
                <w:rFonts w:asciiTheme="minorEastAsia" w:eastAsiaTheme="minorEastAsia" w:hAnsiTheme="minorEastAsia" w:cs="宋体"/>
                <w:szCs w:val="21"/>
                <w:u w:val="single"/>
              </w:rPr>
              <w:t>。</w:t>
            </w:r>
          </w:p>
          <w:p w:rsidR="00A16B71" w:rsidRDefault="00A71DC5">
            <w:pPr>
              <w:spacing w:line="360" w:lineRule="auto"/>
              <w:ind w:firstLine="420"/>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车路发展</w:t>
            </w:r>
            <w:r>
              <w:rPr>
                <w:rFonts w:asciiTheme="minorEastAsia" w:eastAsiaTheme="minorEastAsia" w:hAnsiTheme="minorEastAsia" w:cs="宋体"/>
                <w:szCs w:val="21"/>
                <w:u w:val="single"/>
              </w:rPr>
              <w:t>通信系统应及时将重大交通事故的信息上传到系统后台，再由交通指挥中心进行信息发布，使得途经此路段的车辆绕道行驶，避免引发交通拥堵，在确保道路顺畅的情况下，救援车辆和人员能够快速开展救治工作。</w:t>
            </w:r>
          </w:p>
          <w:p w:rsidR="00A16B71" w:rsidRDefault="00A71DC5">
            <w:pPr>
              <w:spacing w:line="360" w:lineRule="auto"/>
              <w:ind w:firstLine="420"/>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 xml:space="preserve">2 </w:t>
            </w:r>
            <w:r>
              <w:rPr>
                <w:rFonts w:asciiTheme="minorEastAsia" w:eastAsiaTheme="minorEastAsia" w:hAnsiTheme="minorEastAsia" w:cs="宋体"/>
                <w:szCs w:val="21"/>
                <w:u w:val="single"/>
              </w:rPr>
              <w:t>保障效率</w:t>
            </w:r>
          </w:p>
          <w:p w:rsidR="00A16B71" w:rsidRDefault="00A71DC5">
            <w:pPr>
              <w:spacing w:line="360" w:lineRule="auto"/>
              <w:ind w:firstLine="420"/>
              <w:rPr>
                <w:szCs w:val="21"/>
                <w:u w:val="single"/>
              </w:rPr>
            </w:pPr>
            <w:r>
              <w:rPr>
                <w:rFonts w:asciiTheme="minorEastAsia" w:eastAsiaTheme="minorEastAsia" w:hAnsiTheme="minorEastAsia" w:cs="宋体"/>
                <w:szCs w:val="21"/>
                <w:u w:val="single"/>
              </w:rPr>
              <w:t>实现信号优先通过车路协同与边缘计算的方式进行实时调控，以保障</w:t>
            </w:r>
            <w:r>
              <w:rPr>
                <w:rFonts w:asciiTheme="minorEastAsia" w:eastAsiaTheme="minorEastAsia" w:hAnsiTheme="minorEastAsia" w:cs="宋体"/>
                <w:szCs w:val="21"/>
                <w:u w:val="single"/>
              </w:rPr>
              <w:t>BRT</w:t>
            </w:r>
            <w:r>
              <w:rPr>
                <w:rFonts w:asciiTheme="minorEastAsia" w:eastAsiaTheme="minorEastAsia" w:hAnsiTheme="minorEastAsia" w:cs="宋体"/>
                <w:szCs w:val="21"/>
                <w:u w:val="single"/>
              </w:rPr>
              <w:t>车辆的运行效率。</w:t>
            </w:r>
          </w:p>
        </w:tc>
      </w:tr>
      <w:tr w:rsidR="00A16B71">
        <w:trPr>
          <w:trHeight w:val="624"/>
          <w:jc w:val="center"/>
        </w:trPr>
        <w:tc>
          <w:tcPr>
            <w:tcW w:w="2547" w:type="pct"/>
            <w:vAlign w:val="center"/>
          </w:tcPr>
          <w:p w:rsidR="00A16B71" w:rsidRDefault="00A16B71">
            <w:pPr>
              <w:widowControl/>
              <w:adjustRightInd w:val="0"/>
              <w:snapToGrid w:val="0"/>
              <w:spacing w:line="300" w:lineRule="auto"/>
              <w:jc w:val="center"/>
              <w:textAlignment w:val="top"/>
              <w:rPr>
                <w:rFonts w:cs="Calibri"/>
                <w:b/>
                <w:bCs/>
                <w:color w:val="000000"/>
                <w:kern w:val="0"/>
                <w:szCs w:val="21"/>
                <w:lang w:bidi="ar"/>
              </w:rPr>
            </w:pPr>
          </w:p>
        </w:tc>
        <w:tc>
          <w:tcPr>
            <w:tcW w:w="2452" w:type="pct"/>
            <w:shd w:val="clear" w:color="auto" w:fill="auto"/>
            <w:vAlign w:val="center"/>
          </w:tcPr>
          <w:p w:rsidR="00A16B71" w:rsidRDefault="00A71DC5">
            <w:pPr>
              <w:spacing w:line="360" w:lineRule="auto"/>
              <w:rPr>
                <w:rFonts w:asciiTheme="minorEastAsia" w:eastAsiaTheme="minorEastAsia" w:hAnsiTheme="minorEastAsia" w:cs="宋体"/>
                <w:szCs w:val="21"/>
                <w:u w:val="single"/>
              </w:rPr>
            </w:pPr>
            <w:r>
              <w:rPr>
                <w:rFonts w:cs="宋体" w:hint="eastAsia"/>
                <w:b/>
                <w:szCs w:val="21"/>
                <w:u w:val="single"/>
              </w:rPr>
              <w:t>7.</w:t>
            </w:r>
            <w:r>
              <w:rPr>
                <w:rFonts w:cs="宋体" w:hint="eastAsia"/>
                <w:b/>
                <w:szCs w:val="21"/>
                <w:u w:val="single"/>
              </w:rPr>
              <w:t>7</w:t>
            </w:r>
            <w:r>
              <w:rPr>
                <w:rFonts w:cs="宋体" w:hint="eastAsia"/>
                <w:b/>
                <w:szCs w:val="21"/>
                <w:u w:val="single"/>
              </w:rPr>
              <w:t>.</w:t>
            </w:r>
            <w:r>
              <w:rPr>
                <w:rFonts w:cs="宋体" w:hint="eastAsia"/>
                <w:b/>
                <w:szCs w:val="21"/>
                <w:u w:val="single"/>
              </w:rPr>
              <w:t>11</w:t>
            </w:r>
            <w:r>
              <w:rPr>
                <w:rFonts w:cs="宋体" w:hint="eastAsia"/>
                <w:b/>
                <w:szCs w:val="21"/>
              </w:rPr>
              <w:t xml:space="preserve"> </w:t>
            </w:r>
            <w:r>
              <w:rPr>
                <w:rFonts w:asciiTheme="minorEastAsia" w:eastAsiaTheme="minorEastAsia" w:hAnsiTheme="minorEastAsia" w:cs="宋体" w:hint="eastAsia"/>
                <w:szCs w:val="21"/>
                <w:u w:val="single"/>
              </w:rPr>
              <w:t>信息服务中的通信子系统</w:t>
            </w:r>
          </w:p>
          <w:p w:rsidR="00A16B71" w:rsidRDefault="00A71DC5">
            <w:pPr>
              <w:spacing w:line="360" w:lineRule="auto"/>
              <w:ind w:firstLine="420"/>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乘客信息服务应以实时、可靠、高效的通信系统作为保障。</w:t>
            </w:r>
          </w:p>
          <w:p w:rsidR="00A16B71" w:rsidRDefault="00A71DC5">
            <w:pPr>
              <w:spacing w:line="360" w:lineRule="auto"/>
              <w:ind w:firstLine="420"/>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 xml:space="preserve">1 </w:t>
            </w:r>
            <w:r>
              <w:rPr>
                <w:rFonts w:asciiTheme="minorEastAsia" w:eastAsiaTheme="minorEastAsia" w:hAnsiTheme="minorEastAsia" w:cs="宋体" w:hint="eastAsia"/>
                <w:szCs w:val="21"/>
                <w:u w:val="single"/>
              </w:rPr>
              <w:t>公众信息服务</w:t>
            </w:r>
          </w:p>
          <w:p w:rsidR="00A16B71" w:rsidRDefault="00A71DC5">
            <w:pPr>
              <w:spacing w:line="360" w:lineRule="auto"/>
              <w:ind w:firstLine="420"/>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由前端的检测设备、监控设备等获得的交通运行状态、出行方案、交通事件等信息，宜通过无线通信技术将信息及时传送给边缘计算设备，以及调度管理中心，方便及时进行计算分析。再将分析得到的信息通过无线通信系统实时发布，可通过互联网、移动终端、广播、公共信息查询台等途径发布。</w:t>
            </w:r>
          </w:p>
          <w:p w:rsidR="00A16B71" w:rsidRDefault="00A71DC5">
            <w:pPr>
              <w:spacing w:line="360" w:lineRule="auto"/>
              <w:ind w:firstLine="420"/>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 xml:space="preserve">2 </w:t>
            </w:r>
            <w:r>
              <w:rPr>
                <w:rFonts w:asciiTheme="minorEastAsia" w:eastAsiaTheme="minorEastAsia" w:hAnsiTheme="minorEastAsia" w:cs="宋体" w:hint="eastAsia"/>
                <w:szCs w:val="21"/>
                <w:u w:val="single"/>
              </w:rPr>
              <w:t>站台信息服务</w:t>
            </w:r>
          </w:p>
          <w:p w:rsidR="00A16B71" w:rsidRDefault="00A71DC5">
            <w:pPr>
              <w:spacing w:line="360" w:lineRule="auto"/>
              <w:ind w:firstLine="420"/>
              <w:rPr>
                <w:rFonts w:asciiTheme="minorEastAsia" w:eastAsiaTheme="minorEastAsia" w:hAnsiTheme="minorEastAsia" w:cs="宋体"/>
                <w:szCs w:val="21"/>
                <w:u w:val="single"/>
              </w:rPr>
            </w:pPr>
            <w:r>
              <w:rPr>
                <w:rFonts w:asciiTheme="minorEastAsia" w:eastAsiaTheme="minorEastAsia" w:hAnsiTheme="minorEastAsia" w:cs="宋体"/>
                <w:szCs w:val="21"/>
                <w:u w:val="single"/>
              </w:rPr>
              <w:t>通信系统应将动态车辆信息（车辆运行时间、车辆进出站、运行状态、拥挤程度），与</w:t>
            </w:r>
            <w:r>
              <w:rPr>
                <w:rFonts w:asciiTheme="minorEastAsia" w:eastAsiaTheme="minorEastAsia" w:hAnsiTheme="minorEastAsia" w:cs="宋体"/>
                <w:szCs w:val="21"/>
                <w:u w:val="single"/>
              </w:rPr>
              <w:lastRenderedPageBreak/>
              <w:t>站台票务信息（站台扫码支付情况），通过无线通信的方式</w:t>
            </w:r>
            <w:r>
              <w:rPr>
                <w:rFonts w:asciiTheme="minorEastAsia" w:eastAsiaTheme="minorEastAsia" w:hAnsiTheme="minorEastAsia" w:cs="宋体"/>
                <w:szCs w:val="21"/>
                <w:u w:val="single"/>
              </w:rPr>
              <w:t>及时传送给边缘计算设备以及调度管理中心。调度管理中心应掌握车辆运行的实时状态，并高效完成票务清算。车站宜配备无线局域网</w:t>
            </w:r>
            <w:r>
              <w:rPr>
                <w:rFonts w:asciiTheme="minorEastAsia" w:eastAsiaTheme="minorEastAsia" w:hAnsiTheme="minorEastAsia" w:cs="宋体"/>
                <w:szCs w:val="21"/>
                <w:u w:val="single"/>
              </w:rPr>
              <w:t>Wi-Fi</w:t>
            </w:r>
            <w:r>
              <w:rPr>
                <w:rFonts w:asciiTheme="minorEastAsia" w:eastAsiaTheme="minorEastAsia" w:hAnsiTheme="minorEastAsia" w:cs="宋体"/>
                <w:szCs w:val="21"/>
                <w:u w:val="single"/>
              </w:rPr>
              <w:t>，提高站台服务质量，方便乘客在站台处查询乘车信息，为乘客在候车的过程中宜提供免费的网络服务。</w:t>
            </w:r>
          </w:p>
          <w:p w:rsidR="00A16B71" w:rsidRDefault="00A71DC5">
            <w:pPr>
              <w:spacing w:line="360" w:lineRule="auto"/>
              <w:ind w:firstLine="420"/>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 xml:space="preserve">3 </w:t>
            </w:r>
            <w:r>
              <w:rPr>
                <w:rFonts w:asciiTheme="minorEastAsia" w:eastAsiaTheme="minorEastAsia" w:hAnsiTheme="minorEastAsia" w:cs="宋体"/>
                <w:szCs w:val="21"/>
                <w:u w:val="single"/>
              </w:rPr>
              <w:t>车辆信息服务</w:t>
            </w:r>
          </w:p>
          <w:p w:rsidR="00A16B71" w:rsidRDefault="00A71DC5">
            <w:pPr>
              <w:spacing w:line="360" w:lineRule="auto"/>
              <w:ind w:firstLine="420"/>
              <w:rPr>
                <w:rFonts w:cs="Calibri"/>
                <w:b/>
                <w:bCs/>
                <w:color w:val="000000"/>
                <w:kern w:val="0"/>
                <w:szCs w:val="21"/>
                <w:lang w:bidi="ar"/>
              </w:rPr>
            </w:pPr>
            <w:r>
              <w:rPr>
                <w:rFonts w:asciiTheme="minorEastAsia" w:eastAsiaTheme="minorEastAsia" w:hAnsiTheme="minorEastAsia" w:cs="宋体"/>
                <w:szCs w:val="21"/>
                <w:u w:val="single"/>
              </w:rPr>
              <w:t>车辆上的通信系统应通过无线通信的方式向乘客提供行车路线、报站信息、行驶位置和方向、交通换乘、天气、新闻等信息。</w:t>
            </w:r>
            <w:r>
              <w:rPr>
                <w:rFonts w:asciiTheme="minorEastAsia" w:eastAsiaTheme="minorEastAsia" w:hAnsiTheme="minorEastAsia" w:cs="宋体" w:hint="eastAsia"/>
                <w:szCs w:val="21"/>
                <w:u w:val="single"/>
              </w:rPr>
              <w:t>有条件</w:t>
            </w:r>
            <w:r>
              <w:rPr>
                <w:rFonts w:asciiTheme="minorEastAsia" w:eastAsiaTheme="minorEastAsia" w:hAnsiTheme="minorEastAsia" w:cs="宋体"/>
                <w:szCs w:val="21"/>
                <w:u w:val="single"/>
              </w:rPr>
              <w:t>的</w:t>
            </w:r>
            <w:r>
              <w:rPr>
                <w:rFonts w:asciiTheme="minorEastAsia" w:eastAsiaTheme="minorEastAsia" w:hAnsiTheme="minorEastAsia" w:cs="宋体"/>
                <w:szCs w:val="21"/>
                <w:u w:val="single"/>
              </w:rPr>
              <w:t>BRT</w:t>
            </w:r>
            <w:r>
              <w:rPr>
                <w:rFonts w:asciiTheme="minorEastAsia" w:eastAsiaTheme="minorEastAsia" w:hAnsiTheme="minorEastAsia" w:cs="宋体"/>
                <w:szCs w:val="21"/>
                <w:u w:val="single"/>
              </w:rPr>
              <w:t>车辆宜配备无线局域网，乘客进入车内可自动连接</w:t>
            </w:r>
            <w:r>
              <w:rPr>
                <w:rFonts w:asciiTheme="minorEastAsia" w:eastAsiaTheme="minorEastAsia" w:hAnsiTheme="minorEastAsia" w:cs="宋体"/>
                <w:szCs w:val="21"/>
                <w:u w:val="single"/>
              </w:rPr>
              <w:t>Wi-Fi</w:t>
            </w:r>
            <w:r>
              <w:rPr>
                <w:rFonts w:asciiTheme="minorEastAsia" w:eastAsiaTheme="minorEastAsia" w:hAnsiTheme="minorEastAsia" w:cs="宋体"/>
                <w:szCs w:val="21"/>
                <w:u w:val="single"/>
              </w:rPr>
              <w:t>，不产生需由乘客个人负担的流量费用，从而提高乘客的出行体验。</w:t>
            </w:r>
          </w:p>
        </w:tc>
      </w:tr>
      <w:tr w:rsidR="00A16B71">
        <w:trPr>
          <w:trHeight w:val="624"/>
          <w:jc w:val="center"/>
        </w:trPr>
        <w:tc>
          <w:tcPr>
            <w:tcW w:w="2547" w:type="pct"/>
            <w:shd w:val="clear" w:color="auto" w:fill="auto"/>
            <w:vAlign w:val="center"/>
          </w:tcPr>
          <w:p w:rsidR="00A16B71" w:rsidRDefault="00A16B71">
            <w:pPr>
              <w:widowControl/>
              <w:adjustRightInd w:val="0"/>
              <w:snapToGrid w:val="0"/>
              <w:spacing w:line="300" w:lineRule="auto"/>
              <w:jc w:val="center"/>
              <w:textAlignment w:val="top"/>
              <w:rPr>
                <w:rFonts w:cs="Calibri"/>
                <w:b/>
                <w:bCs/>
                <w:color w:val="000000"/>
                <w:kern w:val="0"/>
                <w:szCs w:val="21"/>
                <w:lang w:bidi="ar"/>
              </w:rPr>
            </w:pPr>
          </w:p>
        </w:tc>
        <w:tc>
          <w:tcPr>
            <w:tcW w:w="2452" w:type="pct"/>
            <w:shd w:val="clear" w:color="auto" w:fill="auto"/>
            <w:vAlign w:val="center"/>
          </w:tcPr>
          <w:p w:rsidR="00A16B71" w:rsidRDefault="00A71DC5">
            <w:pPr>
              <w:spacing w:line="360" w:lineRule="auto"/>
              <w:rPr>
                <w:rFonts w:asciiTheme="minorEastAsia" w:eastAsiaTheme="minorEastAsia" w:hAnsiTheme="minorEastAsia" w:cs="宋体"/>
                <w:szCs w:val="21"/>
                <w:u w:val="single"/>
              </w:rPr>
            </w:pPr>
            <w:r>
              <w:rPr>
                <w:rFonts w:cs="宋体" w:hint="eastAsia"/>
                <w:b/>
                <w:szCs w:val="21"/>
                <w:u w:val="single"/>
              </w:rPr>
              <w:t>7.</w:t>
            </w:r>
            <w:r>
              <w:rPr>
                <w:rFonts w:cs="宋体" w:hint="eastAsia"/>
                <w:b/>
                <w:szCs w:val="21"/>
                <w:u w:val="single"/>
              </w:rPr>
              <w:t>7</w:t>
            </w:r>
            <w:r>
              <w:rPr>
                <w:rFonts w:cs="宋体" w:hint="eastAsia"/>
                <w:b/>
                <w:szCs w:val="21"/>
                <w:u w:val="single"/>
              </w:rPr>
              <w:t>.</w:t>
            </w:r>
            <w:r>
              <w:rPr>
                <w:rFonts w:cs="宋体" w:hint="eastAsia"/>
                <w:b/>
                <w:szCs w:val="21"/>
                <w:u w:val="single"/>
              </w:rPr>
              <w:t>12</w:t>
            </w:r>
            <w:r>
              <w:rPr>
                <w:rFonts w:asciiTheme="minorEastAsia" w:eastAsiaTheme="minorEastAsia" w:hAnsiTheme="minorEastAsia" w:cs="黑体" w:hint="eastAsia"/>
                <w:szCs w:val="21"/>
              </w:rPr>
              <w:t xml:space="preserve"> </w:t>
            </w:r>
            <w:r>
              <w:rPr>
                <w:rFonts w:asciiTheme="minorEastAsia" w:eastAsiaTheme="minorEastAsia" w:hAnsiTheme="minorEastAsia" w:cs="宋体"/>
                <w:szCs w:val="21"/>
                <w:u w:val="single"/>
              </w:rPr>
              <w:t>票务服务中的通信子系统</w:t>
            </w:r>
          </w:p>
          <w:p w:rsidR="00A16B71" w:rsidRDefault="00A71DC5">
            <w:pPr>
              <w:spacing w:line="360" w:lineRule="auto"/>
              <w:ind w:firstLine="420"/>
              <w:rPr>
                <w:rFonts w:cs="Calibri"/>
                <w:b/>
                <w:bCs/>
                <w:color w:val="000000"/>
                <w:kern w:val="0"/>
                <w:szCs w:val="21"/>
                <w:lang w:bidi="ar"/>
              </w:rPr>
            </w:pPr>
            <w:r>
              <w:rPr>
                <w:rFonts w:asciiTheme="minorEastAsia" w:eastAsiaTheme="minorEastAsia" w:hAnsiTheme="minorEastAsia" w:cs="宋体"/>
                <w:szCs w:val="21"/>
                <w:u w:val="single"/>
              </w:rPr>
              <w:t>票务服务中的通信技术应顺应票务系统无卡化、虚拟化、无感化的发展方向。用户的移动终端</w:t>
            </w:r>
            <w:r>
              <w:rPr>
                <w:rFonts w:asciiTheme="minorEastAsia" w:eastAsiaTheme="minorEastAsia" w:hAnsiTheme="minorEastAsia" w:cs="宋体"/>
                <w:szCs w:val="21"/>
                <w:u w:val="single"/>
              </w:rPr>
              <w:t>app</w:t>
            </w:r>
            <w:r>
              <w:rPr>
                <w:rFonts w:asciiTheme="minorEastAsia" w:eastAsiaTheme="minorEastAsia" w:hAnsiTheme="minorEastAsia" w:cs="宋体"/>
                <w:szCs w:val="21"/>
                <w:u w:val="single"/>
              </w:rPr>
              <w:t>支付、扫码支付、人脸识别等无感支付可借助</w:t>
            </w:r>
            <w:r>
              <w:rPr>
                <w:rFonts w:asciiTheme="minorEastAsia" w:eastAsiaTheme="minorEastAsia" w:hAnsiTheme="minorEastAsia" w:cs="宋体"/>
                <w:szCs w:val="21"/>
                <w:u w:val="single"/>
              </w:rPr>
              <w:t>5G</w:t>
            </w:r>
            <w:r>
              <w:rPr>
                <w:rFonts w:asciiTheme="minorEastAsia" w:eastAsiaTheme="minorEastAsia" w:hAnsiTheme="minorEastAsia" w:cs="宋体"/>
                <w:szCs w:val="21"/>
                <w:u w:val="single"/>
              </w:rPr>
              <w:t>、北斗定位、</w:t>
            </w:r>
            <w:r>
              <w:rPr>
                <w:rFonts w:asciiTheme="minorEastAsia" w:eastAsiaTheme="minorEastAsia" w:hAnsiTheme="minorEastAsia" w:cs="宋体"/>
                <w:szCs w:val="21"/>
                <w:u w:val="single"/>
              </w:rPr>
              <w:t>RFID</w:t>
            </w:r>
            <w:r>
              <w:rPr>
                <w:rFonts w:asciiTheme="minorEastAsia" w:eastAsiaTheme="minorEastAsia" w:hAnsiTheme="minorEastAsia" w:cs="宋体"/>
                <w:szCs w:val="21"/>
                <w:u w:val="single"/>
              </w:rPr>
              <w:t>、视频</w:t>
            </w:r>
            <w:r>
              <w:rPr>
                <w:rFonts w:asciiTheme="minorEastAsia" w:eastAsiaTheme="minorEastAsia" w:hAnsiTheme="minorEastAsia" w:cs="宋体"/>
                <w:szCs w:val="21"/>
                <w:u w:val="single"/>
              </w:rPr>
              <w:t>/</w:t>
            </w:r>
            <w:r>
              <w:rPr>
                <w:rFonts w:asciiTheme="minorEastAsia" w:eastAsiaTheme="minorEastAsia" w:hAnsiTheme="minorEastAsia" w:cs="宋体"/>
                <w:szCs w:val="21"/>
                <w:u w:val="single"/>
              </w:rPr>
              <w:t>图像识别等技术来实现。乘客的乘车环节与通信子系统密不可分，</w:t>
            </w:r>
            <w:r>
              <w:rPr>
                <w:rFonts w:asciiTheme="minorEastAsia" w:eastAsiaTheme="minorEastAsia" w:hAnsiTheme="minorEastAsia" w:cs="宋体" w:hint="eastAsia"/>
                <w:szCs w:val="21"/>
                <w:u w:val="single"/>
              </w:rPr>
              <w:t>系统需确保乘客收到信息的及时性、实时性、全面性，同时具备改善乘客出行体验、确保乘客出行的安全性及高效性等。同时，在乘车环节，</w:t>
            </w:r>
            <w:r>
              <w:rPr>
                <w:rFonts w:asciiTheme="minorEastAsia" w:eastAsiaTheme="minorEastAsia" w:hAnsiTheme="minorEastAsia" w:cs="宋体"/>
                <w:szCs w:val="21"/>
                <w:u w:val="single"/>
              </w:rPr>
              <w:t>票务结算系统也应依靠通信系统来实现，票务数据应通过无线通信系统统一传送和存储到车站、边缘计算设备或调度运营中心，便于实现数据查询、金额清算、数据统</w:t>
            </w:r>
            <w:r>
              <w:rPr>
                <w:rFonts w:asciiTheme="minorEastAsia" w:eastAsiaTheme="minorEastAsia" w:hAnsiTheme="minorEastAsia" w:cs="宋体"/>
                <w:szCs w:val="21"/>
                <w:u w:val="single"/>
              </w:rPr>
              <w:t>计等功能。</w:t>
            </w:r>
          </w:p>
        </w:tc>
      </w:tr>
      <w:tr w:rsidR="00A16B71">
        <w:trPr>
          <w:trHeight w:val="624"/>
          <w:jc w:val="center"/>
        </w:trPr>
        <w:tc>
          <w:tcPr>
            <w:tcW w:w="2547" w:type="pct"/>
            <w:vAlign w:val="center"/>
          </w:tcPr>
          <w:p w:rsidR="00A16B71" w:rsidRDefault="00A71DC5">
            <w:pPr>
              <w:widowControl/>
              <w:adjustRightInd w:val="0"/>
              <w:snapToGrid w:val="0"/>
              <w:spacing w:line="300" w:lineRule="auto"/>
              <w:jc w:val="center"/>
              <w:textAlignment w:val="top"/>
              <w:rPr>
                <w:b/>
                <w:bCs/>
                <w:szCs w:val="21"/>
              </w:rPr>
            </w:pPr>
            <w:r>
              <w:rPr>
                <w:rFonts w:cs="Calibri"/>
                <w:b/>
                <w:bCs/>
                <w:color w:val="000000"/>
                <w:kern w:val="0"/>
                <w:szCs w:val="21"/>
                <w:lang w:bidi="ar"/>
              </w:rPr>
              <w:t xml:space="preserve">8 </w:t>
            </w:r>
            <w:r>
              <w:rPr>
                <w:rStyle w:val="font31"/>
                <w:rFonts w:ascii="Times New Roman" w:hAnsi="Times New Roman" w:hint="default"/>
                <w:sz w:val="21"/>
                <w:szCs w:val="21"/>
                <w:lang w:bidi="ar"/>
              </w:rPr>
              <w:t>运营车辆</w:t>
            </w:r>
          </w:p>
        </w:tc>
        <w:tc>
          <w:tcPr>
            <w:tcW w:w="2452" w:type="pct"/>
            <w:vAlign w:val="center"/>
          </w:tcPr>
          <w:p w:rsidR="00A16B71" w:rsidRDefault="00A71DC5">
            <w:pPr>
              <w:widowControl/>
              <w:adjustRightInd w:val="0"/>
              <w:snapToGrid w:val="0"/>
              <w:spacing w:line="300" w:lineRule="auto"/>
              <w:jc w:val="center"/>
              <w:textAlignment w:val="top"/>
              <w:rPr>
                <w:b/>
                <w:bCs/>
                <w:szCs w:val="21"/>
              </w:rPr>
            </w:pPr>
            <w:r>
              <w:rPr>
                <w:rFonts w:cs="Calibri"/>
                <w:b/>
                <w:bCs/>
                <w:color w:val="000000"/>
                <w:kern w:val="0"/>
                <w:szCs w:val="21"/>
                <w:lang w:bidi="ar"/>
              </w:rPr>
              <w:t xml:space="preserve">8 </w:t>
            </w:r>
            <w:r>
              <w:rPr>
                <w:rStyle w:val="font31"/>
                <w:rFonts w:ascii="Times New Roman" w:hAnsi="Times New Roman" w:hint="default"/>
                <w:sz w:val="21"/>
                <w:szCs w:val="21"/>
                <w:lang w:bidi="ar"/>
              </w:rPr>
              <w:t>运营车辆</w:t>
            </w:r>
          </w:p>
        </w:tc>
      </w:tr>
      <w:tr w:rsidR="00A16B71">
        <w:trPr>
          <w:trHeight w:val="624"/>
          <w:jc w:val="center"/>
        </w:trPr>
        <w:tc>
          <w:tcPr>
            <w:tcW w:w="2547" w:type="pct"/>
            <w:vAlign w:val="center"/>
          </w:tcPr>
          <w:p w:rsidR="00A16B71" w:rsidRDefault="00A71DC5">
            <w:pPr>
              <w:widowControl/>
              <w:adjustRightInd w:val="0"/>
              <w:snapToGrid w:val="0"/>
              <w:spacing w:line="360" w:lineRule="auto"/>
              <w:jc w:val="center"/>
              <w:textAlignment w:val="top"/>
              <w:rPr>
                <w:b/>
                <w:spacing w:val="20"/>
                <w:szCs w:val="21"/>
              </w:rPr>
            </w:pPr>
            <w:r>
              <w:rPr>
                <w:rFonts w:cs="Calibri"/>
                <w:color w:val="000000"/>
                <w:kern w:val="0"/>
                <w:szCs w:val="21"/>
                <w:lang w:bidi="ar"/>
              </w:rPr>
              <w:t xml:space="preserve">8.1 </w:t>
            </w:r>
            <w:r>
              <w:rPr>
                <w:rStyle w:val="font01"/>
                <w:rFonts w:ascii="Times New Roman" w:hAnsi="Times New Roman" w:hint="default"/>
                <w:sz w:val="21"/>
                <w:szCs w:val="21"/>
                <w:lang w:bidi="ar"/>
              </w:rPr>
              <w:t>车辆配备</w:t>
            </w:r>
          </w:p>
        </w:tc>
        <w:tc>
          <w:tcPr>
            <w:tcW w:w="2452" w:type="pct"/>
            <w:vAlign w:val="center"/>
          </w:tcPr>
          <w:p w:rsidR="00A16B71" w:rsidRDefault="00A71DC5">
            <w:pPr>
              <w:widowControl/>
              <w:adjustRightInd w:val="0"/>
              <w:snapToGrid w:val="0"/>
              <w:spacing w:line="360" w:lineRule="auto"/>
              <w:jc w:val="center"/>
              <w:textAlignment w:val="top"/>
              <w:rPr>
                <w:szCs w:val="21"/>
                <w:u w:val="single"/>
              </w:rPr>
            </w:pPr>
            <w:r>
              <w:rPr>
                <w:rFonts w:cs="Calibri"/>
                <w:color w:val="000000"/>
                <w:kern w:val="0"/>
                <w:szCs w:val="21"/>
                <w:lang w:bidi="ar"/>
              </w:rPr>
              <w:t xml:space="preserve">8.1 </w:t>
            </w:r>
            <w:r>
              <w:rPr>
                <w:rStyle w:val="font01"/>
                <w:rFonts w:ascii="Times New Roman" w:hAnsi="Times New Roman" w:hint="default"/>
                <w:sz w:val="21"/>
                <w:szCs w:val="21"/>
                <w:lang w:bidi="ar"/>
              </w:rPr>
              <w:t>车辆配备</w:t>
            </w:r>
          </w:p>
        </w:tc>
      </w:tr>
      <w:tr w:rsidR="00A16B71">
        <w:trPr>
          <w:trHeight w:val="624"/>
          <w:jc w:val="center"/>
        </w:trPr>
        <w:tc>
          <w:tcPr>
            <w:tcW w:w="2547" w:type="pct"/>
            <w:vAlign w:val="center"/>
          </w:tcPr>
          <w:p w:rsidR="00A16B71" w:rsidRDefault="00A71DC5">
            <w:pPr>
              <w:widowControl/>
              <w:adjustRightInd w:val="0"/>
              <w:snapToGrid w:val="0"/>
              <w:spacing w:line="360" w:lineRule="auto"/>
              <w:textAlignment w:val="top"/>
              <w:rPr>
                <w:rFonts w:cs="Calibri"/>
                <w:kern w:val="0"/>
                <w:szCs w:val="21"/>
                <w:lang w:bidi="ar"/>
              </w:rPr>
            </w:pPr>
            <w:r>
              <w:rPr>
                <w:rFonts w:hint="eastAsia"/>
                <w:b/>
                <w:bCs/>
                <w:szCs w:val="21"/>
              </w:rPr>
              <w:t>8.1.1</w:t>
            </w:r>
            <w:r>
              <w:rPr>
                <w:rFonts w:ascii="黑体" w:eastAsia="黑体" w:hint="eastAsia"/>
              </w:rPr>
              <w:t xml:space="preserve"> </w:t>
            </w:r>
            <w:r>
              <w:rPr>
                <w:rFonts w:hint="eastAsia"/>
              </w:rPr>
              <w:t>运营车辆应优先选用环保节能、新能源的公共汽车或无轨电车。</w:t>
            </w:r>
          </w:p>
        </w:tc>
        <w:tc>
          <w:tcPr>
            <w:tcW w:w="2452" w:type="pct"/>
            <w:vAlign w:val="center"/>
          </w:tcPr>
          <w:p w:rsidR="00A16B71" w:rsidRDefault="00A71DC5">
            <w:pPr>
              <w:widowControl/>
              <w:snapToGrid w:val="0"/>
              <w:spacing w:line="360" w:lineRule="auto"/>
              <w:rPr>
                <w:rFonts w:cs="Calibri"/>
                <w:color w:val="000000"/>
                <w:kern w:val="0"/>
                <w:szCs w:val="21"/>
                <w:lang w:bidi="ar"/>
              </w:rPr>
            </w:pPr>
            <w:r>
              <w:rPr>
                <w:rFonts w:hint="eastAsia"/>
                <w:b/>
                <w:bCs/>
                <w:szCs w:val="21"/>
              </w:rPr>
              <w:t>8.1.1</w:t>
            </w:r>
            <w:r>
              <w:rPr>
                <w:rFonts w:hint="eastAsia"/>
              </w:rPr>
              <w:t>运营车辆应优先选用环保节能、新能源</w:t>
            </w:r>
            <w:r>
              <w:rPr>
                <w:rFonts w:hint="eastAsia"/>
                <w:bdr w:val="single" w:sz="4" w:space="0" w:color="auto"/>
              </w:rPr>
              <w:t>的</w:t>
            </w:r>
            <w:r>
              <w:rPr>
                <w:rFonts w:hint="eastAsia"/>
              </w:rPr>
              <w:t>公共汽车或</w:t>
            </w:r>
            <w:r>
              <w:rPr>
                <w:rFonts w:hint="eastAsia"/>
                <w:u w:val="single"/>
              </w:rPr>
              <w:t>双源</w:t>
            </w:r>
            <w:r>
              <w:rPr>
                <w:rFonts w:hint="eastAsia"/>
              </w:rPr>
              <w:t>无轨电车</w:t>
            </w:r>
            <w:r>
              <w:rPr>
                <w:rFonts w:hint="eastAsia"/>
                <w:bdr w:val="single" w:sz="4" w:space="0" w:color="auto"/>
              </w:rPr>
              <w:t>。</w:t>
            </w:r>
            <w:r>
              <w:rPr>
                <w:rFonts w:hint="eastAsia"/>
                <w:u w:val="single"/>
              </w:rPr>
              <w:t>，新增车辆宜全部采用新能源车辆。</w:t>
            </w:r>
          </w:p>
        </w:tc>
      </w:tr>
      <w:tr w:rsidR="00A16B71">
        <w:trPr>
          <w:trHeight w:val="624"/>
          <w:jc w:val="center"/>
        </w:trPr>
        <w:tc>
          <w:tcPr>
            <w:tcW w:w="2547" w:type="pct"/>
            <w:vAlign w:val="center"/>
          </w:tcPr>
          <w:p w:rsidR="00A16B71" w:rsidRDefault="00A71DC5">
            <w:pPr>
              <w:widowControl/>
              <w:adjustRightInd w:val="0"/>
              <w:snapToGrid w:val="0"/>
              <w:spacing w:line="360" w:lineRule="auto"/>
              <w:textAlignment w:val="top"/>
            </w:pPr>
            <w:r>
              <w:rPr>
                <w:rFonts w:hint="eastAsia"/>
                <w:b/>
                <w:bCs/>
                <w:szCs w:val="21"/>
              </w:rPr>
              <w:lastRenderedPageBreak/>
              <w:t>8.1.2</w:t>
            </w:r>
            <w:r>
              <w:rPr>
                <w:rFonts w:hint="eastAsia"/>
              </w:rPr>
              <w:t xml:space="preserve"> </w:t>
            </w:r>
            <w:r>
              <w:rPr>
                <w:rFonts w:hint="eastAsia"/>
              </w:rPr>
              <w:t>运营车辆应按系统级别进行选配。应以特大型公共汽车或无轨电车为主，辅助配备大型公共汽车或无轨电车，并应符合下列规定：</w:t>
            </w:r>
          </w:p>
          <w:p w:rsidR="00A16B71" w:rsidRDefault="00A71DC5">
            <w:pPr>
              <w:widowControl/>
              <w:snapToGrid w:val="0"/>
              <w:spacing w:line="360" w:lineRule="auto"/>
              <w:rPr>
                <w:rFonts w:ascii="黑体" w:eastAsia="黑体"/>
              </w:rPr>
            </w:pPr>
            <w:r>
              <w:rPr>
                <w:rFonts w:hint="eastAsia"/>
                <w:b/>
                <w:bCs/>
                <w:szCs w:val="21"/>
              </w:rPr>
              <w:t>1</w:t>
            </w:r>
            <w:r>
              <w:rPr>
                <w:rFonts w:ascii="黑体" w:eastAsia="黑体" w:hint="eastAsia"/>
              </w:rPr>
              <w:t xml:space="preserve">  </w:t>
            </w:r>
            <w:r>
              <w:rPr>
                <w:rFonts w:hint="eastAsia"/>
              </w:rPr>
              <w:t>一级快速公交系统应主要配备</w:t>
            </w:r>
            <w:r>
              <w:rPr>
                <w:rFonts w:hint="eastAsia"/>
              </w:rPr>
              <w:t>18m</w:t>
            </w:r>
            <w:r>
              <w:rPr>
                <w:rFonts w:hint="eastAsia"/>
              </w:rPr>
              <w:t>特大型铰接式公共汽车或无轨电车，辅助配备</w:t>
            </w:r>
            <w:r>
              <w:rPr>
                <w:rFonts w:hint="eastAsia"/>
              </w:rPr>
              <w:t>10.0m</w:t>
            </w:r>
            <w:r>
              <w:rPr>
                <w:rFonts w:hint="eastAsia"/>
              </w:rPr>
              <w:t>～</w:t>
            </w:r>
            <w:r>
              <w:rPr>
                <w:rFonts w:hint="eastAsia"/>
              </w:rPr>
              <w:t>13.7m</w:t>
            </w:r>
            <w:r>
              <w:rPr>
                <w:rFonts w:hint="eastAsia"/>
              </w:rPr>
              <w:t>大型和特大型公共汽车或无轨电车。</w:t>
            </w:r>
          </w:p>
          <w:p w:rsidR="00A16B71" w:rsidRDefault="00A71DC5">
            <w:pPr>
              <w:widowControl/>
              <w:snapToGrid w:val="0"/>
              <w:spacing w:line="360" w:lineRule="auto"/>
              <w:rPr>
                <w:rFonts w:ascii="黑体" w:eastAsia="黑体"/>
              </w:rPr>
            </w:pPr>
            <w:r>
              <w:rPr>
                <w:rFonts w:hint="eastAsia"/>
                <w:b/>
                <w:bCs/>
                <w:szCs w:val="21"/>
              </w:rPr>
              <w:t>2</w:t>
            </w:r>
            <w:r>
              <w:rPr>
                <w:rFonts w:ascii="黑体" w:eastAsia="黑体" w:hint="eastAsia"/>
              </w:rPr>
              <w:t xml:space="preserve">  </w:t>
            </w:r>
            <w:r>
              <w:rPr>
                <w:rFonts w:hint="eastAsia"/>
              </w:rPr>
              <w:t>二级快速公交系统应主要配备</w:t>
            </w:r>
            <w:r>
              <w:rPr>
                <w:rFonts w:hint="eastAsia"/>
              </w:rPr>
              <w:t>14m</w:t>
            </w:r>
            <w:r>
              <w:rPr>
                <w:rFonts w:hint="eastAsia"/>
              </w:rPr>
              <w:t>～</w:t>
            </w:r>
            <w:r>
              <w:rPr>
                <w:rFonts w:hint="eastAsia"/>
              </w:rPr>
              <w:t>18m</w:t>
            </w:r>
            <w:r>
              <w:rPr>
                <w:rFonts w:hint="eastAsia"/>
              </w:rPr>
              <w:t>特大型铰接式公共汽车或无轨电车，辅助配备</w:t>
            </w:r>
            <w:r>
              <w:rPr>
                <w:rFonts w:hint="eastAsia"/>
              </w:rPr>
              <w:t>10.0m</w:t>
            </w:r>
            <w:r>
              <w:rPr>
                <w:rFonts w:hint="eastAsia"/>
              </w:rPr>
              <w:t>～</w:t>
            </w:r>
            <w:r>
              <w:rPr>
                <w:rFonts w:hint="eastAsia"/>
              </w:rPr>
              <w:t>13.7m</w:t>
            </w:r>
            <w:r>
              <w:rPr>
                <w:rFonts w:hint="eastAsia"/>
              </w:rPr>
              <w:t>大型和特大型公共汽车或无轨电车。</w:t>
            </w:r>
          </w:p>
          <w:p w:rsidR="00A16B71" w:rsidRDefault="00A71DC5">
            <w:pPr>
              <w:widowControl/>
              <w:snapToGrid w:val="0"/>
              <w:spacing w:line="360" w:lineRule="auto"/>
            </w:pPr>
            <w:r>
              <w:rPr>
                <w:rFonts w:hint="eastAsia"/>
                <w:b/>
                <w:bCs/>
                <w:szCs w:val="21"/>
              </w:rPr>
              <w:t>3</w:t>
            </w:r>
            <w:r>
              <w:rPr>
                <w:rFonts w:ascii="黑体" w:eastAsia="黑体" w:hint="eastAsia"/>
              </w:rPr>
              <w:t xml:space="preserve"> </w:t>
            </w:r>
            <w:r>
              <w:rPr>
                <w:rFonts w:hint="eastAsia"/>
              </w:rPr>
              <w:t>三级快速公交系统应主要配备</w:t>
            </w:r>
            <w:r>
              <w:rPr>
                <w:rFonts w:hint="eastAsia"/>
              </w:rPr>
              <w:t>10.0m</w:t>
            </w:r>
            <w:r>
              <w:rPr>
                <w:rFonts w:hint="eastAsia"/>
              </w:rPr>
              <w:t>～</w:t>
            </w:r>
            <w:r>
              <w:rPr>
                <w:rFonts w:hint="eastAsia"/>
              </w:rPr>
              <w:t>13.7m</w:t>
            </w:r>
            <w:r>
              <w:rPr>
                <w:rFonts w:hint="eastAsia"/>
              </w:rPr>
              <w:t>大型和特大型公共汽车或无轨电车。</w:t>
            </w:r>
          </w:p>
        </w:tc>
        <w:tc>
          <w:tcPr>
            <w:tcW w:w="2452" w:type="pct"/>
            <w:vAlign w:val="center"/>
          </w:tcPr>
          <w:p w:rsidR="00A16B71" w:rsidRDefault="00A71DC5">
            <w:pPr>
              <w:widowControl/>
              <w:adjustRightInd w:val="0"/>
              <w:snapToGrid w:val="0"/>
              <w:spacing w:line="360" w:lineRule="auto"/>
              <w:textAlignment w:val="top"/>
              <w:rPr>
                <w:bdr w:val="single" w:sz="4" w:space="0" w:color="auto"/>
              </w:rPr>
            </w:pPr>
            <w:r>
              <w:rPr>
                <w:rFonts w:hint="eastAsia"/>
                <w:b/>
                <w:bCs/>
                <w:szCs w:val="21"/>
                <w:bdr w:val="single" w:sz="4" w:space="0" w:color="auto"/>
              </w:rPr>
              <w:t>8.1.2</w:t>
            </w:r>
            <w:r>
              <w:rPr>
                <w:rFonts w:hint="eastAsia"/>
                <w:bdr w:val="single" w:sz="4" w:space="0" w:color="auto"/>
              </w:rPr>
              <w:t xml:space="preserve"> </w:t>
            </w:r>
            <w:r>
              <w:rPr>
                <w:rFonts w:hint="eastAsia"/>
                <w:bdr w:val="single" w:sz="4" w:space="0" w:color="auto"/>
              </w:rPr>
              <w:t>运营车辆应按系统级别进行选配。应以特大型公共汽车或无轨电车为主，辅助配备大型公共汽车或无轨电车，并应符合下列规定：</w:t>
            </w:r>
          </w:p>
          <w:p w:rsidR="00A16B71" w:rsidRDefault="00A71DC5">
            <w:pPr>
              <w:widowControl/>
              <w:snapToGrid w:val="0"/>
              <w:spacing w:line="360" w:lineRule="auto"/>
              <w:rPr>
                <w:rFonts w:ascii="黑体" w:eastAsia="黑体"/>
                <w:bdr w:val="single" w:sz="4" w:space="0" w:color="auto"/>
              </w:rPr>
            </w:pPr>
            <w:r>
              <w:rPr>
                <w:rFonts w:hint="eastAsia"/>
                <w:b/>
                <w:bCs/>
                <w:szCs w:val="21"/>
                <w:bdr w:val="single" w:sz="4" w:space="0" w:color="auto"/>
              </w:rPr>
              <w:t>1</w:t>
            </w:r>
            <w:r>
              <w:rPr>
                <w:rFonts w:ascii="黑体" w:eastAsia="黑体" w:hint="eastAsia"/>
                <w:bdr w:val="single" w:sz="4" w:space="0" w:color="auto"/>
              </w:rPr>
              <w:t xml:space="preserve">  </w:t>
            </w:r>
            <w:r>
              <w:rPr>
                <w:rFonts w:hint="eastAsia"/>
                <w:bdr w:val="single" w:sz="4" w:space="0" w:color="auto"/>
              </w:rPr>
              <w:t>一级快速公交系统应主要</w:t>
            </w:r>
            <w:r>
              <w:rPr>
                <w:rFonts w:hint="eastAsia"/>
                <w:bdr w:val="single" w:sz="4" w:space="0" w:color="auto"/>
              </w:rPr>
              <w:t>配备</w:t>
            </w:r>
            <w:r>
              <w:rPr>
                <w:rFonts w:hint="eastAsia"/>
                <w:bdr w:val="single" w:sz="4" w:space="0" w:color="auto"/>
              </w:rPr>
              <w:t>18m</w:t>
            </w:r>
            <w:r>
              <w:rPr>
                <w:rFonts w:hint="eastAsia"/>
                <w:bdr w:val="single" w:sz="4" w:space="0" w:color="auto"/>
              </w:rPr>
              <w:t>特大型铰接式公共汽车或无轨电车，辅助配备</w:t>
            </w:r>
            <w:r>
              <w:rPr>
                <w:rFonts w:hint="eastAsia"/>
                <w:bdr w:val="single" w:sz="4" w:space="0" w:color="auto"/>
              </w:rPr>
              <w:t>10.0m</w:t>
            </w:r>
            <w:r>
              <w:rPr>
                <w:rFonts w:hint="eastAsia"/>
                <w:bdr w:val="single" w:sz="4" w:space="0" w:color="auto"/>
              </w:rPr>
              <w:t>～</w:t>
            </w:r>
            <w:r>
              <w:rPr>
                <w:rFonts w:hint="eastAsia"/>
                <w:bdr w:val="single" w:sz="4" w:space="0" w:color="auto"/>
              </w:rPr>
              <w:t>13.7m</w:t>
            </w:r>
            <w:r>
              <w:rPr>
                <w:rFonts w:hint="eastAsia"/>
                <w:bdr w:val="single" w:sz="4" w:space="0" w:color="auto"/>
              </w:rPr>
              <w:t>大型和特大型公共汽车或无轨电车。</w:t>
            </w:r>
          </w:p>
          <w:p w:rsidR="00A16B71" w:rsidRDefault="00A71DC5">
            <w:pPr>
              <w:widowControl/>
              <w:snapToGrid w:val="0"/>
              <w:spacing w:line="360" w:lineRule="auto"/>
              <w:rPr>
                <w:rFonts w:ascii="黑体" w:eastAsia="黑体"/>
                <w:bdr w:val="single" w:sz="4" w:space="0" w:color="auto"/>
              </w:rPr>
            </w:pPr>
            <w:r>
              <w:rPr>
                <w:rFonts w:hint="eastAsia"/>
                <w:b/>
                <w:bCs/>
                <w:szCs w:val="21"/>
                <w:bdr w:val="single" w:sz="4" w:space="0" w:color="auto"/>
              </w:rPr>
              <w:t>2</w:t>
            </w:r>
            <w:r>
              <w:rPr>
                <w:rFonts w:ascii="黑体" w:eastAsia="黑体" w:hint="eastAsia"/>
                <w:bdr w:val="single" w:sz="4" w:space="0" w:color="auto"/>
              </w:rPr>
              <w:t xml:space="preserve">  </w:t>
            </w:r>
            <w:r>
              <w:rPr>
                <w:rFonts w:hint="eastAsia"/>
                <w:bdr w:val="single" w:sz="4" w:space="0" w:color="auto"/>
              </w:rPr>
              <w:t>二级快速公交系统应主要配备</w:t>
            </w:r>
            <w:r>
              <w:rPr>
                <w:rFonts w:hint="eastAsia"/>
                <w:bdr w:val="single" w:sz="4" w:space="0" w:color="auto"/>
              </w:rPr>
              <w:t>14m</w:t>
            </w:r>
            <w:r>
              <w:rPr>
                <w:rFonts w:hint="eastAsia"/>
                <w:bdr w:val="single" w:sz="4" w:space="0" w:color="auto"/>
              </w:rPr>
              <w:t>～</w:t>
            </w:r>
            <w:r>
              <w:rPr>
                <w:rFonts w:hint="eastAsia"/>
                <w:bdr w:val="single" w:sz="4" w:space="0" w:color="auto"/>
              </w:rPr>
              <w:t>18m</w:t>
            </w:r>
            <w:r>
              <w:rPr>
                <w:rFonts w:hint="eastAsia"/>
                <w:bdr w:val="single" w:sz="4" w:space="0" w:color="auto"/>
              </w:rPr>
              <w:t>特大型铰接式公共汽车或无轨电车，辅助配备</w:t>
            </w:r>
            <w:r>
              <w:rPr>
                <w:rFonts w:hint="eastAsia"/>
                <w:bdr w:val="single" w:sz="4" w:space="0" w:color="auto"/>
              </w:rPr>
              <w:t>10.0m</w:t>
            </w:r>
            <w:r>
              <w:rPr>
                <w:rFonts w:hint="eastAsia"/>
                <w:bdr w:val="single" w:sz="4" w:space="0" w:color="auto"/>
              </w:rPr>
              <w:t>～</w:t>
            </w:r>
            <w:r>
              <w:rPr>
                <w:rFonts w:hint="eastAsia"/>
                <w:bdr w:val="single" w:sz="4" w:space="0" w:color="auto"/>
              </w:rPr>
              <w:t>13.7m</w:t>
            </w:r>
            <w:r>
              <w:rPr>
                <w:rFonts w:hint="eastAsia"/>
                <w:bdr w:val="single" w:sz="4" w:space="0" w:color="auto"/>
              </w:rPr>
              <w:t>大型和特大型公共汽车或无轨电车。</w:t>
            </w:r>
          </w:p>
          <w:p w:rsidR="00A16B71" w:rsidRDefault="00A71DC5">
            <w:pPr>
              <w:widowControl/>
              <w:adjustRightInd w:val="0"/>
              <w:snapToGrid w:val="0"/>
              <w:spacing w:line="360" w:lineRule="auto"/>
              <w:textAlignment w:val="top"/>
              <w:rPr>
                <w:rFonts w:cs="Calibri"/>
                <w:color w:val="000000"/>
                <w:kern w:val="0"/>
                <w:szCs w:val="21"/>
                <w:lang w:bidi="ar"/>
              </w:rPr>
            </w:pPr>
            <w:r>
              <w:rPr>
                <w:rFonts w:hint="eastAsia"/>
                <w:b/>
                <w:bCs/>
                <w:szCs w:val="21"/>
                <w:bdr w:val="single" w:sz="4" w:space="0" w:color="auto"/>
              </w:rPr>
              <w:t>3</w:t>
            </w:r>
            <w:r>
              <w:rPr>
                <w:rFonts w:ascii="黑体" w:eastAsia="黑体" w:hint="eastAsia"/>
                <w:bdr w:val="single" w:sz="4" w:space="0" w:color="auto"/>
              </w:rPr>
              <w:t xml:space="preserve"> </w:t>
            </w:r>
            <w:r>
              <w:rPr>
                <w:rFonts w:hint="eastAsia"/>
                <w:bdr w:val="single" w:sz="4" w:space="0" w:color="auto"/>
              </w:rPr>
              <w:t>三级快速公交系统应主要配备</w:t>
            </w:r>
            <w:r>
              <w:rPr>
                <w:rFonts w:hint="eastAsia"/>
                <w:bdr w:val="single" w:sz="4" w:space="0" w:color="auto"/>
              </w:rPr>
              <w:t>10.0m</w:t>
            </w:r>
            <w:r>
              <w:rPr>
                <w:rFonts w:hint="eastAsia"/>
                <w:bdr w:val="single" w:sz="4" w:space="0" w:color="auto"/>
              </w:rPr>
              <w:t>～</w:t>
            </w:r>
            <w:r>
              <w:rPr>
                <w:rFonts w:hint="eastAsia"/>
                <w:bdr w:val="single" w:sz="4" w:space="0" w:color="auto"/>
              </w:rPr>
              <w:t>13.7m</w:t>
            </w:r>
            <w:r>
              <w:rPr>
                <w:rFonts w:hint="eastAsia"/>
                <w:bdr w:val="single" w:sz="4" w:space="0" w:color="auto"/>
              </w:rPr>
              <w:t>大型和特大型公共汽车或无轨电车。</w:t>
            </w:r>
          </w:p>
        </w:tc>
      </w:tr>
      <w:tr w:rsidR="00A16B71">
        <w:trPr>
          <w:trHeight w:val="624"/>
          <w:jc w:val="center"/>
        </w:trPr>
        <w:tc>
          <w:tcPr>
            <w:tcW w:w="2547" w:type="pct"/>
            <w:vAlign w:val="center"/>
          </w:tcPr>
          <w:p w:rsidR="00A16B71" w:rsidRDefault="00A71DC5">
            <w:pPr>
              <w:widowControl/>
              <w:adjustRightInd w:val="0"/>
              <w:snapToGrid w:val="0"/>
              <w:spacing w:line="360" w:lineRule="auto"/>
              <w:textAlignment w:val="top"/>
              <w:rPr>
                <w:rFonts w:cs="Calibri"/>
                <w:kern w:val="0"/>
                <w:szCs w:val="21"/>
                <w:lang w:bidi="ar"/>
              </w:rPr>
            </w:pPr>
            <w:r>
              <w:rPr>
                <w:rFonts w:hint="eastAsia"/>
                <w:b/>
                <w:bCs/>
                <w:szCs w:val="21"/>
              </w:rPr>
              <w:t>8.1.3</w:t>
            </w:r>
            <w:r>
              <w:rPr>
                <w:rFonts w:ascii="黑体" w:eastAsia="黑体" w:hint="eastAsia"/>
              </w:rPr>
              <w:t xml:space="preserve"> </w:t>
            </w:r>
            <w:r>
              <w:rPr>
                <w:rFonts w:hint="eastAsia"/>
              </w:rPr>
              <w:t>运营车辆配备辆数应根据系统客运能力选择。</w:t>
            </w:r>
          </w:p>
        </w:tc>
        <w:tc>
          <w:tcPr>
            <w:tcW w:w="2452" w:type="pct"/>
            <w:vAlign w:val="center"/>
          </w:tcPr>
          <w:p w:rsidR="00A16B71" w:rsidRDefault="00A71DC5">
            <w:pPr>
              <w:widowControl/>
              <w:adjustRightInd w:val="0"/>
              <w:snapToGrid w:val="0"/>
              <w:spacing w:line="360" w:lineRule="auto"/>
              <w:textAlignment w:val="top"/>
              <w:rPr>
                <w:rFonts w:cs="Calibri"/>
                <w:color w:val="000000"/>
                <w:kern w:val="0"/>
                <w:szCs w:val="21"/>
                <w:lang w:bidi="ar"/>
              </w:rPr>
            </w:pPr>
            <w:r>
              <w:rPr>
                <w:rFonts w:hint="eastAsia"/>
                <w:b/>
                <w:bCs/>
                <w:szCs w:val="21"/>
              </w:rPr>
              <w:t>8.1.</w:t>
            </w:r>
            <w:r>
              <w:rPr>
                <w:rFonts w:hint="eastAsia"/>
                <w:b/>
                <w:bCs/>
                <w:szCs w:val="21"/>
                <w:bdr w:val="single" w:sz="4" w:space="0" w:color="auto"/>
              </w:rPr>
              <w:t>3</w:t>
            </w:r>
            <w:r>
              <w:rPr>
                <w:rFonts w:hint="eastAsia"/>
                <w:b/>
                <w:bCs/>
                <w:szCs w:val="21"/>
                <w:u w:val="single"/>
              </w:rPr>
              <w:t>2</w:t>
            </w:r>
            <w:r>
              <w:rPr>
                <w:rFonts w:hint="eastAsia"/>
                <w:b/>
                <w:bCs/>
                <w:szCs w:val="21"/>
              </w:rPr>
              <w:t xml:space="preserve"> </w:t>
            </w:r>
            <w:r>
              <w:rPr>
                <w:rFonts w:hint="eastAsia"/>
              </w:rPr>
              <w:t>运营车辆配备辆数应根据系统客运能力选择</w:t>
            </w:r>
            <w:r>
              <w:rPr>
                <w:rFonts w:hint="eastAsia"/>
                <w:bdr w:val="single" w:sz="4" w:space="0" w:color="auto"/>
              </w:rPr>
              <w:t>。</w:t>
            </w:r>
            <w:r>
              <w:rPr>
                <w:rFonts w:hint="eastAsia"/>
                <w:u w:val="single"/>
              </w:rPr>
              <w:t>，并应参考车型运力配备。</w:t>
            </w:r>
          </w:p>
        </w:tc>
      </w:tr>
      <w:tr w:rsidR="00A16B71">
        <w:trPr>
          <w:trHeight w:val="624"/>
          <w:jc w:val="center"/>
        </w:trPr>
        <w:tc>
          <w:tcPr>
            <w:tcW w:w="2547" w:type="pct"/>
            <w:vAlign w:val="center"/>
          </w:tcPr>
          <w:p w:rsidR="00A16B71" w:rsidRDefault="00A71DC5">
            <w:pPr>
              <w:widowControl/>
              <w:adjustRightInd w:val="0"/>
              <w:snapToGrid w:val="0"/>
              <w:spacing w:line="360" w:lineRule="auto"/>
              <w:jc w:val="left"/>
              <w:textAlignment w:val="top"/>
              <w:rPr>
                <w:rFonts w:cs="Calibri"/>
                <w:kern w:val="0"/>
                <w:szCs w:val="21"/>
                <w:lang w:bidi="ar"/>
              </w:rPr>
            </w:pPr>
            <w:r>
              <w:rPr>
                <w:rFonts w:hint="eastAsia"/>
                <w:b/>
                <w:bCs/>
                <w:szCs w:val="21"/>
              </w:rPr>
              <w:t>8.1.4</w:t>
            </w:r>
            <w:r>
              <w:rPr>
                <w:rFonts w:hint="eastAsia"/>
              </w:rPr>
              <w:t xml:space="preserve"> </w:t>
            </w:r>
            <w:r>
              <w:rPr>
                <w:rFonts w:hint="eastAsia"/>
              </w:rPr>
              <w:t>运营车辆宜采用低地板、低入口的车辆。当采用高地板车辆时，应对应同高度站台加装安全、可靠的乘客乘降导板装置。</w:t>
            </w:r>
          </w:p>
        </w:tc>
        <w:tc>
          <w:tcPr>
            <w:tcW w:w="2452" w:type="pct"/>
            <w:vAlign w:val="center"/>
          </w:tcPr>
          <w:p w:rsidR="00A16B71" w:rsidRDefault="00A71DC5">
            <w:pPr>
              <w:widowControl/>
              <w:adjustRightInd w:val="0"/>
              <w:snapToGrid w:val="0"/>
              <w:spacing w:line="360" w:lineRule="auto"/>
              <w:textAlignment w:val="top"/>
            </w:pPr>
            <w:r>
              <w:rPr>
                <w:rFonts w:hint="eastAsia"/>
                <w:b/>
                <w:bCs/>
                <w:szCs w:val="21"/>
              </w:rPr>
              <w:t>8.1.</w:t>
            </w:r>
            <w:r>
              <w:rPr>
                <w:rFonts w:hint="eastAsia"/>
                <w:b/>
                <w:bCs/>
                <w:szCs w:val="21"/>
                <w:bdr w:val="single" w:sz="4" w:space="0" w:color="auto"/>
              </w:rPr>
              <w:t>4</w:t>
            </w:r>
            <w:r>
              <w:rPr>
                <w:rFonts w:hint="eastAsia"/>
                <w:b/>
                <w:bCs/>
                <w:szCs w:val="21"/>
                <w:u w:val="single"/>
              </w:rPr>
              <w:t>3</w:t>
            </w:r>
            <w:r>
              <w:rPr>
                <w:rFonts w:hint="eastAsia"/>
                <w:b/>
                <w:bCs/>
                <w:szCs w:val="21"/>
              </w:rPr>
              <w:t xml:space="preserve"> </w:t>
            </w:r>
            <w:r>
              <w:t>运营车辆</w:t>
            </w:r>
            <w:r>
              <w:rPr>
                <w:bdr w:val="single" w:sz="4" w:space="0" w:color="auto"/>
              </w:rPr>
              <w:t>宜</w:t>
            </w:r>
            <w:r>
              <w:rPr>
                <w:rFonts w:hint="eastAsia"/>
                <w:u w:val="single"/>
              </w:rPr>
              <w:t>应</w:t>
            </w:r>
            <w:r>
              <w:t>采用低地板、低入口的车辆。</w:t>
            </w:r>
            <w:r>
              <w:rPr>
                <w:bdr w:val="single" w:sz="4" w:space="0" w:color="auto"/>
              </w:rPr>
              <w:t>当采用高地板车辆时，应对应同高度站台加装安全、可靠的乘客乘降导板装置。</w:t>
            </w:r>
          </w:p>
        </w:tc>
      </w:tr>
      <w:tr w:rsidR="00A16B71">
        <w:trPr>
          <w:trHeight w:val="624"/>
          <w:jc w:val="center"/>
        </w:trPr>
        <w:tc>
          <w:tcPr>
            <w:tcW w:w="2547" w:type="pct"/>
            <w:vAlign w:val="center"/>
          </w:tcPr>
          <w:p w:rsidR="00A16B71" w:rsidRDefault="00A71DC5">
            <w:pPr>
              <w:widowControl/>
              <w:adjustRightInd w:val="0"/>
              <w:snapToGrid w:val="0"/>
              <w:spacing w:line="360" w:lineRule="auto"/>
              <w:jc w:val="left"/>
              <w:textAlignment w:val="top"/>
              <w:rPr>
                <w:rFonts w:cs="Calibri"/>
                <w:kern w:val="0"/>
                <w:szCs w:val="21"/>
                <w:lang w:bidi="ar"/>
              </w:rPr>
            </w:pPr>
            <w:r>
              <w:rPr>
                <w:rFonts w:hint="eastAsia"/>
                <w:b/>
                <w:bCs/>
                <w:szCs w:val="21"/>
              </w:rPr>
              <w:t xml:space="preserve">8.1.5 </w:t>
            </w:r>
            <w:r>
              <w:rPr>
                <w:rFonts w:hint="eastAsia"/>
              </w:rPr>
              <w:t>快速公交系统应配备救援车辆。</w:t>
            </w:r>
          </w:p>
        </w:tc>
        <w:tc>
          <w:tcPr>
            <w:tcW w:w="2452" w:type="pct"/>
            <w:vAlign w:val="center"/>
          </w:tcPr>
          <w:p w:rsidR="00A16B71" w:rsidRDefault="00A71DC5">
            <w:pPr>
              <w:widowControl/>
              <w:adjustRightInd w:val="0"/>
              <w:snapToGrid w:val="0"/>
              <w:spacing w:line="360" w:lineRule="auto"/>
              <w:textAlignment w:val="top"/>
              <w:rPr>
                <w:rFonts w:cs="Calibri"/>
                <w:color w:val="000000"/>
                <w:kern w:val="0"/>
                <w:szCs w:val="21"/>
                <w:lang w:bidi="ar"/>
              </w:rPr>
            </w:pPr>
            <w:r>
              <w:rPr>
                <w:rFonts w:hint="eastAsia"/>
                <w:b/>
                <w:bCs/>
                <w:szCs w:val="21"/>
              </w:rPr>
              <w:t>8.1.</w:t>
            </w:r>
            <w:r>
              <w:rPr>
                <w:rFonts w:hint="eastAsia"/>
                <w:b/>
                <w:bCs/>
                <w:szCs w:val="21"/>
                <w:bdr w:val="single" w:sz="4" w:space="0" w:color="auto"/>
              </w:rPr>
              <w:t>5</w:t>
            </w:r>
            <w:r>
              <w:rPr>
                <w:rFonts w:hint="eastAsia"/>
                <w:b/>
                <w:bCs/>
                <w:szCs w:val="21"/>
                <w:u w:val="single"/>
              </w:rPr>
              <w:t>4</w:t>
            </w:r>
            <w:r>
              <w:rPr>
                <w:rFonts w:hint="eastAsia"/>
                <w:b/>
                <w:bCs/>
                <w:szCs w:val="21"/>
              </w:rPr>
              <w:t xml:space="preserve"> </w:t>
            </w:r>
            <w:r>
              <w:rPr>
                <w:rFonts w:hint="eastAsia"/>
                <w:bdr w:val="single" w:sz="4" w:space="0" w:color="auto"/>
              </w:rPr>
              <w:t>快速公交</w:t>
            </w:r>
            <w:r>
              <w:rPr>
                <w:rFonts w:cs="Calibri" w:hint="eastAsia"/>
                <w:color w:val="000000"/>
                <w:kern w:val="0"/>
                <w:szCs w:val="21"/>
                <w:u w:val="single"/>
                <w:lang w:bidi="ar"/>
              </w:rPr>
              <w:t>BRT</w:t>
            </w:r>
            <w:r>
              <w:rPr>
                <w:rFonts w:cs="Calibri" w:hint="eastAsia"/>
                <w:color w:val="000000"/>
                <w:kern w:val="0"/>
                <w:szCs w:val="21"/>
                <w:lang w:bidi="ar"/>
              </w:rPr>
              <w:t>系统应配备救援车辆</w:t>
            </w:r>
            <w:r>
              <w:rPr>
                <w:rFonts w:hint="eastAsia"/>
                <w:bdr w:val="single" w:sz="4" w:space="0" w:color="auto"/>
              </w:rPr>
              <w:t>。</w:t>
            </w:r>
            <w:r>
              <w:rPr>
                <w:rFonts w:cs="Calibri" w:hint="eastAsia"/>
                <w:color w:val="000000"/>
                <w:kern w:val="0"/>
                <w:szCs w:val="21"/>
                <w:u w:val="single"/>
                <w:lang w:bidi="ar"/>
              </w:rPr>
              <w:t>，按系统实际需求测算配备。</w:t>
            </w:r>
          </w:p>
        </w:tc>
      </w:tr>
      <w:tr w:rsidR="00A16B71">
        <w:trPr>
          <w:trHeight w:val="624"/>
          <w:jc w:val="center"/>
        </w:trPr>
        <w:tc>
          <w:tcPr>
            <w:tcW w:w="2547" w:type="pct"/>
            <w:vAlign w:val="center"/>
          </w:tcPr>
          <w:p w:rsidR="00A16B71" w:rsidRDefault="00A71DC5">
            <w:pPr>
              <w:widowControl/>
              <w:adjustRightInd w:val="0"/>
              <w:snapToGrid w:val="0"/>
              <w:spacing w:line="300" w:lineRule="auto"/>
              <w:jc w:val="center"/>
              <w:textAlignment w:val="top"/>
              <w:rPr>
                <w:b/>
                <w:spacing w:val="20"/>
                <w:szCs w:val="21"/>
              </w:rPr>
            </w:pPr>
            <w:r>
              <w:rPr>
                <w:rFonts w:cs="Calibri"/>
                <w:color w:val="000000"/>
                <w:kern w:val="0"/>
                <w:szCs w:val="21"/>
                <w:lang w:bidi="ar"/>
              </w:rPr>
              <w:t xml:space="preserve">8.2 </w:t>
            </w:r>
            <w:r>
              <w:rPr>
                <w:rStyle w:val="font01"/>
                <w:rFonts w:ascii="Times New Roman" w:hAnsi="Times New Roman" w:hint="default"/>
                <w:sz w:val="21"/>
                <w:szCs w:val="21"/>
                <w:lang w:bidi="ar"/>
              </w:rPr>
              <w:t>车辆乘客门</w:t>
            </w:r>
          </w:p>
        </w:tc>
        <w:tc>
          <w:tcPr>
            <w:tcW w:w="2452" w:type="pct"/>
            <w:vAlign w:val="center"/>
          </w:tcPr>
          <w:p w:rsidR="00A16B71" w:rsidRDefault="00A71DC5">
            <w:pPr>
              <w:widowControl/>
              <w:adjustRightInd w:val="0"/>
              <w:snapToGrid w:val="0"/>
              <w:spacing w:line="300" w:lineRule="auto"/>
              <w:jc w:val="center"/>
              <w:textAlignment w:val="top"/>
              <w:rPr>
                <w:szCs w:val="21"/>
                <w:u w:val="single"/>
              </w:rPr>
            </w:pPr>
            <w:r>
              <w:rPr>
                <w:rFonts w:cs="Calibri"/>
                <w:color w:val="000000"/>
                <w:kern w:val="0"/>
                <w:szCs w:val="21"/>
                <w:lang w:bidi="ar"/>
              </w:rPr>
              <w:t xml:space="preserve">8.2 </w:t>
            </w:r>
            <w:r>
              <w:rPr>
                <w:rStyle w:val="font01"/>
                <w:rFonts w:ascii="Times New Roman" w:hAnsi="Times New Roman" w:hint="default"/>
                <w:sz w:val="21"/>
                <w:szCs w:val="21"/>
                <w:lang w:bidi="ar"/>
              </w:rPr>
              <w:t>车辆乘客门</w:t>
            </w:r>
          </w:p>
        </w:tc>
      </w:tr>
      <w:tr w:rsidR="00A16B71">
        <w:trPr>
          <w:trHeight w:val="324"/>
          <w:jc w:val="center"/>
        </w:trPr>
        <w:tc>
          <w:tcPr>
            <w:tcW w:w="2547" w:type="pct"/>
            <w:vAlign w:val="center"/>
          </w:tcPr>
          <w:p w:rsidR="00A16B71" w:rsidRDefault="00A71DC5">
            <w:pPr>
              <w:widowControl/>
              <w:adjustRightInd w:val="0"/>
              <w:snapToGrid w:val="0"/>
              <w:spacing w:line="360" w:lineRule="auto"/>
              <w:textAlignment w:val="top"/>
              <w:rPr>
                <w:rFonts w:cs="Calibri"/>
                <w:color w:val="000000"/>
                <w:kern w:val="0"/>
                <w:szCs w:val="21"/>
                <w:lang w:bidi="ar"/>
              </w:rPr>
            </w:pPr>
            <w:r>
              <w:rPr>
                <w:rFonts w:hint="eastAsia"/>
                <w:b/>
                <w:bCs/>
                <w:szCs w:val="21"/>
              </w:rPr>
              <w:t>8.2.1</w:t>
            </w:r>
            <w:r>
              <w:rPr>
                <w:rFonts w:hint="eastAsia"/>
              </w:rPr>
              <w:t>车辆乘客门方向应根据站台形式选择。双侧停靠站台宜采用左开门，单侧停靠站台宜采用右开门。</w:t>
            </w:r>
          </w:p>
        </w:tc>
        <w:tc>
          <w:tcPr>
            <w:tcW w:w="2452" w:type="pct"/>
            <w:vAlign w:val="center"/>
          </w:tcPr>
          <w:p w:rsidR="00A16B71" w:rsidRDefault="00A71DC5">
            <w:pPr>
              <w:adjustRightInd w:val="0"/>
              <w:snapToGrid w:val="0"/>
              <w:spacing w:line="360" w:lineRule="auto"/>
              <w:rPr>
                <w:rFonts w:cs="Calibri"/>
                <w:color w:val="000000"/>
                <w:kern w:val="0"/>
                <w:szCs w:val="21"/>
                <w:lang w:bidi="ar"/>
              </w:rPr>
            </w:pPr>
            <w:r>
              <w:rPr>
                <w:rFonts w:hint="eastAsia"/>
                <w:b/>
                <w:bCs/>
                <w:szCs w:val="21"/>
              </w:rPr>
              <w:t xml:space="preserve">8.2.1 </w:t>
            </w:r>
            <w:r>
              <w:rPr>
                <w:rFonts w:hint="eastAsia"/>
                <w:u w:val="single"/>
              </w:rPr>
              <w:t>运营</w:t>
            </w:r>
            <w:r>
              <w:rPr>
                <w:rFonts w:hint="eastAsia"/>
              </w:rPr>
              <w:t>车辆乘客门方向</w:t>
            </w:r>
            <w:r>
              <w:rPr>
                <w:rFonts w:hint="eastAsia"/>
                <w:u w:val="single"/>
              </w:rPr>
              <w:t>和</w:t>
            </w:r>
            <w:r>
              <w:rPr>
                <w:rFonts w:hint="eastAsia"/>
                <w:u w:val="single"/>
              </w:rPr>
              <w:t>型</w:t>
            </w:r>
            <w:r>
              <w:rPr>
                <w:rFonts w:hint="eastAsia"/>
                <w:u w:val="single"/>
              </w:rPr>
              <w:t>式有右侧开门、左侧开门、左右双侧开门，</w:t>
            </w:r>
            <w:r>
              <w:rPr>
                <w:rFonts w:hint="eastAsia"/>
              </w:rPr>
              <w:t>应根据站台形式选择</w:t>
            </w:r>
            <w:r>
              <w:rPr>
                <w:rFonts w:hint="eastAsia"/>
                <w:bdr w:val="single" w:sz="4" w:space="0" w:color="auto"/>
              </w:rPr>
              <w:t>。双侧停靠站台宜采用左开门，单侧停靠站台宜采用右开门。</w:t>
            </w:r>
            <w:r>
              <w:rPr>
                <w:rFonts w:hint="eastAsia"/>
                <w:u w:val="single"/>
              </w:rPr>
              <w:t>，宜采用左右双侧开门型式，并应符合现行国家标准《机动车运行安全技术条件》</w:t>
            </w:r>
            <w:r>
              <w:rPr>
                <w:rFonts w:hint="eastAsia"/>
                <w:u w:val="single"/>
              </w:rPr>
              <w:t>GB7258</w:t>
            </w:r>
            <w:r>
              <w:rPr>
                <w:rFonts w:hint="eastAsia"/>
                <w:u w:val="single"/>
              </w:rPr>
              <w:t>的规定。</w:t>
            </w:r>
          </w:p>
        </w:tc>
      </w:tr>
      <w:tr w:rsidR="00A16B71">
        <w:trPr>
          <w:trHeight w:val="2772"/>
          <w:jc w:val="center"/>
        </w:trPr>
        <w:tc>
          <w:tcPr>
            <w:tcW w:w="2547" w:type="pct"/>
            <w:vAlign w:val="center"/>
          </w:tcPr>
          <w:p w:rsidR="00A16B71" w:rsidRDefault="00A71DC5">
            <w:pPr>
              <w:widowControl/>
              <w:adjustRightInd w:val="0"/>
              <w:snapToGrid w:val="0"/>
              <w:spacing w:line="300" w:lineRule="auto"/>
              <w:jc w:val="center"/>
              <w:textAlignment w:val="top"/>
            </w:pPr>
            <w:r>
              <w:rPr>
                <w:rFonts w:hint="eastAsia"/>
                <w:b/>
                <w:bCs/>
                <w:szCs w:val="21"/>
              </w:rPr>
              <w:lastRenderedPageBreak/>
              <w:t>8.2.2</w:t>
            </w:r>
            <w:r>
              <w:rPr>
                <w:rFonts w:hint="eastAsia"/>
              </w:rPr>
              <w:t xml:space="preserve"> </w:t>
            </w:r>
            <w:r>
              <w:rPr>
                <w:rFonts w:hint="eastAsia"/>
              </w:rPr>
              <w:t>车辆乘客门数量宜符合表</w:t>
            </w:r>
            <w:r>
              <w:rPr>
                <w:rFonts w:hint="eastAsia"/>
              </w:rPr>
              <w:t>8.2.2</w:t>
            </w:r>
            <w:r>
              <w:rPr>
                <w:rFonts w:hint="eastAsia"/>
              </w:rPr>
              <w:t>的规定。</w:t>
            </w:r>
          </w:p>
          <w:p w:rsidR="00A16B71" w:rsidRDefault="00A71DC5">
            <w:pPr>
              <w:snapToGrid w:val="0"/>
              <w:spacing w:beforeLines="50" w:before="120" w:line="300" w:lineRule="auto"/>
              <w:jc w:val="center"/>
              <w:rPr>
                <w:rFonts w:ascii="黑体" w:eastAsia="黑体"/>
                <w:sz w:val="18"/>
                <w:szCs w:val="21"/>
              </w:rPr>
            </w:pPr>
            <w:r>
              <w:rPr>
                <w:rFonts w:hint="eastAsia"/>
                <w:sz w:val="18"/>
                <w:szCs w:val="21"/>
              </w:rPr>
              <w:t>表</w:t>
            </w:r>
            <w:r>
              <w:rPr>
                <w:rFonts w:hint="eastAsia"/>
                <w:sz w:val="18"/>
                <w:szCs w:val="21"/>
              </w:rPr>
              <w:t xml:space="preserve">8.2.2  </w:t>
            </w:r>
            <w:r>
              <w:rPr>
                <w:rFonts w:hint="eastAsia"/>
                <w:sz w:val="18"/>
                <w:szCs w:val="21"/>
              </w:rPr>
              <w:t>车辆乘客门数量</w:t>
            </w:r>
          </w:p>
          <w:tbl>
            <w:tblPr>
              <w:tblStyle w:val="aff1"/>
              <w:tblpPr w:leftFromText="180" w:rightFromText="180" w:vertAnchor="text" w:horzAnchor="page" w:tblpX="63" w:tblpY="370"/>
              <w:tblOverlap w:val="never"/>
              <w:tblW w:w="4315" w:type="dxa"/>
              <w:tblLayout w:type="fixed"/>
              <w:tblLook w:val="04A0" w:firstRow="1" w:lastRow="0" w:firstColumn="1" w:lastColumn="0" w:noHBand="0" w:noVBand="1"/>
            </w:tblPr>
            <w:tblGrid>
              <w:gridCol w:w="2394"/>
              <w:gridCol w:w="1921"/>
            </w:tblGrid>
            <w:tr w:rsidR="00A16B71">
              <w:tc>
                <w:tcPr>
                  <w:tcW w:w="2394" w:type="dxa"/>
                  <w:vAlign w:val="center"/>
                </w:tcPr>
                <w:p w:rsidR="00A16B71" w:rsidRDefault="00A71DC5">
                  <w:pPr>
                    <w:snapToGrid w:val="0"/>
                    <w:spacing w:beforeLines="30" w:before="72" w:afterLines="30" w:after="72"/>
                    <w:jc w:val="center"/>
                    <w:rPr>
                      <w:sz w:val="18"/>
                      <w:szCs w:val="18"/>
                    </w:rPr>
                  </w:pPr>
                  <w:r>
                    <w:rPr>
                      <w:sz w:val="18"/>
                      <w:szCs w:val="18"/>
                    </w:rPr>
                    <w:t>车辆长度</w:t>
                  </w:r>
                  <w:r>
                    <w:rPr>
                      <w:sz w:val="18"/>
                      <w:szCs w:val="18"/>
                    </w:rPr>
                    <w:t>L (m)</w:t>
                  </w:r>
                </w:p>
              </w:tc>
              <w:tc>
                <w:tcPr>
                  <w:tcW w:w="1921" w:type="dxa"/>
                  <w:vAlign w:val="center"/>
                </w:tcPr>
                <w:p w:rsidR="00A16B71" w:rsidRDefault="00A71DC5">
                  <w:pPr>
                    <w:snapToGrid w:val="0"/>
                    <w:spacing w:beforeLines="30" w:before="72" w:afterLines="30" w:after="72"/>
                    <w:jc w:val="center"/>
                    <w:rPr>
                      <w:sz w:val="18"/>
                      <w:szCs w:val="18"/>
                    </w:rPr>
                  </w:pPr>
                  <w:r>
                    <w:rPr>
                      <w:rFonts w:hint="eastAsia"/>
                      <w:sz w:val="18"/>
                      <w:szCs w:val="18"/>
                    </w:rPr>
                    <w:t>车辆</w:t>
                  </w:r>
                  <w:r>
                    <w:rPr>
                      <w:sz w:val="18"/>
                      <w:szCs w:val="18"/>
                    </w:rPr>
                    <w:t>乘客门数</w:t>
                  </w:r>
                  <w:r>
                    <w:rPr>
                      <w:rFonts w:hint="eastAsia"/>
                      <w:sz w:val="18"/>
                      <w:szCs w:val="18"/>
                    </w:rPr>
                    <w:t>量</w:t>
                  </w:r>
                  <w:r>
                    <w:rPr>
                      <w:sz w:val="18"/>
                      <w:szCs w:val="18"/>
                    </w:rPr>
                    <w:t>（个）</w:t>
                  </w:r>
                </w:p>
              </w:tc>
            </w:tr>
            <w:tr w:rsidR="00A16B71">
              <w:tc>
                <w:tcPr>
                  <w:tcW w:w="2394" w:type="dxa"/>
                  <w:vAlign w:val="center"/>
                </w:tcPr>
                <w:p w:rsidR="00A16B71" w:rsidRDefault="00A71DC5">
                  <w:pPr>
                    <w:snapToGrid w:val="0"/>
                    <w:spacing w:beforeLines="30" w:before="72" w:afterLines="30" w:after="72"/>
                    <w:jc w:val="center"/>
                    <w:rPr>
                      <w:sz w:val="18"/>
                      <w:szCs w:val="18"/>
                    </w:rPr>
                  </w:pPr>
                  <w:r>
                    <w:rPr>
                      <w:sz w:val="18"/>
                      <w:szCs w:val="18"/>
                    </w:rPr>
                    <w:t>10</w:t>
                  </w:r>
                  <w:r>
                    <w:rPr>
                      <w:rFonts w:ascii="宋体" w:hAnsi="宋体"/>
                      <w:sz w:val="18"/>
                      <w:szCs w:val="18"/>
                    </w:rPr>
                    <w:t>≤</w:t>
                  </w:r>
                  <w:r>
                    <w:rPr>
                      <w:i/>
                      <w:sz w:val="18"/>
                      <w:szCs w:val="18"/>
                    </w:rPr>
                    <w:t>L</w:t>
                  </w:r>
                  <w:r>
                    <w:rPr>
                      <w:rFonts w:ascii="宋体" w:hAnsi="宋体"/>
                      <w:sz w:val="18"/>
                      <w:szCs w:val="18"/>
                    </w:rPr>
                    <w:t>≤</w:t>
                  </w:r>
                  <w:r>
                    <w:rPr>
                      <w:sz w:val="18"/>
                      <w:szCs w:val="18"/>
                    </w:rPr>
                    <w:t>12</w:t>
                  </w:r>
                  <w:r>
                    <w:rPr>
                      <w:sz w:val="18"/>
                      <w:szCs w:val="18"/>
                    </w:rPr>
                    <w:t>（大型）</w:t>
                  </w:r>
                </w:p>
              </w:tc>
              <w:tc>
                <w:tcPr>
                  <w:tcW w:w="1921" w:type="dxa"/>
                  <w:vAlign w:val="center"/>
                </w:tcPr>
                <w:p w:rsidR="00A16B71" w:rsidRDefault="00A71DC5">
                  <w:pPr>
                    <w:snapToGrid w:val="0"/>
                    <w:spacing w:beforeLines="30" w:before="72" w:afterLines="30" w:after="72"/>
                    <w:jc w:val="center"/>
                    <w:rPr>
                      <w:sz w:val="18"/>
                      <w:szCs w:val="18"/>
                    </w:rPr>
                  </w:pPr>
                  <w:r>
                    <w:rPr>
                      <w:rFonts w:ascii="宋体" w:hAnsi="宋体"/>
                      <w:sz w:val="18"/>
                      <w:szCs w:val="18"/>
                    </w:rPr>
                    <w:t>≥</w:t>
                  </w:r>
                  <w:r>
                    <w:rPr>
                      <w:sz w:val="18"/>
                      <w:szCs w:val="18"/>
                    </w:rPr>
                    <w:t>2</w:t>
                  </w:r>
                </w:p>
              </w:tc>
            </w:tr>
            <w:tr w:rsidR="00A16B71">
              <w:tc>
                <w:tcPr>
                  <w:tcW w:w="2394" w:type="dxa"/>
                  <w:vAlign w:val="center"/>
                </w:tcPr>
                <w:p w:rsidR="00A16B71" w:rsidRDefault="00A71DC5">
                  <w:pPr>
                    <w:snapToGrid w:val="0"/>
                    <w:spacing w:beforeLines="30" w:before="72" w:afterLines="30" w:after="72"/>
                    <w:jc w:val="center"/>
                    <w:rPr>
                      <w:sz w:val="18"/>
                      <w:szCs w:val="18"/>
                    </w:rPr>
                  </w:pPr>
                  <w:r>
                    <w:rPr>
                      <w:sz w:val="18"/>
                      <w:szCs w:val="18"/>
                    </w:rPr>
                    <w:t>12</w:t>
                  </w:r>
                  <w:r>
                    <w:rPr>
                      <w:rFonts w:ascii="宋体" w:hAnsi="宋体"/>
                      <w:sz w:val="18"/>
                      <w:szCs w:val="18"/>
                    </w:rPr>
                    <w:t>＜</w:t>
                  </w:r>
                  <w:r>
                    <w:rPr>
                      <w:i/>
                      <w:sz w:val="18"/>
                      <w:szCs w:val="18"/>
                    </w:rPr>
                    <w:t>L</w:t>
                  </w:r>
                  <w:r>
                    <w:rPr>
                      <w:rFonts w:ascii="宋体" w:hAnsi="宋体"/>
                      <w:sz w:val="18"/>
                      <w:szCs w:val="18"/>
                    </w:rPr>
                    <w:t>≤</w:t>
                  </w:r>
                  <w:r>
                    <w:rPr>
                      <w:sz w:val="18"/>
                      <w:szCs w:val="18"/>
                    </w:rPr>
                    <w:t>13.7</w:t>
                  </w:r>
                  <w:r>
                    <w:rPr>
                      <w:sz w:val="18"/>
                      <w:szCs w:val="18"/>
                    </w:rPr>
                    <w:t>（特大型）</w:t>
                  </w:r>
                </w:p>
              </w:tc>
              <w:tc>
                <w:tcPr>
                  <w:tcW w:w="1921" w:type="dxa"/>
                  <w:vAlign w:val="center"/>
                </w:tcPr>
                <w:p w:rsidR="00A16B71" w:rsidRDefault="00A71DC5">
                  <w:pPr>
                    <w:snapToGrid w:val="0"/>
                    <w:spacing w:beforeLines="30" w:before="72" w:afterLines="30" w:after="72"/>
                    <w:jc w:val="center"/>
                    <w:rPr>
                      <w:sz w:val="18"/>
                      <w:szCs w:val="18"/>
                    </w:rPr>
                  </w:pPr>
                  <w:r>
                    <w:rPr>
                      <w:rFonts w:ascii="宋体" w:hAnsi="宋体"/>
                      <w:sz w:val="18"/>
                      <w:szCs w:val="18"/>
                    </w:rPr>
                    <w:t>≥</w:t>
                  </w:r>
                  <w:r>
                    <w:rPr>
                      <w:sz w:val="18"/>
                      <w:szCs w:val="18"/>
                    </w:rPr>
                    <w:t>2</w:t>
                  </w:r>
                </w:p>
              </w:tc>
            </w:tr>
            <w:tr w:rsidR="00A16B71">
              <w:tc>
                <w:tcPr>
                  <w:tcW w:w="2394" w:type="dxa"/>
                  <w:vAlign w:val="center"/>
                </w:tcPr>
                <w:p w:rsidR="00A16B71" w:rsidRDefault="00A71DC5">
                  <w:pPr>
                    <w:snapToGrid w:val="0"/>
                    <w:spacing w:beforeLines="30" w:before="72" w:afterLines="30" w:after="72"/>
                    <w:jc w:val="center"/>
                    <w:rPr>
                      <w:sz w:val="18"/>
                      <w:szCs w:val="18"/>
                    </w:rPr>
                  </w:pPr>
                  <w:r>
                    <w:rPr>
                      <w:sz w:val="18"/>
                      <w:szCs w:val="18"/>
                    </w:rPr>
                    <w:t>14</w:t>
                  </w:r>
                  <w:r>
                    <w:rPr>
                      <w:rFonts w:ascii="宋体" w:hAnsi="宋体"/>
                      <w:sz w:val="18"/>
                      <w:szCs w:val="18"/>
                    </w:rPr>
                    <w:t>≤</w:t>
                  </w:r>
                  <w:r>
                    <w:rPr>
                      <w:i/>
                      <w:sz w:val="18"/>
                      <w:szCs w:val="18"/>
                    </w:rPr>
                    <w:t>L</w:t>
                  </w:r>
                  <w:r>
                    <w:rPr>
                      <w:rFonts w:ascii="宋体" w:hAnsi="宋体"/>
                      <w:sz w:val="18"/>
                      <w:szCs w:val="18"/>
                    </w:rPr>
                    <w:t>≤</w:t>
                  </w:r>
                  <w:r>
                    <w:rPr>
                      <w:sz w:val="18"/>
                      <w:szCs w:val="18"/>
                    </w:rPr>
                    <w:t>18</w:t>
                  </w:r>
                  <w:r>
                    <w:rPr>
                      <w:sz w:val="18"/>
                      <w:szCs w:val="18"/>
                    </w:rPr>
                    <w:t>（特大型铰接车）</w:t>
                  </w:r>
                </w:p>
              </w:tc>
              <w:tc>
                <w:tcPr>
                  <w:tcW w:w="1921" w:type="dxa"/>
                  <w:vAlign w:val="center"/>
                </w:tcPr>
                <w:p w:rsidR="00A16B71" w:rsidRDefault="00A71DC5">
                  <w:pPr>
                    <w:snapToGrid w:val="0"/>
                    <w:spacing w:beforeLines="30" w:before="72" w:afterLines="30" w:after="72"/>
                    <w:jc w:val="center"/>
                    <w:rPr>
                      <w:sz w:val="18"/>
                      <w:szCs w:val="18"/>
                    </w:rPr>
                  </w:pPr>
                  <w:r>
                    <w:rPr>
                      <w:rFonts w:ascii="宋体" w:hAnsi="宋体"/>
                      <w:sz w:val="18"/>
                      <w:szCs w:val="18"/>
                    </w:rPr>
                    <w:t>≥</w:t>
                  </w:r>
                  <w:r>
                    <w:rPr>
                      <w:sz w:val="18"/>
                      <w:szCs w:val="18"/>
                    </w:rPr>
                    <w:t>3</w:t>
                  </w:r>
                </w:p>
              </w:tc>
            </w:tr>
          </w:tbl>
          <w:p w:rsidR="00A16B71" w:rsidRDefault="00A16B71">
            <w:pPr>
              <w:pStyle w:val="2"/>
              <w:ind w:firstLineChars="0" w:firstLine="0"/>
            </w:pPr>
          </w:p>
        </w:tc>
        <w:tc>
          <w:tcPr>
            <w:tcW w:w="2452" w:type="pct"/>
            <w:vAlign w:val="center"/>
          </w:tcPr>
          <w:p w:rsidR="00A16B71" w:rsidRDefault="00A71DC5">
            <w:pPr>
              <w:widowControl/>
              <w:adjustRightInd w:val="0"/>
              <w:snapToGrid w:val="0"/>
              <w:spacing w:line="300" w:lineRule="auto"/>
              <w:textAlignment w:val="top"/>
            </w:pPr>
            <w:r>
              <w:rPr>
                <w:rFonts w:hint="eastAsia"/>
                <w:b/>
                <w:bCs/>
                <w:szCs w:val="21"/>
              </w:rPr>
              <w:t>8.2.2</w:t>
            </w:r>
            <w:r>
              <w:rPr>
                <w:rFonts w:hint="eastAsia"/>
              </w:rPr>
              <w:t xml:space="preserve"> </w:t>
            </w:r>
            <w:r>
              <w:rPr>
                <w:rFonts w:hint="eastAsia"/>
                <w:u w:val="single"/>
              </w:rPr>
              <w:t>运营</w:t>
            </w:r>
            <w:r>
              <w:rPr>
                <w:rFonts w:hint="eastAsia"/>
              </w:rPr>
              <w:t>车辆乘客门数量宜符合表</w:t>
            </w:r>
            <w:r>
              <w:rPr>
                <w:rFonts w:hint="eastAsia"/>
              </w:rPr>
              <w:t>8.2.2</w:t>
            </w:r>
            <w:r>
              <w:rPr>
                <w:rFonts w:hint="eastAsia"/>
              </w:rPr>
              <w:t>的规定。</w:t>
            </w:r>
          </w:p>
          <w:p w:rsidR="00A16B71" w:rsidRDefault="00A71DC5">
            <w:pPr>
              <w:snapToGrid w:val="0"/>
              <w:spacing w:beforeLines="50" w:before="120" w:line="300" w:lineRule="auto"/>
              <w:jc w:val="center"/>
              <w:rPr>
                <w:sz w:val="18"/>
                <w:szCs w:val="21"/>
              </w:rPr>
            </w:pPr>
            <w:r>
              <w:rPr>
                <w:rFonts w:hint="eastAsia"/>
                <w:sz w:val="18"/>
                <w:szCs w:val="21"/>
              </w:rPr>
              <w:t>表</w:t>
            </w:r>
            <w:r>
              <w:rPr>
                <w:rFonts w:hint="eastAsia"/>
                <w:sz w:val="18"/>
                <w:szCs w:val="21"/>
              </w:rPr>
              <w:t xml:space="preserve">8.2.2  </w:t>
            </w:r>
            <w:r>
              <w:rPr>
                <w:rFonts w:hint="eastAsia"/>
                <w:sz w:val="18"/>
                <w:szCs w:val="21"/>
              </w:rPr>
              <w:t>车辆乘客门数量</w:t>
            </w:r>
          </w:p>
          <w:tbl>
            <w:tblPr>
              <w:tblW w:w="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1531"/>
            </w:tblGrid>
            <w:tr w:rsidR="00A16B71">
              <w:trPr>
                <w:trHeight w:val="325"/>
                <w:jc w:val="center"/>
              </w:trPr>
              <w:tc>
                <w:tcPr>
                  <w:tcW w:w="2721" w:type="dxa"/>
                  <w:tcMar>
                    <w:top w:w="0" w:type="dxa"/>
                    <w:left w:w="28" w:type="dxa"/>
                    <w:bottom w:w="0" w:type="dxa"/>
                    <w:right w:w="28" w:type="dxa"/>
                  </w:tcMar>
                  <w:vAlign w:val="center"/>
                </w:tcPr>
                <w:p w:rsidR="00A16B71" w:rsidRDefault="00A71DC5">
                  <w:pPr>
                    <w:snapToGrid w:val="0"/>
                    <w:spacing w:beforeLines="30" w:before="72" w:afterLines="30" w:after="72"/>
                    <w:jc w:val="center"/>
                    <w:rPr>
                      <w:sz w:val="18"/>
                      <w:szCs w:val="18"/>
                    </w:rPr>
                  </w:pPr>
                  <w:r>
                    <w:rPr>
                      <w:sz w:val="18"/>
                      <w:szCs w:val="18"/>
                    </w:rPr>
                    <w:t>车辆长度</w:t>
                  </w:r>
                  <w:r>
                    <w:rPr>
                      <w:sz w:val="18"/>
                      <w:szCs w:val="18"/>
                    </w:rPr>
                    <w:t>L (m)</w:t>
                  </w:r>
                </w:p>
              </w:tc>
              <w:tc>
                <w:tcPr>
                  <w:tcW w:w="1531" w:type="dxa"/>
                  <w:tcMar>
                    <w:top w:w="0" w:type="dxa"/>
                    <w:left w:w="28" w:type="dxa"/>
                    <w:bottom w:w="0" w:type="dxa"/>
                    <w:right w:w="28" w:type="dxa"/>
                  </w:tcMar>
                  <w:vAlign w:val="center"/>
                </w:tcPr>
                <w:p w:rsidR="00A16B71" w:rsidRDefault="00A71DC5">
                  <w:pPr>
                    <w:snapToGrid w:val="0"/>
                    <w:spacing w:beforeLines="30" w:before="72" w:afterLines="30" w:after="72"/>
                    <w:jc w:val="center"/>
                    <w:rPr>
                      <w:sz w:val="18"/>
                      <w:szCs w:val="18"/>
                    </w:rPr>
                  </w:pPr>
                  <w:r>
                    <w:rPr>
                      <w:rFonts w:hint="eastAsia"/>
                      <w:sz w:val="18"/>
                      <w:szCs w:val="18"/>
                    </w:rPr>
                    <w:t>车辆</w:t>
                  </w:r>
                  <w:r>
                    <w:rPr>
                      <w:sz w:val="18"/>
                      <w:szCs w:val="18"/>
                    </w:rPr>
                    <w:t>乘客门数（个）</w:t>
                  </w:r>
                </w:p>
              </w:tc>
            </w:tr>
            <w:tr w:rsidR="00A16B71">
              <w:trPr>
                <w:trHeight w:val="340"/>
                <w:jc w:val="center"/>
              </w:trPr>
              <w:tc>
                <w:tcPr>
                  <w:tcW w:w="2721" w:type="dxa"/>
                  <w:tcMar>
                    <w:top w:w="0" w:type="dxa"/>
                    <w:left w:w="28" w:type="dxa"/>
                    <w:bottom w:w="0" w:type="dxa"/>
                    <w:right w:w="28" w:type="dxa"/>
                  </w:tcMar>
                  <w:vAlign w:val="center"/>
                </w:tcPr>
                <w:p w:rsidR="00A16B71" w:rsidRDefault="00A71DC5">
                  <w:pPr>
                    <w:snapToGrid w:val="0"/>
                    <w:spacing w:beforeLines="30" w:before="72" w:afterLines="30" w:after="72"/>
                    <w:jc w:val="center"/>
                    <w:rPr>
                      <w:sz w:val="18"/>
                      <w:szCs w:val="18"/>
                    </w:rPr>
                  </w:pPr>
                  <w:r>
                    <w:rPr>
                      <w:sz w:val="18"/>
                      <w:szCs w:val="18"/>
                    </w:rPr>
                    <w:t>10</w:t>
                  </w:r>
                  <w:r>
                    <w:rPr>
                      <w:rFonts w:ascii="宋体" w:hAnsi="宋体"/>
                      <w:sz w:val="18"/>
                      <w:szCs w:val="18"/>
                    </w:rPr>
                    <w:t>≤</w:t>
                  </w:r>
                  <w:r>
                    <w:rPr>
                      <w:sz w:val="18"/>
                      <w:szCs w:val="18"/>
                    </w:rPr>
                    <w:t>L</w:t>
                  </w:r>
                  <w:r>
                    <w:rPr>
                      <w:rFonts w:ascii="宋体" w:hAnsi="宋体"/>
                      <w:sz w:val="18"/>
                      <w:szCs w:val="18"/>
                    </w:rPr>
                    <w:t>≤</w:t>
                  </w:r>
                  <w:r>
                    <w:rPr>
                      <w:sz w:val="18"/>
                      <w:szCs w:val="18"/>
                    </w:rPr>
                    <w:t>12</w:t>
                  </w:r>
                  <w:r>
                    <w:rPr>
                      <w:sz w:val="18"/>
                      <w:szCs w:val="18"/>
                    </w:rPr>
                    <w:t>（大型）</w:t>
                  </w:r>
                </w:p>
              </w:tc>
              <w:tc>
                <w:tcPr>
                  <w:tcW w:w="1531" w:type="dxa"/>
                  <w:tcMar>
                    <w:top w:w="0" w:type="dxa"/>
                    <w:left w:w="28" w:type="dxa"/>
                    <w:bottom w:w="0" w:type="dxa"/>
                    <w:right w:w="28" w:type="dxa"/>
                  </w:tcMar>
                  <w:vAlign w:val="center"/>
                </w:tcPr>
                <w:p w:rsidR="00A16B71" w:rsidRDefault="00A71DC5">
                  <w:pPr>
                    <w:snapToGrid w:val="0"/>
                    <w:spacing w:beforeLines="30" w:before="72" w:afterLines="30" w:after="72"/>
                    <w:jc w:val="center"/>
                    <w:rPr>
                      <w:sz w:val="18"/>
                      <w:szCs w:val="18"/>
                    </w:rPr>
                  </w:pPr>
                  <w:r>
                    <w:rPr>
                      <w:rFonts w:ascii="宋体" w:hAnsi="宋体"/>
                      <w:sz w:val="18"/>
                      <w:szCs w:val="18"/>
                    </w:rPr>
                    <w:t>≥</w:t>
                  </w:r>
                  <w:r>
                    <w:rPr>
                      <w:sz w:val="18"/>
                      <w:szCs w:val="18"/>
                    </w:rPr>
                    <w:t>2</w:t>
                  </w:r>
                  <w:r>
                    <w:rPr>
                      <w:rFonts w:hint="eastAsia"/>
                      <w:sz w:val="18"/>
                      <w:szCs w:val="18"/>
                      <w:u w:val="single"/>
                    </w:rPr>
                    <w:t>—</w:t>
                  </w:r>
                  <w:r>
                    <w:rPr>
                      <w:rFonts w:hint="eastAsia"/>
                      <w:sz w:val="18"/>
                      <w:szCs w:val="18"/>
                      <w:u w:val="single"/>
                    </w:rPr>
                    <w:t>3</w:t>
                  </w:r>
                </w:p>
              </w:tc>
            </w:tr>
            <w:tr w:rsidR="00A16B71">
              <w:trPr>
                <w:trHeight w:val="90"/>
                <w:jc w:val="center"/>
              </w:trPr>
              <w:tc>
                <w:tcPr>
                  <w:tcW w:w="2721" w:type="dxa"/>
                  <w:tcMar>
                    <w:top w:w="0" w:type="dxa"/>
                    <w:left w:w="28" w:type="dxa"/>
                    <w:bottom w:w="0" w:type="dxa"/>
                    <w:right w:w="28" w:type="dxa"/>
                  </w:tcMar>
                  <w:vAlign w:val="center"/>
                </w:tcPr>
                <w:p w:rsidR="00A16B71" w:rsidRDefault="00A71DC5">
                  <w:pPr>
                    <w:snapToGrid w:val="0"/>
                    <w:spacing w:beforeLines="30" w:before="72" w:afterLines="30" w:after="72"/>
                    <w:jc w:val="center"/>
                    <w:rPr>
                      <w:sz w:val="18"/>
                      <w:szCs w:val="18"/>
                    </w:rPr>
                  </w:pPr>
                  <w:r>
                    <w:rPr>
                      <w:rFonts w:hint="eastAsia"/>
                      <w:sz w:val="18"/>
                      <w:szCs w:val="18"/>
                    </w:rPr>
                    <w:t>12</w:t>
                  </w:r>
                  <w:r>
                    <w:rPr>
                      <w:rFonts w:ascii="宋体" w:hAnsi="宋体"/>
                      <w:sz w:val="18"/>
                      <w:szCs w:val="18"/>
                    </w:rPr>
                    <w:t>＜</w:t>
                  </w:r>
                  <w:r>
                    <w:rPr>
                      <w:rFonts w:hint="eastAsia"/>
                      <w:sz w:val="18"/>
                      <w:szCs w:val="18"/>
                    </w:rPr>
                    <w:t>L</w:t>
                  </w:r>
                  <w:r>
                    <w:rPr>
                      <w:rFonts w:ascii="宋体" w:hAnsi="宋体"/>
                      <w:sz w:val="18"/>
                      <w:szCs w:val="18"/>
                    </w:rPr>
                    <w:t>≤</w:t>
                  </w:r>
                  <w:r>
                    <w:rPr>
                      <w:rFonts w:hint="eastAsia"/>
                      <w:sz w:val="18"/>
                      <w:szCs w:val="18"/>
                    </w:rPr>
                    <w:t>13.7</w:t>
                  </w:r>
                  <w:r>
                    <w:rPr>
                      <w:rFonts w:hint="eastAsia"/>
                      <w:sz w:val="18"/>
                      <w:szCs w:val="18"/>
                    </w:rPr>
                    <w:t>（特大型）</w:t>
                  </w:r>
                </w:p>
              </w:tc>
              <w:tc>
                <w:tcPr>
                  <w:tcW w:w="1531" w:type="dxa"/>
                  <w:tcMar>
                    <w:top w:w="0" w:type="dxa"/>
                    <w:left w:w="28" w:type="dxa"/>
                    <w:bottom w:w="0" w:type="dxa"/>
                    <w:right w:w="28" w:type="dxa"/>
                  </w:tcMar>
                  <w:vAlign w:val="center"/>
                </w:tcPr>
                <w:p w:rsidR="00A16B71" w:rsidRDefault="00A71DC5">
                  <w:pPr>
                    <w:snapToGrid w:val="0"/>
                    <w:spacing w:beforeLines="30" w:before="72" w:afterLines="30" w:after="72"/>
                    <w:jc w:val="center"/>
                    <w:rPr>
                      <w:sz w:val="18"/>
                      <w:szCs w:val="18"/>
                    </w:rPr>
                  </w:pPr>
                  <w:r>
                    <w:rPr>
                      <w:rFonts w:ascii="宋体" w:hAnsi="宋体"/>
                      <w:sz w:val="18"/>
                      <w:szCs w:val="18"/>
                    </w:rPr>
                    <w:t>≥</w:t>
                  </w:r>
                  <w:r>
                    <w:rPr>
                      <w:sz w:val="18"/>
                      <w:szCs w:val="18"/>
                    </w:rPr>
                    <w:t>2</w:t>
                  </w:r>
                  <w:r>
                    <w:rPr>
                      <w:rFonts w:hint="eastAsia"/>
                      <w:sz w:val="18"/>
                      <w:szCs w:val="18"/>
                      <w:u w:val="single"/>
                    </w:rPr>
                    <w:t>—</w:t>
                  </w:r>
                  <w:r>
                    <w:rPr>
                      <w:rFonts w:hint="eastAsia"/>
                      <w:sz w:val="18"/>
                      <w:szCs w:val="18"/>
                      <w:u w:val="single"/>
                    </w:rPr>
                    <w:t>3</w:t>
                  </w:r>
                </w:p>
              </w:tc>
            </w:tr>
            <w:tr w:rsidR="00A16B71">
              <w:trPr>
                <w:trHeight w:val="340"/>
                <w:jc w:val="center"/>
              </w:trPr>
              <w:tc>
                <w:tcPr>
                  <w:tcW w:w="2721" w:type="dxa"/>
                  <w:tcMar>
                    <w:top w:w="0" w:type="dxa"/>
                    <w:left w:w="28" w:type="dxa"/>
                    <w:bottom w:w="0" w:type="dxa"/>
                    <w:right w:w="28" w:type="dxa"/>
                  </w:tcMar>
                  <w:vAlign w:val="center"/>
                </w:tcPr>
                <w:p w:rsidR="00A16B71" w:rsidRDefault="00A71DC5">
                  <w:pPr>
                    <w:snapToGrid w:val="0"/>
                    <w:spacing w:beforeLines="30" w:before="72" w:afterLines="30" w:after="72"/>
                    <w:jc w:val="center"/>
                    <w:rPr>
                      <w:sz w:val="18"/>
                      <w:szCs w:val="18"/>
                    </w:rPr>
                  </w:pPr>
                  <w:r>
                    <w:rPr>
                      <w:sz w:val="18"/>
                      <w:szCs w:val="18"/>
                      <w:bdr w:val="single" w:sz="4" w:space="0" w:color="auto"/>
                    </w:rPr>
                    <w:t>14</w:t>
                  </w:r>
                  <w:r>
                    <w:rPr>
                      <w:rFonts w:ascii="宋体" w:hAnsi="宋体"/>
                      <w:sz w:val="18"/>
                      <w:szCs w:val="18"/>
                      <w:bdr w:val="single" w:sz="4" w:space="0" w:color="auto"/>
                    </w:rPr>
                    <w:t>≤</w:t>
                  </w:r>
                  <w:r>
                    <w:rPr>
                      <w:i/>
                      <w:sz w:val="18"/>
                      <w:szCs w:val="18"/>
                      <w:bdr w:val="single" w:sz="4" w:space="0" w:color="auto"/>
                    </w:rPr>
                    <w:t>L</w:t>
                  </w:r>
                  <w:r>
                    <w:rPr>
                      <w:rFonts w:ascii="宋体" w:hAnsi="宋体"/>
                      <w:sz w:val="18"/>
                      <w:szCs w:val="18"/>
                      <w:bdr w:val="single" w:sz="4" w:space="0" w:color="auto"/>
                    </w:rPr>
                    <w:t>≤</w:t>
                  </w:r>
                  <w:r>
                    <w:rPr>
                      <w:sz w:val="18"/>
                      <w:szCs w:val="18"/>
                      <w:bdr w:val="single" w:sz="4" w:space="0" w:color="auto"/>
                    </w:rPr>
                    <w:t>18</w:t>
                  </w:r>
                  <w:r>
                    <w:rPr>
                      <w:sz w:val="18"/>
                      <w:szCs w:val="18"/>
                      <w:u w:val="single"/>
                    </w:rPr>
                    <w:t>L</w:t>
                  </w:r>
                  <w:r>
                    <w:rPr>
                      <w:rFonts w:hint="eastAsia"/>
                      <w:sz w:val="18"/>
                      <w:szCs w:val="18"/>
                      <w:u w:val="single"/>
                    </w:rPr>
                    <w:t>=</w:t>
                  </w:r>
                  <w:r>
                    <w:rPr>
                      <w:sz w:val="18"/>
                      <w:szCs w:val="18"/>
                      <w:u w:val="single"/>
                    </w:rPr>
                    <w:t>18</w:t>
                  </w:r>
                  <w:r>
                    <w:rPr>
                      <w:sz w:val="18"/>
                      <w:szCs w:val="18"/>
                    </w:rPr>
                    <w:t>（特大型铰接车）</w:t>
                  </w:r>
                </w:p>
              </w:tc>
              <w:tc>
                <w:tcPr>
                  <w:tcW w:w="1531" w:type="dxa"/>
                  <w:tcMar>
                    <w:top w:w="0" w:type="dxa"/>
                    <w:left w:w="28" w:type="dxa"/>
                    <w:bottom w:w="0" w:type="dxa"/>
                    <w:right w:w="28" w:type="dxa"/>
                  </w:tcMar>
                  <w:vAlign w:val="center"/>
                </w:tcPr>
                <w:p w:rsidR="00A16B71" w:rsidRDefault="00A71DC5">
                  <w:pPr>
                    <w:snapToGrid w:val="0"/>
                    <w:spacing w:beforeLines="30" w:before="72" w:afterLines="30" w:after="72"/>
                    <w:jc w:val="center"/>
                    <w:rPr>
                      <w:sz w:val="18"/>
                      <w:szCs w:val="18"/>
                    </w:rPr>
                  </w:pPr>
                  <w:r>
                    <w:rPr>
                      <w:rFonts w:ascii="宋体" w:hAnsi="宋体"/>
                      <w:sz w:val="18"/>
                      <w:szCs w:val="18"/>
                    </w:rPr>
                    <w:t>≥</w:t>
                  </w:r>
                  <w:r>
                    <w:rPr>
                      <w:sz w:val="18"/>
                      <w:szCs w:val="18"/>
                    </w:rPr>
                    <w:t>3</w:t>
                  </w:r>
                  <w:r>
                    <w:rPr>
                      <w:rFonts w:hint="eastAsia"/>
                      <w:sz w:val="18"/>
                      <w:szCs w:val="18"/>
                      <w:u w:val="single"/>
                    </w:rPr>
                    <w:t>—</w:t>
                  </w:r>
                  <w:r>
                    <w:rPr>
                      <w:rFonts w:hint="eastAsia"/>
                      <w:sz w:val="18"/>
                      <w:szCs w:val="18"/>
                      <w:u w:val="single"/>
                    </w:rPr>
                    <w:t>6</w:t>
                  </w:r>
                </w:p>
              </w:tc>
            </w:tr>
          </w:tbl>
          <w:p w:rsidR="00A16B71" w:rsidRDefault="00A16B71">
            <w:pPr>
              <w:widowControl/>
              <w:adjustRightInd w:val="0"/>
              <w:snapToGrid w:val="0"/>
              <w:spacing w:line="300" w:lineRule="auto"/>
              <w:textAlignment w:val="top"/>
              <w:rPr>
                <w:rFonts w:cs="Calibri"/>
                <w:color w:val="000000"/>
                <w:kern w:val="0"/>
                <w:szCs w:val="21"/>
                <w:lang w:bidi="ar"/>
              </w:rPr>
            </w:pPr>
          </w:p>
        </w:tc>
      </w:tr>
      <w:tr w:rsidR="00A16B71">
        <w:trPr>
          <w:trHeight w:val="624"/>
          <w:jc w:val="center"/>
        </w:trPr>
        <w:tc>
          <w:tcPr>
            <w:tcW w:w="2547" w:type="pct"/>
            <w:vAlign w:val="center"/>
          </w:tcPr>
          <w:p w:rsidR="00A16B71" w:rsidRDefault="00A71DC5">
            <w:pPr>
              <w:widowControl/>
              <w:adjustRightInd w:val="0"/>
              <w:snapToGrid w:val="0"/>
              <w:spacing w:line="300" w:lineRule="auto"/>
              <w:jc w:val="center"/>
              <w:textAlignment w:val="top"/>
              <w:rPr>
                <w:b/>
                <w:spacing w:val="20"/>
                <w:szCs w:val="21"/>
              </w:rPr>
            </w:pPr>
            <w:r>
              <w:rPr>
                <w:rFonts w:cs="Calibri"/>
                <w:color w:val="000000"/>
                <w:kern w:val="0"/>
                <w:szCs w:val="21"/>
                <w:lang w:bidi="ar"/>
              </w:rPr>
              <w:t xml:space="preserve">8.3 </w:t>
            </w:r>
            <w:r>
              <w:rPr>
                <w:rStyle w:val="font01"/>
                <w:rFonts w:ascii="Times New Roman" w:hAnsi="Times New Roman" w:hint="default"/>
                <w:sz w:val="21"/>
                <w:szCs w:val="21"/>
                <w:lang w:bidi="ar"/>
              </w:rPr>
              <w:t>车辆要求与等级配置</w:t>
            </w:r>
          </w:p>
        </w:tc>
        <w:tc>
          <w:tcPr>
            <w:tcW w:w="2452" w:type="pct"/>
            <w:vAlign w:val="center"/>
          </w:tcPr>
          <w:p w:rsidR="00A16B71" w:rsidRDefault="00A71DC5">
            <w:pPr>
              <w:widowControl/>
              <w:adjustRightInd w:val="0"/>
              <w:snapToGrid w:val="0"/>
              <w:spacing w:line="300" w:lineRule="auto"/>
              <w:jc w:val="center"/>
              <w:textAlignment w:val="top"/>
              <w:rPr>
                <w:szCs w:val="21"/>
                <w:u w:val="single"/>
              </w:rPr>
            </w:pPr>
            <w:r>
              <w:rPr>
                <w:rFonts w:cs="Calibri"/>
                <w:color w:val="000000"/>
                <w:kern w:val="0"/>
                <w:szCs w:val="21"/>
                <w:lang w:bidi="ar"/>
              </w:rPr>
              <w:t xml:space="preserve">8.3 </w:t>
            </w:r>
            <w:r>
              <w:rPr>
                <w:rStyle w:val="font01"/>
                <w:rFonts w:ascii="Times New Roman" w:hAnsi="Times New Roman" w:hint="default"/>
                <w:sz w:val="21"/>
                <w:szCs w:val="21"/>
                <w:lang w:bidi="ar"/>
              </w:rPr>
              <w:t>车辆要求与等级配置</w:t>
            </w:r>
          </w:p>
        </w:tc>
      </w:tr>
      <w:tr w:rsidR="00A16B71">
        <w:trPr>
          <w:trHeight w:val="624"/>
          <w:jc w:val="center"/>
        </w:trPr>
        <w:tc>
          <w:tcPr>
            <w:tcW w:w="2547" w:type="pct"/>
            <w:vAlign w:val="center"/>
          </w:tcPr>
          <w:p w:rsidR="00A16B71" w:rsidRDefault="00A71DC5">
            <w:pPr>
              <w:widowControl/>
              <w:adjustRightInd w:val="0"/>
              <w:snapToGrid w:val="0"/>
              <w:spacing w:line="360" w:lineRule="auto"/>
              <w:textAlignment w:val="top"/>
              <w:rPr>
                <w:rFonts w:cs="Calibri"/>
                <w:b/>
                <w:bCs/>
                <w:color w:val="000000"/>
                <w:kern w:val="0"/>
                <w:szCs w:val="21"/>
                <w:lang w:bidi="ar"/>
              </w:rPr>
            </w:pPr>
            <w:r>
              <w:rPr>
                <w:rFonts w:hint="eastAsia"/>
                <w:b/>
                <w:bCs/>
                <w:szCs w:val="21"/>
              </w:rPr>
              <w:t>8.3.1</w:t>
            </w:r>
            <w:r>
              <w:rPr>
                <w:rFonts w:ascii="黑体" w:eastAsia="黑体" w:hint="eastAsia"/>
              </w:rPr>
              <w:t xml:space="preserve"> </w:t>
            </w:r>
            <w:r>
              <w:rPr>
                <w:rFonts w:hint="eastAsia"/>
              </w:rPr>
              <w:t>车辆技术要求应符合国家现行相关标准的规定。</w:t>
            </w:r>
          </w:p>
        </w:tc>
        <w:tc>
          <w:tcPr>
            <w:tcW w:w="2452" w:type="pct"/>
            <w:vAlign w:val="center"/>
          </w:tcPr>
          <w:p w:rsidR="00A16B71" w:rsidRDefault="00A71DC5">
            <w:pPr>
              <w:adjustRightInd w:val="0"/>
              <w:snapToGrid w:val="0"/>
              <w:spacing w:line="360" w:lineRule="auto"/>
              <w:rPr>
                <w:rFonts w:cs="Calibri"/>
                <w:b/>
                <w:bCs/>
                <w:color w:val="000000"/>
                <w:kern w:val="0"/>
                <w:szCs w:val="21"/>
                <w:lang w:bidi="ar"/>
              </w:rPr>
            </w:pPr>
            <w:r>
              <w:rPr>
                <w:rFonts w:hint="eastAsia"/>
                <w:b/>
                <w:bCs/>
                <w:szCs w:val="21"/>
              </w:rPr>
              <w:t>8.3.1</w:t>
            </w:r>
            <w:r>
              <w:rPr>
                <w:rFonts w:hint="eastAsia"/>
                <w:u w:val="single"/>
              </w:rPr>
              <w:t>运营</w:t>
            </w:r>
            <w:r>
              <w:rPr>
                <w:rFonts w:hint="eastAsia"/>
              </w:rPr>
              <w:t>车辆技术</w:t>
            </w:r>
            <w:r>
              <w:rPr>
                <w:rFonts w:hint="eastAsia"/>
                <w:u w:val="single"/>
              </w:rPr>
              <w:t>和安全</w:t>
            </w:r>
            <w:r>
              <w:rPr>
                <w:rFonts w:hint="eastAsia"/>
              </w:rPr>
              <w:t>要求应符合</w:t>
            </w:r>
            <w:r>
              <w:rPr>
                <w:rFonts w:hint="eastAsia"/>
                <w:bdr w:val="single" w:sz="4" w:space="0" w:color="auto"/>
              </w:rPr>
              <w:t>国家现行</w:t>
            </w:r>
            <w:r>
              <w:rPr>
                <w:rFonts w:hint="eastAsia"/>
                <w:u w:val="single"/>
              </w:rPr>
              <w:t>《机动车运行安全技术条件》（</w:t>
            </w:r>
            <w:r>
              <w:rPr>
                <w:rFonts w:hint="eastAsia"/>
                <w:u w:val="single"/>
              </w:rPr>
              <w:t>GB 7258</w:t>
            </w:r>
            <w:r>
              <w:rPr>
                <w:rFonts w:hint="eastAsia"/>
                <w:u w:val="single"/>
              </w:rPr>
              <w:t>）、《客车结构安全要求》（</w:t>
            </w:r>
            <w:r>
              <w:rPr>
                <w:rFonts w:hint="eastAsia"/>
                <w:u w:val="single"/>
              </w:rPr>
              <w:t xml:space="preserve">GB </w:t>
            </w:r>
            <w:r>
              <w:rPr>
                <w:rFonts w:hint="eastAsia"/>
                <w:u w:val="single"/>
              </w:rPr>
              <w:t>13094</w:t>
            </w:r>
            <w:r>
              <w:rPr>
                <w:rFonts w:hint="eastAsia"/>
                <w:u w:val="single"/>
              </w:rPr>
              <w:t>）、《客车内饰材料的燃烧特性》（</w:t>
            </w:r>
            <w:r>
              <w:rPr>
                <w:rFonts w:hint="eastAsia"/>
                <w:u w:val="single"/>
              </w:rPr>
              <w:t>GB 38262</w:t>
            </w:r>
            <w:r>
              <w:rPr>
                <w:rFonts w:hint="eastAsia"/>
                <w:u w:val="single"/>
              </w:rPr>
              <w:t>）、《城市公共汽电车车辆专用安全设施技术要求》（</w:t>
            </w:r>
            <w:r>
              <w:rPr>
                <w:rFonts w:hint="eastAsia"/>
                <w:u w:val="single"/>
              </w:rPr>
              <w:t>JT/T1240</w:t>
            </w:r>
            <w:r>
              <w:rPr>
                <w:rFonts w:hint="eastAsia"/>
                <w:u w:val="single"/>
              </w:rPr>
              <w:t>—</w:t>
            </w:r>
            <w:r>
              <w:rPr>
                <w:rFonts w:hint="eastAsia"/>
                <w:u w:val="single"/>
              </w:rPr>
              <w:t>2019</w:t>
            </w:r>
            <w:r>
              <w:rPr>
                <w:rFonts w:hint="eastAsia"/>
                <w:u w:val="single"/>
              </w:rPr>
              <w:t>）等</w:t>
            </w:r>
            <w:r>
              <w:rPr>
                <w:rFonts w:hint="eastAsia"/>
              </w:rPr>
              <w:t>相关标准的规定。</w:t>
            </w:r>
          </w:p>
        </w:tc>
      </w:tr>
      <w:tr w:rsidR="00A16B71">
        <w:trPr>
          <w:trHeight w:val="624"/>
          <w:jc w:val="center"/>
        </w:trPr>
        <w:tc>
          <w:tcPr>
            <w:tcW w:w="2547" w:type="pct"/>
            <w:vAlign w:val="center"/>
          </w:tcPr>
          <w:p w:rsidR="00A16B71" w:rsidRDefault="00A16B71">
            <w:pPr>
              <w:widowControl/>
              <w:adjustRightInd w:val="0"/>
              <w:snapToGrid w:val="0"/>
              <w:spacing w:line="360" w:lineRule="auto"/>
              <w:textAlignment w:val="top"/>
              <w:rPr>
                <w:b/>
                <w:bCs/>
                <w:szCs w:val="21"/>
              </w:rPr>
            </w:pPr>
          </w:p>
        </w:tc>
        <w:tc>
          <w:tcPr>
            <w:tcW w:w="2452" w:type="pct"/>
            <w:vAlign w:val="center"/>
          </w:tcPr>
          <w:p w:rsidR="00A16B71" w:rsidRDefault="00A71DC5">
            <w:pPr>
              <w:adjustRightInd w:val="0"/>
              <w:snapToGrid w:val="0"/>
              <w:spacing w:line="360" w:lineRule="auto"/>
              <w:rPr>
                <w:rFonts w:cs="Calibri"/>
                <w:b/>
                <w:bCs/>
                <w:color w:val="000000"/>
                <w:kern w:val="0"/>
                <w:szCs w:val="21"/>
                <w:lang w:bidi="ar"/>
              </w:rPr>
            </w:pPr>
            <w:r>
              <w:rPr>
                <w:rFonts w:hint="eastAsia"/>
                <w:b/>
                <w:bCs/>
                <w:szCs w:val="21"/>
              </w:rPr>
              <w:t xml:space="preserve">8.3.1A </w:t>
            </w:r>
            <w:r>
              <w:rPr>
                <w:rFonts w:hint="eastAsia"/>
                <w:u w:val="single"/>
              </w:rPr>
              <w:t>特大型、大型运营车辆应配置安全驾驶辅助系统（</w:t>
            </w:r>
            <w:r>
              <w:rPr>
                <w:rFonts w:hint="eastAsia"/>
                <w:u w:val="single"/>
              </w:rPr>
              <w:t>ADAS</w:t>
            </w:r>
            <w:r>
              <w:rPr>
                <w:rFonts w:hint="eastAsia"/>
                <w:u w:val="single"/>
              </w:rPr>
              <w:t>）、驾驶员安全驾驶行为监控设备和车辆停靠站台引导设备等安全系统设备，技术要求应符合本标准</w:t>
            </w:r>
            <w:r>
              <w:rPr>
                <w:rFonts w:hint="eastAsia"/>
                <w:u w:val="single"/>
              </w:rPr>
              <w:t>9.5</w:t>
            </w:r>
            <w:r>
              <w:rPr>
                <w:rFonts w:hint="eastAsia"/>
                <w:u w:val="single"/>
              </w:rPr>
              <w:t>条的规定。</w:t>
            </w:r>
          </w:p>
        </w:tc>
      </w:tr>
      <w:tr w:rsidR="00A16B71">
        <w:trPr>
          <w:trHeight w:val="624"/>
          <w:jc w:val="center"/>
        </w:trPr>
        <w:tc>
          <w:tcPr>
            <w:tcW w:w="2547" w:type="pct"/>
            <w:vAlign w:val="center"/>
          </w:tcPr>
          <w:p w:rsidR="00A16B71" w:rsidRDefault="00A16B71">
            <w:pPr>
              <w:widowControl/>
              <w:adjustRightInd w:val="0"/>
              <w:snapToGrid w:val="0"/>
              <w:spacing w:line="360" w:lineRule="auto"/>
              <w:textAlignment w:val="top"/>
              <w:rPr>
                <w:b/>
                <w:bCs/>
                <w:szCs w:val="21"/>
              </w:rPr>
            </w:pPr>
          </w:p>
        </w:tc>
        <w:tc>
          <w:tcPr>
            <w:tcW w:w="2452" w:type="pct"/>
            <w:vAlign w:val="center"/>
          </w:tcPr>
          <w:p w:rsidR="00A16B71" w:rsidRDefault="00A71DC5">
            <w:pPr>
              <w:adjustRightInd w:val="0"/>
              <w:snapToGrid w:val="0"/>
              <w:spacing w:line="360" w:lineRule="auto"/>
              <w:rPr>
                <w:rFonts w:cs="Calibri"/>
                <w:b/>
                <w:bCs/>
                <w:color w:val="000000"/>
                <w:kern w:val="0"/>
                <w:szCs w:val="21"/>
                <w:lang w:bidi="ar"/>
              </w:rPr>
            </w:pPr>
            <w:r>
              <w:rPr>
                <w:rFonts w:hint="eastAsia"/>
                <w:b/>
                <w:bCs/>
                <w:szCs w:val="21"/>
              </w:rPr>
              <w:t xml:space="preserve">8.3.1B </w:t>
            </w:r>
            <w:r>
              <w:rPr>
                <w:rFonts w:hint="eastAsia"/>
                <w:u w:val="single"/>
              </w:rPr>
              <w:t>运营车辆应配置车载信号优先系统设备，技术要求应符合本标准</w:t>
            </w:r>
            <w:r>
              <w:rPr>
                <w:rFonts w:hint="eastAsia"/>
                <w:u w:val="single"/>
              </w:rPr>
              <w:t>9.5</w:t>
            </w:r>
            <w:r>
              <w:rPr>
                <w:rFonts w:hint="eastAsia"/>
                <w:u w:val="single"/>
              </w:rPr>
              <w:t>条规定。</w:t>
            </w:r>
          </w:p>
        </w:tc>
      </w:tr>
      <w:tr w:rsidR="00A16B71">
        <w:trPr>
          <w:trHeight w:val="624"/>
          <w:jc w:val="center"/>
        </w:trPr>
        <w:tc>
          <w:tcPr>
            <w:tcW w:w="2547" w:type="pct"/>
            <w:vAlign w:val="center"/>
          </w:tcPr>
          <w:p w:rsidR="00A16B71" w:rsidRDefault="00A71DC5">
            <w:pPr>
              <w:widowControl/>
              <w:adjustRightInd w:val="0"/>
              <w:snapToGrid w:val="0"/>
              <w:spacing w:line="360" w:lineRule="auto"/>
              <w:textAlignment w:val="top"/>
              <w:rPr>
                <w:rFonts w:cs="Calibri"/>
                <w:b/>
                <w:bCs/>
                <w:color w:val="000000"/>
                <w:kern w:val="0"/>
                <w:szCs w:val="21"/>
                <w:lang w:bidi="ar"/>
              </w:rPr>
            </w:pPr>
            <w:r>
              <w:rPr>
                <w:rFonts w:hint="eastAsia"/>
                <w:b/>
                <w:bCs/>
                <w:szCs w:val="21"/>
              </w:rPr>
              <w:t>8.3.2</w:t>
            </w:r>
            <w:r>
              <w:rPr>
                <w:rFonts w:ascii="黑体" w:eastAsia="黑体" w:hint="eastAsia"/>
              </w:rPr>
              <w:t xml:space="preserve"> </w:t>
            </w:r>
            <w:r>
              <w:rPr>
                <w:rFonts w:hint="eastAsia"/>
              </w:rPr>
              <w:t>车辆等级配置和可靠性应符合现行行业标准</w:t>
            </w:r>
            <w:r>
              <w:rPr>
                <w:rFonts w:hint="eastAsia"/>
                <w:szCs w:val="21"/>
              </w:rPr>
              <w:t>《城市客车分等级技术要求与配置》</w:t>
            </w:r>
            <w:r>
              <w:rPr>
                <w:rFonts w:hint="eastAsia"/>
                <w:szCs w:val="21"/>
              </w:rPr>
              <w:t>CJ/T</w:t>
            </w:r>
            <w:r>
              <w:rPr>
                <w:rFonts w:hint="eastAsia"/>
                <w:szCs w:val="21"/>
              </w:rPr>
              <w:t xml:space="preserve"> 162</w:t>
            </w:r>
            <w:r>
              <w:rPr>
                <w:rFonts w:hint="eastAsia"/>
              </w:rPr>
              <w:t>的规定。</w:t>
            </w:r>
          </w:p>
        </w:tc>
        <w:tc>
          <w:tcPr>
            <w:tcW w:w="2452" w:type="pct"/>
            <w:vAlign w:val="center"/>
          </w:tcPr>
          <w:p w:rsidR="00A16B71" w:rsidRDefault="00A71DC5">
            <w:pPr>
              <w:widowControl/>
              <w:adjustRightInd w:val="0"/>
              <w:snapToGrid w:val="0"/>
              <w:spacing w:line="360" w:lineRule="auto"/>
              <w:textAlignment w:val="top"/>
              <w:rPr>
                <w:rFonts w:cs="Calibri"/>
                <w:b/>
                <w:bCs/>
                <w:color w:val="000000"/>
                <w:kern w:val="0"/>
                <w:szCs w:val="21"/>
                <w:lang w:bidi="ar"/>
              </w:rPr>
            </w:pPr>
            <w:r>
              <w:rPr>
                <w:rFonts w:hint="eastAsia"/>
                <w:b/>
                <w:bCs/>
                <w:szCs w:val="21"/>
              </w:rPr>
              <w:t xml:space="preserve">8.3.2 </w:t>
            </w:r>
            <w:r>
              <w:rPr>
                <w:rFonts w:hint="eastAsia"/>
                <w:u w:val="single"/>
              </w:rPr>
              <w:t>运营</w:t>
            </w:r>
            <w:r>
              <w:rPr>
                <w:rFonts w:hint="eastAsia"/>
              </w:rPr>
              <w:t>车辆等级</w:t>
            </w:r>
            <w:r>
              <w:rPr>
                <w:rFonts w:hint="eastAsia"/>
                <w:u w:val="single"/>
              </w:rPr>
              <w:t>和</w:t>
            </w:r>
            <w:r>
              <w:rPr>
                <w:rFonts w:hint="eastAsia"/>
              </w:rPr>
              <w:t>配置</w:t>
            </w:r>
            <w:r>
              <w:rPr>
                <w:rFonts w:hint="eastAsia"/>
                <w:bdr w:val="single" w:sz="4" w:space="0" w:color="auto"/>
              </w:rPr>
              <w:t>和可靠性</w:t>
            </w:r>
            <w:r>
              <w:rPr>
                <w:rFonts w:hint="eastAsia"/>
              </w:rPr>
              <w:t>应</w:t>
            </w:r>
            <w:r>
              <w:rPr>
                <w:rFonts w:hint="eastAsia"/>
                <w:bdr w:val="single" w:sz="4" w:space="0" w:color="auto"/>
              </w:rPr>
              <w:t>符合</w:t>
            </w:r>
            <w:r>
              <w:rPr>
                <w:rFonts w:hint="eastAsia"/>
                <w:u w:val="single"/>
              </w:rPr>
              <w:t>按</w:t>
            </w:r>
            <w:r>
              <w:rPr>
                <w:rFonts w:hint="eastAsia"/>
              </w:rPr>
              <w:t>现行行业标准</w:t>
            </w:r>
            <w:r>
              <w:rPr>
                <w:rFonts w:hint="eastAsia"/>
                <w:szCs w:val="21"/>
                <w:bdr w:val="single" w:sz="4" w:space="0" w:color="auto"/>
              </w:rPr>
              <w:t>《城市客车分等级技术要求与配置》</w:t>
            </w:r>
            <w:r>
              <w:rPr>
                <w:rFonts w:hint="eastAsia"/>
                <w:szCs w:val="21"/>
                <w:bdr w:val="single" w:sz="4" w:space="0" w:color="auto"/>
              </w:rPr>
              <w:t>CJ/T 162</w:t>
            </w:r>
            <w:r>
              <w:rPr>
                <w:rFonts w:hint="eastAsia"/>
                <w:bdr w:val="single" w:sz="4" w:space="0" w:color="auto"/>
              </w:rPr>
              <w:t>的规定。</w:t>
            </w:r>
            <w:r>
              <w:rPr>
                <w:rFonts w:hint="eastAsia"/>
                <w:u w:val="single"/>
              </w:rPr>
              <w:t>《公共汽车类型划分与等级评定》（</w:t>
            </w:r>
            <w:r>
              <w:rPr>
                <w:rFonts w:hint="eastAsia"/>
                <w:u w:val="single"/>
              </w:rPr>
              <w:t>JT/T888</w:t>
            </w:r>
            <w:r>
              <w:rPr>
                <w:rFonts w:hint="eastAsia"/>
                <w:u w:val="single"/>
              </w:rPr>
              <w:t>）规定的特大型、大型高二级指标和要求选择。双源无轨电车参照执行。</w:t>
            </w:r>
          </w:p>
        </w:tc>
      </w:tr>
      <w:tr w:rsidR="00A16B71">
        <w:trPr>
          <w:trHeight w:val="624"/>
          <w:jc w:val="center"/>
        </w:trPr>
        <w:tc>
          <w:tcPr>
            <w:tcW w:w="2547" w:type="pct"/>
            <w:vAlign w:val="center"/>
          </w:tcPr>
          <w:p w:rsidR="00A16B71" w:rsidRDefault="00A71DC5">
            <w:pPr>
              <w:widowControl/>
              <w:adjustRightInd w:val="0"/>
              <w:snapToGrid w:val="0"/>
              <w:spacing w:line="360" w:lineRule="auto"/>
              <w:textAlignment w:val="top"/>
              <w:rPr>
                <w:rFonts w:cs="Calibri"/>
                <w:b/>
                <w:bCs/>
                <w:color w:val="000000"/>
                <w:kern w:val="0"/>
                <w:szCs w:val="21"/>
                <w:lang w:bidi="ar"/>
              </w:rPr>
            </w:pPr>
            <w:r>
              <w:rPr>
                <w:rFonts w:hint="eastAsia"/>
                <w:b/>
                <w:bCs/>
                <w:szCs w:val="21"/>
              </w:rPr>
              <w:t>8.3.3</w:t>
            </w:r>
            <w:r>
              <w:rPr>
                <w:rFonts w:ascii="黑体" w:eastAsia="黑体" w:hint="eastAsia"/>
              </w:rPr>
              <w:t xml:space="preserve"> </w:t>
            </w:r>
            <w:r>
              <w:rPr>
                <w:rFonts w:hint="eastAsia"/>
              </w:rPr>
              <w:t>车辆服务设施应符合现行国家标准《城市公共汽电车客运服务》</w:t>
            </w:r>
            <w:r>
              <w:rPr>
                <w:rFonts w:hint="eastAsia"/>
              </w:rPr>
              <w:t>GB/T</w:t>
            </w:r>
            <w:r>
              <w:t xml:space="preserve"> </w:t>
            </w:r>
            <w:r>
              <w:rPr>
                <w:rFonts w:hint="eastAsia"/>
                <w:szCs w:val="21"/>
              </w:rPr>
              <w:t>22484</w:t>
            </w:r>
            <w:r>
              <w:rPr>
                <w:rFonts w:hint="eastAsia"/>
              </w:rPr>
              <w:t>的规定。</w:t>
            </w:r>
          </w:p>
        </w:tc>
        <w:tc>
          <w:tcPr>
            <w:tcW w:w="2452" w:type="pct"/>
            <w:vAlign w:val="center"/>
          </w:tcPr>
          <w:p w:rsidR="00A16B71" w:rsidRDefault="00A71DC5">
            <w:pPr>
              <w:widowControl/>
              <w:adjustRightInd w:val="0"/>
              <w:snapToGrid w:val="0"/>
              <w:spacing w:line="360" w:lineRule="auto"/>
              <w:textAlignment w:val="top"/>
              <w:rPr>
                <w:bdr w:val="single" w:sz="4" w:space="0" w:color="auto"/>
              </w:rPr>
            </w:pPr>
            <w:r>
              <w:rPr>
                <w:rFonts w:hint="eastAsia"/>
                <w:b/>
                <w:bCs/>
                <w:szCs w:val="21"/>
              </w:rPr>
              <w:t>8.3.3</w:t>
            </w:r>
            <w:r>
              <w:rPr>
                <w:rFonts w:hint="eastAsia"/>
                <w:bdr w:val="single" w:sz="4" w:space="0" w:color="auto"/>
              </w:rPr>
              <w:t>车辆服务设施应符合现行国家标准《城市公共汽电车客运服务》</w:t>
            </w:r>
            <w:r>
              <w:rPr>
                <w:rFonts w:hint="eastAsia"/>
                <w:bdr w:val="single" w:sz="4" w:space="0" w:color="auto"/>
              </w:rPr>
              <w:t>GB/T</w:t>
            </w:r>
            <w:r>
              <w:rPr>
                <w:bdr w:val="single" w:sz="4" w:space="0" w:color="auto"/>
              </w:rPr>
              <w:t xml:space="preserve"> </w:t>
            </w:r>
            <w:r>
              <w:rPr>
                <w:rFonts w:hint="eastAsia"/>
                <w:szCs w:val="21"/>
                <w:bdr w:val="single" w:sz="4" w:space="0" w:color="auto"/>
              </w:rPr>
              <w:t>22484</w:t>
            </w:r>
            <w:r>
              <w:rPr>
                <w:rFonts w:hint="eastAsia"/>
                <w:bdr w:val="single" w:sz="4" w:space="0" w:color="auto"/>
              </w:rPr>
              <w:t>的规定。</w:t>
            </w:r>
          </w:p>
          <w:p w:rsidR="00A16B71" w:rsidRDefault="00A71DC5">
            <w:pPr>
              <w:widowControl/>
              <w:adjustRightInd w:val="0"/>
              <w:snapToGrid w:val="0"/>
              <w:spacing w:line="360" w:lineRule="auto"/>
              <w:textAlignment w:val="top"/>
              <w:rPr>
                <w:rFonts w:cs="Calibri"/>
                <w:b/>
                <w:bCs/>
                <w:color w:val="000000"/>
                <w:kern w:val="0"/>
                <w:szCs w:val="21"/>
                <w:lang w:bidi="ar"/>
              </w:rPr>
            </w:pPr>
            <w:r>
              <w:rPr>
                <w:rFonts w:hint="eastAsia"/>
                <w:u w:val="single"/>
              </w:rPr>
              <w:t>运营车辆</w:t>
            </w:r>
            <w:r>
              <w:rPr>
                <w:rFonts w:hint="eastAsia"/>
                <w:u w:val="single"/>
                <w:lang w:val="zh-CN"/>
              </w:rPr>
              <w:t>应</w:t>
            </w:r>
            <w:r>
              <w:rPr>
                <w:rFonts w:hint="eastAsia"/>
                <w:u w:val="single"/>
              </w:rPr>
              <w:t>配置</w:t>
            </w:r>
            <w:r>
              <w:rPr>
                <w:rFonts w:hint="eastAsia"/>
                <w:u w:val="single"/>
                <w:lang w:val="zh-CN"/>
              </w:rPr>
              <w:t>电子收费机和投币机、报站显示屏、路牌、车辆运行位置显示牌等服务设备，技术要求应符合本标准</w:t>
            </w:r>
            <w:r>
              <w:rPr>
                <w:rFonts w:hint="eastAsia"/>
                <w:u w:val="single"/>
              </w:rPr>
              <w:t>9.5</w:t>
            </w:r>
            <w:r>
              <w:rPr>
                <w:rFonts w:hint="eastAsia"/>
                <w:u w:val="single"/>
                <w:lang w:val="zh-CN"/>
              </w:rPr>
              <w:t>条规定。</w:t>
            </w:r>
            <w:r>
              <w:rPr>
                <w:rFonts w:hint="eastAsia"/>
                <w:u w:val="single"/>
              </w:rPr>
              <w:t>运营车辆</w:t>
            </w:r>
            <w:r>
              <w:rPr>
                <w:rFonts w:hint="eastAsia"/>
                <w:u w:val="single"/>
                <w:lang w:val="zh-CN"/>
              </w:rPr>
              <w:t>宜</w:t>
            </w:r>
            <w:r>
              <w:rPr>
                <w:rFonts w:hint="eastAsia"/>
                <w:u w:val="single"/>
              </w:rPr>
              <w:t>配置</w:t>
            </w:r>
            <w:r>
              <w:rPr>
                <w:rFonts w:hint="eastAsia"/>
                <w:u w:val="single"/>
                <w:lang w:val="zh-CN"/>
              </w:rPr>
              <w:t>危险品检测、</w:t>
            </w:r>
            <w:r>
              <w:rPr>
                <w:rFonts w:hint="eastAsia"/>
                <w:u w:val="single"/>
                <w:lang w:val="zh-CN"/>
              </w:rPr>
              <w:t>360</w:t>
            </w:r>
            <w:r>
              <w:rPr>
                <w:rFonts w:hint="eastAsia"/>
                <w:u w:val="single"/>
                <w:lang w:val="zh-CN"/>
              </w:rPr>
              <w:t>环视、专用道抓拍设备等安全设备，技术要求应符合本标准</w:t>
            </w:r>
            <w:r>
              <w:rPr>
                <w:rFonts w:hint="eastAsia"/>
                <w:u w:val="single"/>
              </w:rPr>
              <w:t>9.5</w:t>
            </w:r>
            <w:r>
              <w:rPr>
                <w:rFonts w:hint="eastAsia"/>
                <w:u w:val="single"/>
                <w:lang w:val="zh-CN"/>
              </w:rPr>
              <w:t>条</w:t>
            </w:r>
            <w:r>
              <w:rPr>
                <w:rFonts w:hint="eastAsia"/>
                <w:u w:val="single"/>
                <w:lang w:val="zh-CN"/>
              </w:rPr>
              <w:lastRenderedPageBreak/>
              <w:t>规定。</w:t>
            </w:r>
          </w:p>
        </w:tc>
      </w:tr>
      <w:tr w:rsidR="00A16B71">
        <w:trPr>
          <w:trHeight w:val="624"/>
          <w:jc w:val="center"/>
        </w:trPr>
        <w:tc>
          <w:tcPr>
            <w:tcW w:w="2547" w:type="pct"/>
            <w:vAlign w:val="center"/>
          </w:tcPr>
          <w:p w:rsidR="00A16B71" w:rsidRDefault="00A71DC5">
            <w:pPr>
              <w:widowControl/>
              <w:adjustRightInd w:val="0"/>
              <w:snapToGrid w:val="0"/>
              <w:spacing w:line="300" w:lineRule="auto"/>
              <w:jc w:val="center"/>
              <w:textAlignment w:val="top"/>
              <w:rPr>
                <w:b/>
                <w:bCs/>
                <w:szCs w:val="21"/>
              </w:rPr>
            </w:pPr>
            <w:r>
              <w:rPr>
                <w:rFonts w:cs="Calibri"/>
                <w:b/>
                <w:bCs/>
                <w:color w:val="000000"/>
                <w:kern w:val="0"/>
                <w:szCs w:val="21"/>
                <w:lang w:bidi="ar"/>
              </w:rPr>
              <w:lastRenderedPageBreak/>
              <w:t xml:space="preserve">9 </w:t>
            </w:r>
            <w:r>
              <w:rPr>
                <w:rStyle w:val="font31"/>
                <w:rFonts w:ascii="Times New Roman" w:hAnsi="Times New Roman" w:hint="default"/>
                <w:sz w:val="21"/>
                <w:szCs w:val="21"/>
                <w:lang w:bidi="ar"/>
              </w:rPr>
              <w:t>运营设备</w:t>
            </w:r>
          </w:p>
        </w:tc>
        <w:tc>
          <w:tcPr>
            <w:tcW w:w="2452" w:type="pct"/>
            <w:vAlign w:val="center"/>
          </w:tcPr>
          <w:p w:rsidR="00A16B71" w:rsidRDefault="00A71DC5">
            <w:pPr>
              <w:widowControl/>
              <w:adjustRightInd w:val="0"/>
              <w:snapToGrid w:val="0"/>
              <w:spacing w:line="300" w:lineRule="auto"/>
              <w:jc w:val="center"/>
              <w:textAlignment w:val="top"/>
              <w:rPr>
                <w:b/>
                <w:bCs/>
                <w:szCs w:val="21"/>
              </w:rPr>
            </w:pPr>
            <w:r>
              <w:rPr>
                <w:rFonts w:cs="Calibri"/>
                <w:b/>
                <w:bCs/>
                <w:color w:val="000000"/>
                <w:kern w:val="0"/>
                <w:szCs w:val="21"/>
                <w:lang w:bidi="ar"/>
              </w:rPr>
              <w:t xml:space="preserve">9 </w:t>
            </w:r>
            <w:r>
              <w:rPr>
                <w:rStyle w:val="font31"/>
                <w:rFonts w:ascii="Times New Roman" w:hAnsi="Times New Roman" w:hint="default"/>
                <w:sz w:val="21"/>
                <w:szCs w:val="21"/>
                <w:lang w:bidi="ar"/>
              </w:rPr>
              <w:t>运营设备</w:t>
            </w:r>
          </w:p>
        </w:tc>
      </w:tr>
      <w:tr w:rsidR="00A16B71">
        <w:trPr>
          <w:trHeight w:val="624"/>
          <w:jc w:val="center"/>
        </w:trPr>
        <w:tc>
          <w:tcPr>
            <w:tcW w:w="2547"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t xml:space="preserve">9.1 </w:t>
            </w:r>
            <w:r>
              <w:rPr>
                <w:rStyle w:val="font01"/>
                <w:rFonts w:ascii="Times New Roman" w:hAnsi="Times New Roman" w:hint="default"/>
                <w:sz w:val="21"/>
                <w:szCs w:val="21"/>
                <w:lang w:bidi="ar"/>
              </w:rPr>
              <w:t>供电</w:t>
            </w:r>
          </w:p>
        </w:tc>
        <w:tc>
          <w:tcPr>
            <w:tcW w:w="2452"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t xml:space="preserve">9.1 </w:t>
            </w:r>
            <w:r>
              <w:rPr>
                <w:rStyle w:val="font01"/>
                <w:rFonts w:ascii="Times New Roman" w:hAnsi="Times New Roman" w:hint="default"/>
                <w:sz w:val="21"/>
                <w:szCs w:val="21"/>
                <w:lang w:bidi="ar"/>
              </w:rPr>
              <w:t>供电</w:t>
            </w:r>
            <w:r>
              <w:rPr>
                <w:rStyle w:val="font01"/>
                <w:rFonts w:ascii="Times New Roman" w:hAnsi="Times New Roman" w:hint="default"/>
                <w:sz w:val="21"/>
                <w:szCs w:val="21"/>
                <w:u w:val="single"/>
                <w:lang w:bidi="ar"/>
              </w:rPr>
              <w:t>设备</w:t>
            </w:r>
          </w:p>
        </w:tc>
      </w:tr>
      <w:tr w:rsidR="00A16B71">
        <w:trPr>
          <w:trHeight w:val="624"/>
          <w:jc w:val="center"/>
        </w:trPr>
        <w:tc>
          <w:tcPr>
            <w:tcW w:w="2547" w:type="pct"/>
            <w:vAlign w:val="center"/>
          </w:tcPr>
          <w:p w:rsidR="00A16B71" w:rsidRDefault="00A16B71">
            <w:pPr>
              <w:widowControl/>
              <w:adjustRightInd w:val="0"/>
              <w:snapToGrid w:val="0"/>
              <w:spacing w:line="300" w:lineRule="auto"/>
              <w:jc w:val="center"/>
              <w:textAlignment w:val="top"/>
              <w:rPr>
                <w:rFonts w:cs="Calibri"/>
                <w:color w:val="000000"/>
                <w:kern w:val="0"/>
                <w:szCs w:val="21"/>
                <w:lang w:bidi="ar"/>
              </w:rPr>
            </w:pPr>
          </w:p>
        </w:tc>
        <w:tc>
          <w:tcPr>
            <w:tcW w:w="2452" w:type="pct"/>
            <w:vAlign w:val="center"/>
          </w:tcPr>
          <w:p w:rsidR="00A16B71" w:rsidRDefault="00A71DC5">
            <w:pPr>
              <w:spacing w:line="360" w:lineRule="auto"/>
              <w:rPr>
                <w:rFonts w:ascii="宋体"/>
                <w:kern w:val="0"/>
                <w:szCs w:val="20"/>
                <w:u w:val="single"/>
                <w:lang w:val="zh-CN"/>
              </w:rPr>
            </w:pPr>
            <w:r>
              <w:rPr>
                <w:rFonts w:hint="eastAsia"/>
                <w:b/>
                <w:bCs/>
                <w:szCs w:val="21"/>
                <w:u w:val="single"/>
                <w:lang w:val="zh-CN"/>
              </w:rPr>
              <w:t>9.1.9</w:t>
            </w:r>
            <w:r>
              <w:rPr>
                <w:rFonts w:ascii="宋体" w:hint="eastAsia"/>
                <w:kern w:val="0"/>
                <w:szCs w:val="20"/>
                <w:lang w:val="zh-CN"/>
              </w:rPr>
              <w:t xml:space="preserve">  </w:t>
            </w:r>
            <w:r>
              <w:rPr>
                <w:rFonts w:ascii="宋体" w:hint="eastAsia"/>
                <w:kern w:val="0"/>
                <w:szCs w:val="20"/>
                <w:u w:val="single"/>
                <w:lang w:val="zh-CN"/>
              </w:rPr>
              <w:t>无轨电车的供电设备应满足：</w:t>
            </w:r>
          </w:p>
          <w:p w:rsidR="00A16B71" w:rsidRDefault="00A71DC5">
            <w:pPr>
              <w:spacing w:line="360" w:lineRule="auto"/>
              <w:rPr>
                <w:rFonts w:ascii="宋体"/>
                <w:kern w:val="0"/>
                <w:szCs w:val="20"/>
                <w:u w:val="single"/>
                <w:lang w:val="zh-CN"/>
              </w:rPr>
            </w:pPr>
            <w:r>
              <w:rPr>
                <w:rFonts w:ascii="宋体" w:hint="eastAsia"/>
                <w:kern w:val="0"/>
                <w:szCs w:val="20"/>
                <w:u w:val="single"/>
              </w:rPr>
              <w:t xml:space="preserve">1 </w:t>
            </w:r>
            <w:r>
              <w:rPr>
                <w:rFonts w:ascii="宋体" w:hint="eastAsia"/>
                <w:kern w:val="0"/>
                <w:szCs w:val="20"/>
                <w:u w:val="single"/>
                <w:lang w:val="zh-CN"/>
              </w:rPr>
              <w:t>充电连接装置应满足</w:t>
            </w:r>
            <w:r>
              <w:rPr>
                <w:rFonts w:ascii="宋体" w:hint="eastAsia"/>
                <w:kern w:val="0"/>
                <w:szCs w:val="20"/>
                <w:u w:val="single"/>
                <w:lang w:val="zh-CN"/>
              </w:rPr>
              <w:t>GB/T 20234.1-2015</w:t>
            </w:r>
            <w:r>
              <w:rPr>
                <w:rFonts w:ascii="宋体" w:hint="eastAsia"/>
                <w:kern w:val="0"/>
                <w:szCs w:val="20"/>
                <w:u w:val="single"/>
                <w:lang w:val="zh-CN"/>
              </w:rPr>
              <w:t>要求。</w:t>
            </w:r>
          </w:p>
          <w:p w:rsidR="00A16B71" w:rsidRDefault="00A71DC5">
            <w:pPr>
              <w:spacing w:line="360" w:lineRule="auto"/>
              <w:rPr>
                <w:rFonts w:ascii="宋体"/>
                <w:kern w:val="0"/>
                <w:szCs w:val="20"/>
                <w:u w:val="single"/>
                <w:lang w:val="zh-CN"/>
              </w:rPr>
            </w:pPr>
            <w:r>
              <w:rPr>
                <w:rFonts w:ascii="宋体" w:hint="eastAsia"/>
                <w:kern w:val="0"/>
                <w:szCs w:val="20"/>
                <w:u w:val="single"/>
              </w:rPr>
              <w:t xml:space="preserve">2 </w:t>
            </w:r>
            <w:r>
              <w:rPr>
                <w:rFonts w:ascii="宋体" w:hint="eastAsia"/>
                <w:kern w:val="0"/>
                <w:szCs w:val="20"/>
                <w:u w:val="single"/>
                <w:lang w:val="zh-CN"/>
              </w:rPr>
              <w:t>充电系统设备应满足</w:t>
            </w:r>
            <w:r>
              <w:rPr>
                <w:rFonts w:ascii="宋体" w:hint="eastAsia"/>
                <w:kern w:val="0"/>
                <w:szCs w:val="20"/>
                <w:u w:val="single"/>
                <w:lang w:val="zh-CN"/>
              </w:rPr>
              <w:t>GB/T 18487.1-2015</w:t>
            </w:r>
            <w:r>
              <w:rPr>
                <w:rFonts w:ascii="宋体" w:hint="eastAsia"/>
                <w:kern w:val="0"/>
                <w:szCs w:val="20"/>
                <w:u w:val="single"/>
                <w:lang w:val="zh-CN"/>
              </w:rPr>
              <w:t>要求。</w:t>
            </w:r>
          </w:p>
          <w:p w:rsidR="00A16B71" w:rsidRDefault="00A71DC5">
            <w:pPr>
              <w:spacing w:line="360" w:lineRule="auto"/>
              <w:rPr>
                <w:rFonts w:cs="Calibri"/>
                <w:color w:val="000000"/>
                <w:kern w:val="0"/>
                <w:szCs w:val="21"/>
                <w:lang w:bidi="ar"/>
              </w:rPr>
            </w:pPr>
            <w:r>
              <w:rPr>
                <w:rFonts w:ascii="宋体" w:hint="eastAsia"/>
                <w:kern w:val="0"/>
                <w:szCs w:val="20"/>
                <w:u w:val="single"/>
              </w:rPr>
              <w:t xml:space="preserve">3 </w:t>
            </w:r>
            <w:r>
              <w:rPr>
                <w:rFonts w:ascii="宋体" w:hint="eastAsia"/>
                <w:kern w:val="0"/>
                <w:szCs w:val="20"/>
                <w:u w:val="single"/>
                <w:lang w:val="zh-CN"/>
              </w:rPr>
              <w:t>系统电能损失应低于</w:t>
            </w:r>
            <w:r>
              <w:rPr>
                <w:rFonts w:ascii="宋体" w:hint="eastAsia"/>
                <w:kern w:val="0"/>
                <w:szCs w:val="20"/>
                <w:u w:val="single"/>
                <w:lang w:val="zh-CN"/>
              </w:rPr>
              <w:t>20%</w:t>
            </w:r>
            <w:r>
              <w:rPr>
                <w:rFonts w:ascii="宋体" w:hint="eastAsia"/>
                <w:kern w:val="0"/>
                <w:szCs w:val="20"/>
                <w:u w:val="single"/>
                <w:lang w:val="zh-CN"/>
              </w:rPr>
              <w:t>。</w:t>
            </w:r>
          </w:p>
        </w:tc>
      </w:tr>
      <w:tr w:rsidR="00A16B71">
        <w:trPr>
          <w:trHeight w:val="2451"/>
          <w:jc w:val="center"/>
        </w:trPr>
        <w:tc>
          <w:tcPr>
            <w:tcW w:w="2547" w:type="pct"/>
            <w:vAlign w:val="center"/>
          </w:tcPr>
          <w:p w:rsidR="00A16B71" w:rsidRDefault="00A16B71">
            <w:pPr>
              <w:widowControl/>
              <w:adjustRightInd w:val="0"/>
              <w:snapToGrid w:val="0"/>
              <w:spacing w:line="300" w:lineRule="auto"/>
              <w:jc w:val="center"/>
              <w:textAlignment w:val="top"/>
              <w:rPr>
                <w:rFonts w:cs="Calibri"/>
                <w:color w:val="000000"/>
                <w:kern w:val="0"/>
                <w:szCs w:val="21"/>
                <w:lang w:bidi="ar"/>
              </w:rPr>
            </w:pPr>
          </w:p>
        </w:tc>
        <w:tc>
          <w:tcPr>
            <w:tcW w:w="2452" w:type="pct"/>
            <w:vAlign w:val="center"/>
          </w:tcPr>
          <w:p w:rsidR="00A16B71" w:rsidRDefault="00A71DC5">
            <w:pPr>
              <w:spacing w:line="360" w:lineRule="auto"/>
              <w:rPr>
                <w:rFonts w:ascii="宋体"/>
                <w:kern w:val="0"/>
                <w:szCs w:val="20"/>
                <w:u w:val="single"/>
                <w:lang w:val="zh-CN"/>
              </w:rPr>
            </w:pPr>
            <w:r>
              <w:rPr>
                <w:rFonts w:hint="eastAsia"/>
                <w:b/>
                <w:bCs/>
                <w:szCs w:val="21"/>
                <w:u w:val="single"/>
                <w:lang w:val="zh-CN"/>
              </w:rPr>
              <w:t>9.1.10</w:t>
            </w:r>
            <w:r>
              <w:rPr>
                <w:rFonts w:ascii="宋体" w:hint="eastAsia"/>
                <w:kern w:val="0"/>
                <w:szCs w:val="20"/>
                <w:lang w:val="zh-CN"/>
              </w:rPr>
              <w:t xml:space="preserve">  </w:t>
            </w:r>
            <w:r>
              <w:rPr>
                <w:rFonts w:ascii="宋体" w:hint="eastAsia"/>
                <w:kern w:val="0"/>
                <w:szCs w:val="20"/>
                <w:u w:val="single"/>
                <w:lang w:val="zh-CN"/>
              </w:rPr>
              <w:t>充电桩的配电设备应满足：</w:t>
            </w:r>
          </w:p>
          <w:p w:rsidR="00A16B71" w:rsidRDefault="00A71DC5">
            <w:pPr>
              <w:spacing w:line="360" w:lineRule="auto"/>
              <w:rPr>
                <w:rFonts w:ascii="宋体"/>
                <w:kern w:val="0"/>
                <w:szCs w:val="20"/>
                <w:u w:val="single"/>
                <w:lang w:val="zh-CN"/>
              </w:rPr>
            </w:pPr>
            <w:r>
              <w:rPr>
                <w:rFonts w:ascii="宋体" w:hint="eastAsia"/>
                <w:kern w:val="0"/>
                <w:szCs w:val="20"/>
                <w:u w:val="single"/>
              </w:rPr>
              <w:t>1</w:t>
            </w:r>
            <w:r>
              <w:rPr>
                <w:rFonts w:ascii="宋体" w:hint="eastAsia"/>
                <w:kern w:val="0"/>
                <w:szCs w:val="20"/>
                <w:u w:val="single"/>
                <w:lang w:val="zh-CN"/>
              </w:rPr>
              <w:tab/>
            </w:r>
            <w:r>
              <w:rPr>
                <w:rFonts w:ascii="宋体" w:hint="eastAsia"/>
                <w:kern w:val="0"/>
                <w:szCs w:val="20"/>
                <w:u w:val="single"/>
              </w:rPr>
              <w:t xml:space="preserve"> </w:t>
            </w:r>
            <w:r>
              <w:rPr>
                <w:rFonts w:ascii="宋体" w:hint="eastAsia"/>
                <w:kern w:val="0"/>
                <w:szCs w:val="20"/>
                <w:u w:val="single"/>
                <w:lang w:val="zh-CN"/>
              </w:rPr>
              <w:t>充电连接装置应满足</w:t>
            </w:r>
            <w:r>
              <w:rPr>
                <w:rFonts w:ascii="宋体" w:hint="eastAsia"/>
                <w:kern w:val="0"/>
                <w:szCs w:val="20"/>
                <w:u w:val="single"/>
                <w:lang w:val="zh-CN"/>
              </w:rPr>
              <w:t>GB/T 20234.1-2015</w:t>
            </w:r>
            <w:r>
              <w:rPr>
                <w:rFonts w:ascii="宋体" w:hint="eastAsia"/>
                <w:kern w:val="0"/>
                <w:szCs w:val="20"/>
                <w:u w:val="single"/>
                <w:lang w:val="zh-CN"/>
              </w:rPr>
              <w:t>要求；</w:t>
            </w:r>
          </w:p>
          <w:p w:rsidR="00A16B71" w:rsidRDefault="00A71DC5">
            <w:pPr>
              <w:spacing w:line="360" w:lineRule="auto"/>
              <w:rPr>
                <w:rFonts w:ascii="宋体"/>
                <w:kern w:val="0"/>
                <w:szCs w:val="20"/>
                <w:u w:val="single"/>
                <w:lang w:val="zh-CN"/>
              </w:rPr>
            </w:pPr>
            <w:r>
              <w:rPr>
                <w:rFonts w:ascii="宋体" w:hint="eastAsia"/>
                <w:kern w:val="0"/>
                <w:szCs w:val="20"/>
                <w:u w:val="single"/>
              </w:rPr>
              <w:t>2</w:t>
            </w:r>
            <w:r>
              <w:rPr>
                <w:rFonts w:ascii="宋体" w:hint="eastAsia"/>
                <w:kern w:val="0"/>
                <w:szCs w:val="20"/>
                <w:u w:val="single"/>
                <w:lang w:val="zh-CN"/>
              </w:rPr>
              <w:tab/>
            </w:r>
            <w:r>
              <w:rPr>
                <w:rFonts w:ascii="宋体" w:hint="eastAsia"/>
                <w:kern w:val="0"/>
                <w:szCs w:val="20"/>
                <w:u w:val="single"/>
              </w:rPr>
              <w:t xml:space="preserve"> </w:t>
            </w:r>
            <w:r>
              <w:rPr>
                <w:rFonts w:ascii="宋体" w:hint="eastAsia"/>
                <w:kern w:val="0"/>
                <w:szCs w:val="20"/>
                <w:u w:val="single"/>
                <w:lang w:val="zh-CN"/>
              </w:rPr>
              <w:t>充电系统设备应满足</w:t>
            </w:r>
            <w:r>
              <w:rPr>
                <w:rFonts w:ascii="宋体" w:hint="eastAsia"/>
                <w:kern w:val="0"/>
                <w:szCs w:val="20"/>
                <w:u w:val="single"/>
                <w:lang w:val="zh-CN"/>
              </w:rPr>
              <w:t>GB/T 18487.1-2015</w:t>
            </w:r>
            <w:r>
              <w:rPr>
                <w:rFonts w:ascii="宋体" w:hint="eastAsia"/>
                <w:kern w:val="0"/>
                <w:szCs w:val="20"/>
                <w:u w:val="single"/>
                <w:lang w:val="zh-CN"/>
              </w:rPr>
              <w:tab/>
            </w:r>
            <w:r>
              <w:rPr>
                <w:rFonts w:ascii="宋体" w:hint="eastAsia"/>
                <w:kern w:val="0"/>
                <w:szCs w:val="20"/>
                <w:u w:val="single"/>
                <w:lang w:val="zh-CN"/>
              </w:rPr>
              <w:t>和</w:t>
            </w:r>
            <w:r>
              <w:rPr>
                <w:rFonts w:ascii="宋体" w:hint="eastAsia"/>
                <w:kern w:val="0"/>
                <w:szCs w:val="20"/>
                <w:u w:val="single"/>
                <w:lang w:val="zh-CN"/>
              </w:rPr>
              <w:t>GB/T 18487.2-2017</w:t>
            </w:r>
            <w:r>
              <w:rPr>
                <w:rFonts w:ascii="宋体" w:hint="eastAsia"/>
                <w:kern w:val="0"/>
                <w:szCs w:val="20"/>
                <w:u w:val="single"/>
                <w:lang w:val="zh-CN"/>
              </w:rPr>
              <w:t>要求；</w:t>
            </w:r>
            <w:r>
              <w:rPr>
                <w:rFonts w:ascii="宋体" w:hint="eastAsia"/>
                <w:kern w:val="0"/>
                <w:szCs w:val="20"/>
                <w:u w:val="single"/>
                <w:lang w:val="zh-CN"/>
              </w:rPr>
              <w:tab/>
            </w:r>
          </w:p>
          <w:p w:rsidR="00A16B71" w:rsidRDefault="00A71DC5">
            <w:pPr>
              <w:spacing w:line="360" w:lineRule="auto"/>
              <w:rPr>
                <w:rFonts w:cs="Calibri"/>
                <w:color w:val="000000"/>
                <w:kern w:val="0"/>
                <w:szCs w:val="21"/>
                <w:lang w:bidi="ar"/>
              </w:rPr>
            </w:pPr>
            <w:r>
              <w:rPr>
                <w:rFonts w:ascii="宋体" w:hint="eastAsia"/>
                <w:kern w:val="0"/>
                <w:szCs w:val="20"/>
                <w:u w:val="single"/>
              </w:rPr>
              <w:t xml:space="preserve">3 </w:t>
            </w:r>
            <w:r>
              <w:rPr>
                <w:rFonts w:ascii="宋体" w:hint="eastAsia"/>
                <w:kern w:val="0"/>
                <w:szCs w:val="20"/>
                <w:u w:val="single"/>
                <w:lang w:val="zh-CN"/>
              </w:rPr>
              <w:tab/>
            </w:r>
            <w:r>
              <w:rPr>
                <w:rFonts w:ascii="宋体" w:hint="eastAsia"/>
                <w:kern w:val="0"/>
                <w:szCs w:val="20"/>
                <w:u w:val="single"/>
                <w:lang w:val="zh-CN"/>
              </w:rPr>
              <w:t>充电桩接地系统宜采用</w:t>
            </w:r>
            <w:r>
              <w:rPr>
                <w:rFonts w:ascii="宋体" w:hint="eastAsia"/>
                <w:kern w:val="0"/>
                <w:szCs w:val="20"/>
                <w:u w:val="single"/>
                <w:lang w:val="zh-CN"/>
              </w:rPr>
              <w:t>TN-S</w:t>
            </w:r>
            <w:r>
              <w:rPr>
                <w:rFonts w:ascii="宋体" w:hint="eastAsia"/>
                <w:kern w:val="0"/>
                <w:szCs w:val="20"/>
                <w:u w:val="single"/>
                <w:lang w:val="zh-CN"/>
              </w:rPr>
              <w:t>。</w:t>
            </w:r>
          </w:p>
        </w:tc>
      </w:tr>
      <w:tr w:rsidR="00A16B71">
        <w:trPr>
          <w:trHeight w:val="624"/>
          <w:jc w:val="center"/>
        </w:trPr>
        <w:tc>
          <w:tcPr>
            <w:tcW w:w="2547"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t xml:space="preserve">9.2 </w:t>
            </w:r>
            <w:r>
              <w:rPr>
                <w:rStyle w:val="font01"/>
                <w:rFonts w:ascii="Times New Roman" w:hAnsi="Times New Roman" w:hint="default"/>
                <w:sz w:val="21"/>
                <w:szCs w:val="21"/>
                <w:lang w:bidi="ar"/>
              </w:rPr>
              <w:t>通信</w:t>
            </w:r>
          </w:p>
        </w:tc>
        <w:tc>
          <w:tcPr>
            <w:tcW w:w="2452"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t xml:space="preserve">9.2 </w:t>
            </w:r>
            <w:r>
              <w:rPr>
                <w:rStyle w:val="font01"/>
                <w:rFonts w:ascii="Times New Roman" w:hAnsi="Times New Roman" w:hint="default"/>
                <w:sz w:val="21"/>
                <w:szCs w:val="21"/>
                <w:lang w:bidi="ar"/>
              </w:rPr>
              <w:t>通信</w:t>
            </w:r>
            <w:r>
              <w:rPr>
                <w:rStyle w:val="font01"/>
                <w:rFonts w:ascii="Times New Roman" w:hAnsi="Times New Roman" w:hint="default"/>
                <w:sz w:val="21"/>
                <w:szCs w:val="21"/>
                <w:u w:val="single"/>
                <w:lang w:bidi="ar"/>
              </w:rPr>
              <w:t>设备</w:t>
            </w:r>
          </w:p>
        </w:tc>
      </w:tr>
      <w:tr w:rsidR="00A16B71">
        <w:trPr>
          <w:trHeight w:val="624"/>
          <w:jc w:val="center"/>
        </w:trPr>
        <w:tc>
          <w:tcPr>
            <w:tcW w:w="2547" w:type="pct"/>
            <w:vAlign w:val="center"/>
          </w:tcPr>
          <w:p w:rsidR="00A16B71" w:rsidRDefault="00A71DC5">
            <w:pPr>
              <w:adjustRightInd w:val="0"/>
              <w:snapToGrid w:val="0"/>
              <w:spacing w:line="360" w:lineRule="auto"/>
              <w:rPr>
                <w:rFonts w:cs="Calibri"/>
                <w:color w:val="000000"/>
                <w:kern w:val="0"/>
                <w:szCs w:val="21"/>
                <w:lang w:bidi="ar"/>
              </w:rPr>
            </w:pPr>
            <w:r>
              <w:rPr>
                <w:rFonts w:eastAsia="黑体"/>
                <w:b/>
                <w:bCs/>
                <w:color w:val="000000" w:themeColor="text1"/>
              </w:rPr>
              <w:t>9.2.1</w:t>
            </w:r>
            <w:r>
              <w:rPr>
                <w:rFonts w:ascii="黑体" w:eastAsia="黑体" w:hint="eastAsia"/>
                <w:color w:val="000000" w:themeColor="text1"/>
              </w:rPr>
              <w:t xml:space="preserve">  </w:t>
            </w:r>
            <w:r>
              <w:rPr>
                <w:rFonts w:hint="eastAsia"/>
                <w:color w:val="000000" w:themeColor="text1"/>
              </w:rPr>
              <w:t>通信系统应满足传递语音、数据、图像和文字等各种信息的需要。</w:t>
            </w:r>
          </w:p>
        </w:tc>
        <w:tc>
          <w:tcPr>
            <w:tcW w:w="2452" w:type="pct"/>
            <w:vAlign w:val="center"/>
          </w:tcPr>
          <w:p w:rsidR="00A16B71" w:rsidRDefault="00A71DC5">
            <w:pPr>
              <w:widowControl/>
              <w:adjustRightInd w:val="0"/>
              <w:snapToGrid w:val="0"/>
              <w:spacing w:line="360" w:lineRule="auto"/>
              <w:textAlignment w:val="top"/>
              <w:rPr>
                <w:rFonts w:cs="Calibri"/>
                <w:color w:val="000000"/>
                <w:kern w:val="0"/>
                <w:szCs w:val="21"/>
                <w:lang w:bidi="ar"/>
              </w:rPr>
            </w:pPr>
            <w:r>
              <w:rPr>
                <w:rFonts w:eastAsia="黑体"/>
                <w:b/>
                <w:bCs/>
                <w:color w:val="000000" w:themeColor="text1"/>
                <w:bdr w:val="single" w:sz="4" w:space="0" w:color="auto"/>
              </w:rPr>
              <w:t>9.2.1</w:t>
            </w:r>
            <w:r>
              <w:rPr>
                <w:rFonts w:ascii="黑体" w:eastAsia="黑体" w:hint="eastAsia"/>
                <w:color w:val="000000" w:themeColor="text1"/>
                <w:bdr w:val="single" w:sz="4" w:space="0" w:color="auto"/>
              </w:rPr>
              <w:t xml:space="preserve"> </w:t>
            </w:r>
            <w:r>
              <w:rPr>
                <w:rFonts w:hint="eastAsia"/>
                <w:color w:val="000000" w:themeColor="text1"/>
                <w:bdr w:val="single" w:sz="4" w:space="0" w:color="auto"/>
              </w:rPr>
              <w:t>通信系统应满足传递语音、数据、图像和文字等各种信息的需要。</w:t>
            </w:r>
          </w:p>
        </w:tc>
      </w:tr>
      <w:tr w:rsidR="00A16B71">
        <w:trPr>
          <w:trHeight w:val="624"/>
          <w:jc w:val="center"/>
        </w:trPr>
        <w:tc>
          <w:tcPr>
            <w:tcW w:w="2547" w:type="pct"/>
            <w:vAlign w:val="center"/>
          </w:tcPr>
          <w:p w:rsidR="00A16B71" w:rsidRDefault="00A71DC5">
            <w:pPr>
              <w:adjustRightInd w:val="0"/>
              <w:snapToGrid w:val="0"/>
              <w:spacing w:line="360" w:lineRule="auto"/>
              <w:rPr>
                <w:rFonts w:cs="Calibri"/>
                <w:color w:val="000000"/>
                <w:kern w:val="0"/>
                <w:szCs w:val="21"/>
                <w:lang w:bidi="ar"/>
              </w:rPr>
            </w:pPr>
            <w:r>
              <w:rPr>
                <w:rFonts w:eastAsia="黑体" w:hint="eastAsia"/>
                <w:b/>
                <w:bCs/>
                <w:color w:val="000000" w:themeColor="text1"/>
              </w:rPr>
              <w:t>9.2.2</w:t>
            </w:r>
            <w:r>
              <w:rPr>
                <w:rFonts w:ascii="黑体" w:eastAsia="黑体" w:hint="eastAsia"/>
                <w:color w:val="000000" w:themeColor="text1"/>
              </w:rPr>
              <w:t xml:space="preserve">  </w:t>
            </w:r>
            <w:r>
              <w:rPr>
                <w:rFonts w:hint="eastAsia"/>
                <w:color w:val="000000" w:themeColor="text1"/>
              </w:rPr>
              <w:t>通信系统应由传输网络、专用电话、无线通信、广播、时钟及视频监控组成。</w:t>
            </w:r>
          </w:p>
        </w:tc>
        <w:tc>
          <w:tcPr>
            <w:tcW w:w="2452" w:type="pct"/>
            <w:vAlign w:val="center"/>
          </w:tcPr>
          <w:p w:rsidR="00A16B71" w:rsidRDefault="00A71DC5">
            <w:pPr>
              <w:adjustRightInd w:val="0"/>
              <w:snapToGrid w:val="0"/>
              <w:spacing w:line="360" w:lineRule="auto"/>
              <w:rPr>
                <w:rFonts w:cs="Calibri"/>
                <w:color w:val="000000"/>
                <w:kern w:val="0"/>
                <w:szCs w:val="21"/>
                <w:lang w:bidi="ar"/>
              </w:rPr>
            </w:pPr>
            <w:r>
              <w:rPr>
                <w:rFonts w:eastAsia="黑体"/>
                <w:b/>
                <w:bCs/>
                <w:color w:val="000000" w:themeColor="text1"/>
                <w:bdr w:val="single" w:sz="4" w:space="0" w:color="auto"/>
              </w:rPr>
              <w:t>9.2.2</w:t>
            </w:r>
            <w:r>
              <w:rPr>
                <w:rFonts w:ascii="黑体" w:eastAsia="黑体" w:hint="eastAsia"/>
                <w:color w:val="000000" w:themeColor="text1"/>
                <w:bdr w:val="single" w:sz="4" w:space="0" w:color="auto"/>
              </w:rPr>
              <w:t xml:space="preserve"> </w:t>
            </w:r>
            <w:r>
              <w:rPr>
                <w:rFonts w:hint="eastAsia"/>
                <w:color w:val="000000" w:themeColor="text1"/>
                <w:bdr w:val="single" w:sz="4" w:space="0" w:color="auto"/>
              </w:rPr>
              <w:t>通信系统应由传输网络、专用电话、无线通信、广播、时钟及视频监控组成。</w:t>
            </w:r>
          </w:p>
        </w:tc>
      </w:tr>
      <w:tr w:rsidR="00A16B71">
        <w:trPr>
          <w:trHeight w:val="624"/>
          <w:jc w:val="center"/>
        </w:trPr>
        <w:tc>
          <w:tcPr>
            <w:tcW w:w="2547" w:type="pct"/>
            <w:vAlign w:val="center"/>
          </w:tcPr>
          <w:p w:rsidR="00A16B71" w:rsidRDefault="00A71DC5">
            <w:pPr>
              <w:adjustRightInd w:val="0"/>
              <w:snapToGrid w:val="0"/>
              <w:spacing w:line="360" w:lineRule="auto"/>
              <w:rPr>
                <w:rFonts w:cs="Calibri"/>
                <w:color w:val="000000"/>
                <w:kern w:val="0"/>
                <w:szCs w:val="21"/>
                <w:lang w:bidi="ar"/>
              </w:rPr>
            </w:pPr>
            <w:r>
              <w:rPr>
                <w:rFonts w:eastAsia="黑体" w:hint="eastAsia"/>
                <w:b/>
                <w:bCs/>
                <w:color w:val="000000" w:themeColor="text1"/>
              </w:rPr>
              <w:t>9.2.3</w:t>
            </w:r>
            <w:r>
              <w:rPr>
                <w:rFonts w:ascii="黑体" w:eastAsia="黑体" w:hint="eastAsia"/>
                <w:color w:val="000000" w:themeColor="text1"/>
              </w:rPr>
              <w:t xml:space="preserve">  </w:t>
            </w:r>
            <w:r>
              <w:rPr>
                <w:rFonts w:hint="eastAsia"/>
                <w:color w:val="000000" w:themeColor="text1"/>
              </w:rPr>
              <w:t>通信系统应预留远期发展的容量，并具有兼容和升级能力。</w:t>
            </w:r>
          </w:p>
        </w:tc>
        <w:tc>
          <w:tcPr>
            <w:tcW w:w="2452" w:type="pct"/>
            <w:vAlign w:val="center"/>
          </w:tcPr>
          <w:p w:rsidR="00A16B71" w:rsidRDefault="00A71DC5">
            <w:pPr>
              <w:adjustRightInd w:val="0"/>
              <w:snapToGrid w:val="0"/>
              <w:spacing w:line="360" w:lineRule="auto"/>
              <w:rPr>
                <w:rFonts w:cs="Calibri"/>
                <w:color w:val="000000"/>
                <w:kern w:val="0"/>
                <w:szCs w:val="21"/>
                <w:lang w:bidi="ar"/>
              </w:rPr>
            </w:pPr>
            <w:r>
              <w:rPr>
                <w:rFonts w:eastAsia="黑体"/>
                <w:b/>
                <w:bCs/>
                <w:color w:val="000000" w:themeColor="text1"/>
                <w:bdr w:val="single" w:sz="4" w:space="0" w:color="auto"/>
              </w:rPr>
              <w:t>9.2.3</w:t>
            </w:r>
            <w:r>
              <w:rPr>
                <w:rFonts w:ascii="黑体" w:eastAsia="黑体" w:hint="eastAsia"/>
                <w:color w:val="000000" w:themeColor="text1"/>
                <w:bdr w:val="single" w:sz="4" w:space="0" w:color="auto"/>
              </w:rPr>
              <w:t xml:space="preserve"> </w:t>
            </w:r>
            <w:r>
              <w:rPr>
                <w:rFonts w:hint="eastAsia"/>
                <w:color w:val="000000" w:themeColor="text1"/>
                <w:bdr w:val="single" w:sz="4" w:space="0" w:color="auto"/>
              </w:rPr>
              <w:t>通信系统应预留远期发展的容量，并具有兼容和升级能力。</w:t>
            </w:r>
          </w:p>
        </w:tc>
      </w:tr>
      <w:tr w:rsidR="00A16B71">
        <w:trPr>
          <w:trHeight w:val="624"/>
          <w:jc w:val="center"/>
        </w:trPr>
        <w:tc>
          <w:tcPr>
            <w:tcW w:w="2547" w:type="pct"/>
            <w:vAlign w:val="center"/>
          </w:tcPr>
          <w:p w:rsidR="00A16B71" w:rsidRDefault="00A71DC5">
            <w:pPr>
              <w:adjustRightInd w:val="0"/>
              <w:snapToGrid w:val="0"/>
              <w:spacing w:line="360" w:lineRule="auto"/>
              <w:rPr>
                <w:rFonts w:cs="Calibri"/>
                <w:color w:val="000000"/>
                <w:kern w:val="0"/>
                <w:szCs w:val="21"/>
                <w:lang w:bidi="ar"/>
              </w:rPr>
            </w:pPr>
            <w:r>
              <w:rPr>
                <w:rFonts w:eastAsia="黑体" w:hint="eastAsia"/>
                <w:b/>
                <w:bCs/>
                <w:color w:val="000000" w:themeColor="text1"/>
              </w:rPr>
              <w:t>9.2.4</w:t>
            </w:r>
            <w:r>
              <w:rPr>
                <w:rFonts w:ascii="黑体" w:eastAsia="黑体" w:hint="eastAsia"/>
                <w:color w:val="000000" w:themeColor="text1"/>
              </w:rPr>
              <w:t xml:space="preserve"> </w:t>
            </w:r>
            <w:r>
              <w:rPr>
                <w:rFonts w:ascii="黑体" w:eastAsia="黑体"/>
                <w:color w:val="000000" w:themeColor="text1"/>
              </w:rPr>
              <w:t xml:space="preserve"> </w:t>
            </w:r>
            <w:r>
              <w:rPr>
                <w:rFonts w:hint="eastAsia"/>
                <w:color w:val="000000" w:themeColor="text1"/>
              </w:rPr>
              <w:t>在灾害或事故的情况下应能作为应急处理、抢险救灾的设施。</w:t>
            </w:r>
          </w:p>
        </w:tc>
        <w:tc>
          <w:tcPr>
            <w:tcW w:w="2452" w:type="pct"/>
            <w:vAlign w:val="center"/>
          </w:tcPr>
          <w:p w:rsidR="00A16B71" w:rsidRDefault="00A71DC5">
            <w:pPr>
              <w:adjustRightInd w:val="0"/>
              <w:snapToGrid w:val="0"/>
              <w:spacing w:line="360" w:lineRule="auto"/>
              <w:rPr>
                <w:rFonts w:cs="Calibri"/>
                <w:color w:val="000000"/>
                <w:kern w:val="0"/>
                <w:szCs w:val="21"/>
                <w:lang w:bidi="ar"/>
              </w:rPr>
            </w:pPr>
            <w:r>
              <w:rPr>
                <w:rFonts w:eastAsia="黑体"/>
                <w:b/>
                <w:bCs/>
                <w:color w:val="000000" w:themeColor="text1"/>
                <w:bdr w:val="single" w:sz="4" w:space="0" w:color="auto"/>
              </w:rPr>
              <w:t>9.2.4</w:t>
            </w:r>
            <w:r>
              <w:rPr>
                <w:rFonts w:ascii="黑体" w:eastAsia="黑体" w:hint="eastAsia"/>
                <w:color w:val="000000" w:themeColor="text1"/>
                <w:bdr w:val="single" w:sz="4" w:space="0" w:color="auto"/>
              </w:rPr>
              <w:t xml:space="preserve"> </w:t>
            </w:r>
            <w:r>
              <w:rPr>
                <w:rFonts w:hint="eastAsia"/>
                <w:color w:val="000000" w:themeColor="text1"/>
                <w:bdr w:val="single" w:sz="4" w:space="0" w:color="auto"/>
              </w:rPr>
              <w:t>在灾害或事故的情况下应能作为应急处理、抢险救灾的设施。</w:t>
            </w:r>
          </w:p>
        </w:tc>
      </w:tr>
      <w:tr w:rsidR="00A16B71">
        <w:trPr>
          <w:trHeight w:val="624"/>
          <w:jc w:val="center"/>
        </w:trPr>
        <w:tc>
          <w:tcPr>
            <w:tcW w:w="2547" w:type="pct"/>
            <w:vAlign w:val="center"/>
          </w:tcPr>
          <w:p w:rsidR="00A16B71" w:rsidRDefault="00A71DC5">
            <w:pPr>
              <w:adjustRightInd w:val="0"/>
              <w:snapToGrid w:val="0"/>
              <w:spacing w:line="360" w:lineRule="auto"/>
              <w:rPr>
                <w:rFonts w:cs="Calibri"/>
                <w:color w:val="000000"/>
                <w:kern w:val="0"/>
                <w:szCs w:val="21"/>
                <w:lang w:bidi="ar"/>
              </w:rPr>
            </w:pPr>
            <w:r>
              <w:rPr>
                <w:rFonts w:eastAsia="黑体" w:hint="eastAsia"/>
                <w:b/>
                <w:bCs/>
                <w:color w:val="000000" w:themeColor="text1"/>
              </w:rPr>
              <w:t>9.2.5</w:t>
            </w:r>
            <w:r>
              <w:rPr>
                <w:rFonts w:ascii="黑体" w:eastAsia="黑体" w:hint="eastAsia"/>
                <w:color w:val="000000" w:themeColor="text1"/>
              </w:rPr>
              <w:t xml:space="preserve">  </w:t>
            </w:r>
            <w:r>
              <w:rPr>
                <w:rFonts w:hint="eastAsia"/>
                <w:color w:val="000000" w:themeColor="text1"/>
              </w:rPr>
              <w:t>系统技术性能应符合相应的国家现行标准的规定。</w:t>
            </w:r>
          </w:p>
        </w:tc>
        <w:tc>
          <w:tcPr>
            <w:tcW w:w="2452" w:type="pct"/>
            <w:vAlign w:val="center"/>
          </w:tcPr>
          <w:p w:rsidR="00A16B71" w:rsidRDefault="00A71DC5">
            <w:pPr>
              <w:adjustRightInd w:val="0"/>
              <w:snapToGrid w:val="0"/>
              <w:spacing w:line="360" w:lineRule="auto"/>
              <w:rPr>
                <w:rFonts w:cs="Calibri"/>
                <w:color w:val="000000"/>
                <w:kern w:val="0"/>
                <w:szCs w:val="21"/>
                <w:lang w:bidi="ar"/>
              </w:rPr>
            </w:pPr>
            <w:r>
              <w:rPr>
                <w:rFonts w:eastAsia="黑体"/>
                <w:b/>
                <w:bCs/>
                <w:color w:val="000000" w:themeColor="text1"/>
                <w:bdr w:val="single" w:sz="4" w:space="0" w:color="auto"/>
              </w:rPr>
              <w:t>9.2.5</w:t>
            </w:r>
            <w:r>
              <w:rPr>
                <w:rFonts w:ascii="黑体" w:eastAsia="黑体" w:hint="eastAsia"/>
                <w:color w:val="000000" w:themeColor="text1"/>
                <w:bdr w:val="single" w:sz="4" w:space="0" w:color="auto"/>
              </w:rPr>
              <w:t xml:space="preserve"> </w:t>
            </w:r>
            <w:r>
              <w:rPr>
                <w:rFonts w:hint="eastAsia"/>
                <w:color w:val="000000" w:themeColor="text1"/>
                <w:bdr w:val="single" w:sz="4" w:space="0" w:color="auto"/>
              </w:rPr>
              <w:t>系统技术性能应符合相应的国家现行标准的规定。</w:t>
            </w:r>
          </w:p>
        </w:tc>
      </w:tr>
      <w:tr w:rsidR="00A16B71">
        <w:trPr>
          <w:trHeight w:val="624"/>
          <w:jc w:val="center"/>
        </w:trPr>
        <w:tc>
          <w:tcPr>
            <w:tcW w:w="2547" w:type="pct"/>
            <w:vAlign w:val="center"/>
          </w:tcPr>
          <w:p w:rsidR="00A16B71" w:rsidRDefault="00A71DC5">
            <w:pPr>
              <w:adjustRightInd w:val="0"/>
              <w:snapToGrid w:val="0"/>
              <w:spacing w:line="360" w:lineRule="auto"/>
              <w:rPr>
                <w:rFonts w:cs="Calibri"/>
                <w:color w:val="000000"/>
                <w:kern w:val="0"/>
                <w:szCs w:val="21"/>
                <w:lang w:bidi="ar"/>
              </w:rPr>
            </w:pPr>
            <w:r>
              <w:rPr>
                <w:rFonts w:eastAsia="黑体" w:hint="eastAsia"/>
                <w:b/>
                <w:bCs/>
                <w:color w:val="000000" w:themeColor="text1"/>
              </w:rPr>
              <w:t>9.2.6</w:t>
            </w:r>
            <w:r>
              <w:rPr>
                <w:rFonts w:ascii="黑体" w:eastAsia="黑体"/>
                <w:color w:val="000000" w:themeColor="text1"/>
              </w:rPr>
              <w:t xml:space="preserve"> </w:t>
            </w:r>
            <w:r>
              <w:rPr>
                <w:rFonts w:ascii="黑体" w:eastAsia="黑体" w:hint="eastAsia"/>
                <w:color w:val="000000" w:themeColor="text1"/>
              </w:rPr>
              <w:t xml:space="preserve"> </w:t>
            </w:r>
            <w:r>
              <w:rPr>
                <w:rFonts w:hint="eastAsia"/>
                <w:color w:val="000000" w:themeColor="text1"/>
              </w:rPr>
              <w:t>通信传输系统应能实现调度中心与车站、车辆，调度中心与上级单位，票务中心与结算分中心之间的语音、数据、图像和文字的交互传输。</w:t>
            </w:r>
          </w:p>
        </w:tc>
        <w:tc>
          <w:tcPr>
            <w:tcW w:w="2452" w:type="pct"/>
            <w:vAlign w:val="center"/>
          </w:tcPr>
          <w:p w:rsidR="00A16B71" w:rsidRDefault="00A71DC5">
            <w:pPr>
              <w:adjustRightInd w:val="0"/>
              <w:snapToGrid w:val="0"/>
              <w:spacing w:line="360" w:lineRule="auto"/>
              <w:rPr>
                <w:rFonts w:cs="Calibri"/>
                <w:color w:val="000000"/>
                <w:kern w:val="0"/>
                <w:szCs w:val="21"/>
                <w:lang w:bidi="ar"/>
              </w:rPr>
            </w:pPr>
            <w:r>
              <w:rPr>
                <w:rFonts w:eastAsia="黑体"/>
                <w:b/>
                <w:bCs/>
                <w:color w:val="000000" w:themeColor="text1"/>
                <w:bdr w:val="single" w:sz="4" w:space="0" w:color="auto"/>
              </w:rPr>
              <w:t>9.2.6</w:t>
            </w:r>
            <w:r>
              <w:rPr>
                <w:rFonts w:ascii="黑体" w:eastAsia="黑体"/>
                <w:color w:val="000000" w:themeColor="text1"/>
                <w:bdr w:val="single" w:sz="4" w:space="0" w:color="auto"/>
              </w:rPr>
              <w:t xml:space="preserve"> </w:t>
            </w:r>
            <w:r>
              <w:rPr>
                <w:rFonts w:hint="eastAsia"/>
                <w:color w:val="000000" w:themeColor="text1"/>
                <w:bdr w:val="single" w:sz="4" w:space="0" w:color="auto"/>
              </w:rPr>
              <w:t>通信传输系统应能实现调度中心与车站、车辆，调度中心与上级单位，票务中心与结算分中心之间的语音、数据、图像和文字的交互传输。</w:t>
            </w:r>
          </w:p>
        </w:tc>
      </w:tr>
      <w:tr w:rsidR="00A16B71">
        <w:trPr>
          <w:trHeight w:val="624"/>
          <w:jc w:val="center"/>
        </w:trPr>
        <w:tc>
          <w:tcPr>
            <w:tcW w:w="2547" w:type="pct"/>
            <w:vAlign w:val="center"/>
          </w:tcPr>
          <w:p w:rsidR="00A16B71" w:rsidRDefault="00A71DC5">
            <w:pPr>
              <w:adjustRightInd w:val="0"/>
              <w:snapToGrid w:val="0"/>
              <w:spacing w:line="360" w:lineRule="auto"/>
              <w:rPr>
                <w:rFonts w:cs="Calibri"/>
                <w:color w:val="000000"/>
                <w:kern w:val="0"/>
                <w:szCs w:val="21"/>
                <w:lang w:bidi="ar"/>
              </w:rPr>
            </w:pPr>
            <w:r>
              <w:rPr>
                <w:rFonts w:eastAsia="黑体" w:hint="eastAsia"/>
                <w:b/>
                <w:bCs/>
                <w:color w:val="000000" w:themeColor="text1"/>
              </w:rPr>
              <w:lastRenderedPageBreak/>
              <w:t>9.2.7</w:t>
            </w:r>
            <w:r>
              <w:rPr>
                <w:rFonts w:hint="eastAsia"/>
                <w:color w:val="000000" w:themeColor="text1"/>
              </w:rPr>
              <w:t xml:space="preserve">  </w:t>
            </w:r>
            <w:r>
              <w:rPr>
                <w:rFonts w:hint="eastAsia"/>
                <w:color w:val="000000" w:themeColor="text1"/>
              </w:rPr>
              <w:t>通信传输系统应能提供高速、稳定的信息传输通道。</w:t>
            </w:r>
          </w:p>
        </w:tc>
        <w:tc>
          <w:tcPr>
            <w:tcW w:w="2452" w:type="pct"/>
            <w:vAlign w:val="center"/>
          </w:tcPr>
          <w:p w:rsidR="00A16B71" w:rsidRDefault="00A71DC5">
            <w:pPr>
              <w:adjustRightInd w:val="0"/>
              <w:snapToGrid w:val="0"/>
              <w:spacing w:line="360" w:lineRule="auto"/>
              <w:rPr>
                <w:rFonts w:cs="Calibri"/>
                <w:color w:val="000000"/>
                <w:kern w:val="0"/>
                <w:szCs w:val="21"/>
                <w:lang w:bidi="ar"/>
              </w:rPr>
            </w:pPr>
            <w:r>
              <w:rPr>
                <w:rFonts w:eastAsia="黑体"/>
                <w:b/>
                <w:bCs/>
                <w:color w:val="000000" w:themeColor="text1"/>
                <w:bdr w:val="single" w:sz="4" w:space="0" w:color="auto"/>
              </w:rPr>
              <w:t>9.2.7</w:t>
            </w:r>
            <w:r>
              <w:rPr>
                <w:rFonts w:hint="eastAsia"/>
                <w:color w:val="000000" w:themeColor="text1"/>
                <w:bdr w:val="single" w:sz="4" w:space="0" w:color="auto"/>
              </w:rPr>
              <w:t xml:space="preserve">  </w:t>
            </w:r>
            <w:r>
              <w:rPr>
                <w:rFonts w:hint="eastAsia"/>
                <w:color w:val="000000" w:themeColor="text1"/>
                <w:bdr w:val="single" w:sz="4" w:space="0" w:color="auto"/>
              </w:rPr>
              <w:t>通信传输系统应能提供高速、稳定的信息传输通道。</w:t>
            </w:r>
          </w:p>
        </w:tc>
      </w:tr>
      <w:tr w:rsidR="00A16B71">
        <w:trPr>
          <w:trHeight w:val="624"/>
          <w:jc w:val="center"/>
        </w:trPr>
        <w:tc>
          <w:tcPr>
            <w:tcW w:w="2547" w:type="pct"/>
            <w:vAlign w:val="center"/>
          </w:tcPr>
          <w:p w:rsidR="00A16B71" w:rsidRDefault="00A71DC5">
            <w:pPr>
              <w:adjustRightInd w:val="0"/>
              <w:snapToGrid w:val="0"/>
              <w:spacing w:line="360" w:lineRule="auto"/>
              <w:rPr>
                <w:rFonts w:ascii="黑体" w:eastAsia="黑体"/>
                <w:color w:val="000000" w:themeColor="text1"/>
              </w:rPr>
            </w:pPr>
            <w:r>
              <w:rPr>
                <w:rFonts w:eastAsia="黑体" w:hint="eastAsia"/>
                <w:b/>
                <w:bCs/>
                <w:color w:val="000000" w:themeColor="text1"/>
              </w:rPr>
              <w:t>9.2.8</w:t>
            </w:r>
            <w:r>
              <w:rPr>
                <w:rFonts w:ascii="黑体" w:eastAsia="黑体" w:hint="eastAsia"/>
                <w:color w:val="000000" w:themeColor="text1"/>
              </w:rPr>
              <w:t xml:space="preserve">  </w:t>
            </w:r>
            <w:r>
              <w:rPr>
                <w:rFonts w:hint="eastAsia"/>
                <w:color w:val="000000" w:themeColor="text1"/>
              </w:rPr>
              <w:t>通信系统的传输网络应满足下列要求：</w:t>
            </w:r>
          </w:p>
          <w:p w:rsidR="00A16B71" w:rsidRDefault="00A71DC5">
            <w:pPr>
              <w:adjustRightInd w:val="0"/>
              <w:snapToGrid w:val="0"/>
              <w:spacing w:line="360" w:lineRule="auto"/>
              <w:rPr>
                <w:rFonts w:ascii="黑体" w:eastAsia="黑体"/>
                <w:color w:val="000000" w:themeColor="text1"/>
              </w:rPr>
            </w:pPr>
            <w:r>
              <w:rPr>
                <w:rFonts w:ascii="黑体" w:eastAsia="黑体" w:hint="eastAsia"/>
                <w:color w:val="000000" w:themeColor="text1"/>
              </w:rPr>
              <w:t xml:space="preserve">    </w:t>
            </w:r>
            <w:r>
              <w:rPr>
                <w:rFonts w:eastAsia="黑体" w:hint="eastAsia"/>
                <w:b/>
                <w:bCs/>
                <w:color w:val="000000" w:themeColor="text1"/>
              </w:rPr>
              <w:t>1</w:t>
            </w:r>
            <w:r>
              <w:rPr>
                <w:rFonts w:ascii="黑体" w:eastAsia="黑体" w:hint="eastAsia"/>
                <w:color w:val="000000" w:themeColor="text1"/>
              </w:rPr>
              <w:t xml:space="preserve">  </w:t>
            </w:r>
            <w:r>
              <w:rPr>
                <w:rFonts w:hint="eastAsia"/>
                <w:color w:val="000000" w:themeColor="text1"/>
              </w:rPr>
              <w:t>组网方案的选择应考虑数据传输速率、工程实施难度、造价、可维护性、可扩展性和稳定性等因素；</w:t>
            </w:r>
          </w:p>
          <w:p w:rsidR="00A16B71" w:rsidRDefault="00A71DC5">
            <w:pPr>
              <w:adjustRightInd w:val="0"/>
              <w:snapToGrid w:val="0"/>
              <w:spacing w:line="360" w:lineRule="auto"/>
              <w:ind w:firstLineChars="200" w:firstLine="422"/>
              <w:rPr>
                <w:color w:val="000000" w:themeColor="text1"/>
              </w:rPr>
            </w:pPr>
            <w:r>
              <w:rPr>
                <w:rFonts w:eastAsia="黑体" w:hint="eastAsia"/>
                <w:b/>
                <w:bCs/>
                <w:color w:val="000000" w:themeColor="text1"/>
              </w:rPr>
              <w:t>2</w:t>
            </w:r>
            <w:r>
              <w:rPr>
                <w:rFonts w:ascii="黑体" w:eastAsia="黑体" w:hint="eastAsia"/>
                <w:color w:val="000000" w:themeColor="text1"/>
              </w:rPr>
              <w:t xml:space="preserve">  </w:t>
            </w:r>
            <w:r>
              <w:rPr>
                <w:rFonts w:hint="eastAsia"/>
                <w:color w:val="000000" w:themeColor="text1"/>
              </w:rPr>
              <w:t>传输网络可采用开放式星型拓扑结构、环形结构或星形、环形混合结构，应能支持语音、数据、图像和文字在同一个网络内的传输；</w:t>
            </w:r>
          </w:p>
          <w:p w:rsidR="00A16B71" w:rsidRDefault="00A71DC5">
            <w:pPr>
              <w:adjustRightInd w:val="0"/>
              <w:snapToGrid w:val="0"/>
              <w:spacing w:line="360" w:lineRule="auto"/>
              <w:ind w:firstLineChars="200" w:firstLine="422"/>
              <w:rPr>
                <w:rFonts w:ascii="黑体" w:eastAsia="黑体"/>
                <w:color w:val="000000" w:themeColor="text1"/>
              </w:rPr>
            </w:pPr>
            <w:r>
              <w:rPr>
                <w:rFonts w:eastAsia="黑体" w:hint="eastAsia"/>
                <w:b/>
                <w:bCs/>
                <w:color w:val="000000" w:themeColor="text1"/>
              </w:rPr>
              <w:t xml:space="preserve">3 </w:t>
            </w:r>
            <w:r>
              <w:rPr>
                <w:rFonts w:hint="eastAsia"/>
                <w:color w:val="000000" w:themeColor="text1"/>
              </w:rPr>
              <w:t xml:space="preserve"> </w:t>
            </w:r>
            <w:r>
              <w:rPr>
                <w:rFonts w:hint="eastAsia"/>
                <w:color w:val="000000" w:themeColor="text1"/>
              </w:rPr>
              <w:t>数据传输应无明显的延时和抖动；</w:t>
            </w:r>
          </w:p>
          <w:p w:rsidR="00A16B71" w:rsidRDefault="00A71DC5">
            <w:pPr>
              <w:adjustRightInd w:val="0"/>
              <w:snapToGrid w:val="0"/>
              <w:spacing w:line="360" w:lineRule="auto"/>
              <w:rPr>
                <w:rFonts w:ascii="黑体" w:eastAsia="黑体"/>
                <w:color w:val="000000" w:themeColor="text1"/>
              </w:rPr>
            </w:pPr>
            <w:r>
              <w:rPr>
                <w:rFonts w:ascii="黑体" w:eastAsia="黑体" w:hint="eastAsia"/>
                <w:color w:val="000000" w:themeColor="text1"/>
              </w:rPr>
              <w:t xml:space="preserve">    </w:t>
            </w:r>
            <w:r>
              <w:rPr>
                <w:rFonts w:eastAsia="黑体" w:hint="eastAsia"/>
                <w:b/>
                <w:bCs/>
                <w:color w:val="000000" w:themeColor="text1"/>
              </w:rPr>
              <w:t>4</w:t>
            </w:r>
            <w:r>
              <w:rPr>
                <w:rFonts w:ascii="黑体" w:eastAsia="黑体" w:hint="eastAsia"/>
                <w:color w:val="000000" w:themeColor="text1"/>
              </w:rPr>
              <w:t xml:space="preserve">  </w:t>
            </w:r>
            <w:r>
              <w:rPr>
                <w:rFonts w:hint="eastAsia"/>
                <w:color w:val="000000" w:themeColor="text1"/>
              </w:rPr>
              <w:t>传输网络宜采用单模光纤链路的千兆以太网技术组建。当不能铺设光纤链路时，可采用无线接入或有线宽带接入；</w:t>
            </w:r>
          </w:p>
          <w:p w:rsidR="00A16B71" w:rsidRDefault="00A71DC5">
            <w:pPr>
              <w:adjustRightInd w:val="0"/>
              <w:snapToGrid w:val="0"/>
              <w:spacing w:line="360" w:lineRule="auto"/>
              <w:rPr>
                <w:rFonts w:ascii="黑体" w:eastAsia="黑体"/>
                <w:color w:val="000000" w:themeColor="text1"/>
              </w:rPr>
            </w:pPr>
            <w:r>
              <w:rPr>
                <w:rFonts w:ascii="黑体" w:eastAsia="黑体" w:hint="eastAsia"/>
                <w:color w:val="000000" w:themeColor="text1"/>
              </w:rPr>
              <w:t xml:space="preserve">    </w:t>
            </w:r>
            <w:r>
              <w:rPr>
                <w:rFonts w:eastAsia="黑体" w:hint="eastAsia"/>
                <w:b/>
                <w:bCs/>
                <w:color w:val="000000" w:themeColor="text1"/>
              </w:rPr>
              <w:t>5</w:t>
            </w:r>
            <w:r>
              <w:rPr>
                <w:rFonts w:ascii="黑体" w:eastAsia="黑体" w:hint="eastAsia"/>
                <w:color w:val="000000" w:themeColor="text1"/>
              </w:rPr>
              <w:t xml:space="preserve">  </w:t>
            </w:r>
            <w:r>
              <w:rPr>
                <w:rFonts w:hint="eastAsia"/>
                <w:color w:val="000000" w:themeColor="text1"/>
              </w:rPr>
              <w:t>调度中心与停车场、站台应通过网络连接；</w:t>
            </w:r>
          </w:p>
          <w:p w:rsidR="00A16B71" w:rsidRDefault="00A71DC5">
            <w:pPr>
              <w:adjustRightInd w:val="0"/>
              <w:snapToGrid w:val="0"/>
              <w:spacing w:line="360" w:lineRule="auto"/>
              <w:ind w:firstLineChars="200" w:firstLine="422"/>
              <w:rPr>
                <w:rFonts w:cs="Calibri"/>
                <w:color w:val="000000"/>
                <w:kern w:val="0"/>
                <w:szCs w:val="21"/>
                <w:lang w:bidi="ar"/>
              </w:rPr>
            </w:pPr>
            <w:r>
              <w:rPr>
                <w:rFonts w:eastAsia="黑体" w:hint="eastAsia"/>
                <w:b/>
                <w:bCs/>
                <w:color w:val="000000" w:themeColor="text1"/>
              </w:rPr>
              <w:t>6</w:t>
            </w:r>
            <w:r>
              <w:rPr>
                <w:rFonts w:ascii="黑体" w:eastAsia="黑体" w:hint="eastAsia"/>
                <w:color w:val="000000" w:themeColor="text1"/>
              </w:rPr>
              <w:t xml:space="preserve">  </w:t>
            </w:r>
            <w:r>
              <w:rPr>
                <w:rFonts w:hint="eastAsia"/>
                <w:color w:val="000000" w:themeColor="text1"/>
              </w:rPr>
              <w:t>调度中心与上级主管单位、票务结算中心可通过广域网连接。</w:t>
            </w:r>
          </w:p>
        </w:tc>
        <w:tc>
          <w:tcPr>
            <w:tcW w:w="2452" w:type="pct"/>
            <w:vAlign w:val="center"/>
          </w:tcPr>
          <w:p w:rsidR="00A16B71" w:rsidRDefault="00A71DC5">
            <w:pPr>
              <w:adjustRightInd w:val="0"/>
              <w:snapToGrid w:val="0"/>
              <w:spacing w:line="360" w:lineRule="auto"/>
              <w:rPr>
                <w:rFonts w:ascii="黑体" w:eastAsia="黑体"/>
                <w:color w:val="000000" w:themeColor="text1"/>
              </w:rPr>
            </w:pPr>
            <w:r>
              <w:rPr>
                <w:rFonts w:eastAsia="黑体"/>
                <w:b/>
                <w:bCs/>
                <w:color w:val="000000" w:themeColor="text1"/>
                <w:bdr w:val="single" w:sz="4" w:space="0" w:color="auto"/>
              </w:rPr>
              <w:t>9.2.8</w:t>
            </w:r>
            <w:r>
              <w:rPr>
                <w:b/>
                <w:bCs/>
              </w:rPr>
              <w:t xml:space="preserve"> </w:t>
            </w:r>
            <w:r>
              <w:rPr>
                <w:b/>
                <w:bCs/>
                <w:u w:val="single"/>
              </w:rPr>
              <w:t>9.2.1</w:t>
            </w:r>
            <w:r>
              <w:rPr>
                <w:rFonts w:hint="eastAsia"/>
              </w:rPr>
              <w:t>通信系统的传输网络应满足下列要求</w:t>
            </w:r>
            <w:r>
              <w:rPr>
                <w:rFonts w:hint="eastAsia"/>
              </w:rPr>
              <w:t>:</w:t>
            </w:r>
          </w:p>
          <w:p w:rsidR="00A16B71" w:rsidRDefault="00A71DC5">
            <w:pPr>
              <w:adjustRightInd w:val="0"/>
              <w:snapToGrid w:val="0"/>
              <w:spacing w:line="360" w:lineRule="auto"/>
              <w:rPr>
                <w:rFonts w:ascii="黑体" w:eastAsia="黑体"/>
                <w:color w:val="000000" w:themeColor="text1"/>
              </w:rPr>
            </w:pPr>
            <w:r>
              <w:rPr>
                <w:rFonts w:ascii="黑体" w:eastAsia="黑体" w:hint="eastAsia"/>
                <w:color w:val="000000" w:themeColor="text1"/>
              </w:rPr>
              <w:t xml:space="preserve">    </w:t>
            </w:r>
            <w:r>
              <w:rPr>
                <w:rFonts w:eastAsia="黑体" w:hint="eastAsia"/>
                <w:b/>
                <w:bCs/>
                <w:color w:val="000000" w:themeColor="text1"/>
              </w:rPr>
              <w:t>1</w:t>
            </w:r>
            <w:r>
              <w:rPr>
                <w:rFonts w:ascii="黑体" w:eastAsia="黑体" w:hint="eastAsia"/>
                <w:color w:val="000000" w:themeColor="text1"/>
              </w:rPr>
              <w:t xml:space="preserve">  </w:t>
            </w:r>
            <w:r>
              <w:rPr>
                <w:rFonts w:hint="eastAsia"/>
                <w:color w:val="000000" w:themeColor="text1"/>
              </w:rPr>
              <w:t>组网方案的选择应考虑数据传输速率、工程实施难度、造价、可维护性、可扩展性和稳定性等因素；</w:t>
            </w:r>
          </w:p>
          <w:p w:rsidR="00A16B71" w:rsidRDefault="00A71DC5">
            <w:pPr>
              <w:adjustRightInd w:val="0"/>
              <w:snapToGrid w:val="0"/>
              <w:spacing w:line="360" w:lineRule="auto"/>
              <w:ind w:firstLineChars="200" w:firstLine="422"/>
              <w:rPr>
                <w:color w:val="000000" w:themeColor="text1"/>
              </w:rPr>
            </w:pPr>
            <w:r>
              <w:rPr>
                <w:rFonts w:eastAsia="黑体" w:hint="eastAsia"/>
                <w:b/>
                <w:bCs/>
                <w:color w:val="000000" w:themeColor="text1"/>
              </w:rPr>
              <w:t>2</w:t>
            </w:r>
            <w:r>
              <w:rPr>
                <w:rFonts w:ascii="黑体" w:eastAsia="黑体" w:hint="eastAsia"/>
                <w:color w:val="000000" w:themeColor="text1"/>
              </w:rPr>
              <w:t xml:space="preserve">  </w:t>
            </w:r>
            <w:r>
              <w:rPr>
                <w:rFonts w:hint="eastAsia"/>
                <w:color w:val="000000" w:themeColor="text1"/>
              </w:rPr>
              <w:t>传输网络可采用开放式星型拓扑结构、环形结构或星形、环形混合结构，应能支持语音、数据、图像和文字在同一个网络内的传输；</w:t>
            </w:r>
          </w:p>
          <w:p w:rsidR="00A16B71" w:rsidRDefault="00A71DC5">
            <w:pPr>
              <w:adjustRightInd w:val="0"/>
              <w:snapToGrid w:val="0"/>
              <w:spacing w:line="360" w:lineRule="auto"/>
              <w:ind w:firstLineChars="200" w:firstLine="422"/>
              <w:rPr>
                <w:rFonts w:ascii="黑体" w:eastAsia="黑体"/>
                <w:color w:val="000000" w:themeColor="text1"/>
              </w:rPr>
            </w:pPr>
            <w:r>
              <w:rPr>
                <w:rFonts w:eastAsia="黑体" w:hint="eastAsia"/>
                <w:b/>
                <w:bCs/>
                <w:color w:val="000000" w:themeColor="text1"/>
              </w:rPr>
              <w:t>3</w:t>
            </w:r>
            <w:r>
              <w:rPr>
                <w:rFonts w:hint="eastAsia"/>
                <w:color w:val="000000" w:themeColor="text1"/>
              </w:rPr>
              <w:t xml:space="preserve">  </w:t>
            </w:r>
            <w:r>
              <w:rPr>
                <w:rFonts w:hint="eastAsia"/>
                <w:color w:val="000000" w:themeColor="text1"/>
              </w:rPr>
              <w:t>数据传输应无明显的延时和抖动；</w:t>
            </w:r>
          </w:p>
          <w:p w:rsidR="00A16B71" w:rsidRDefault="00A71DC5">
            <w:pPr>
              <w:adjustRightInd w:val="0"/>
              <w:snapToGrid w:val="0"/>
              <w:spacing w:line="360" w:lineRule="auto"/>
              <w:rPr>
                <w:rFonts w:ascii="黑体" w:eastAsia="黑体"/>
                <w:color w:val="000000" w:themeColor="text1"/>
              </w:rPr>
            </w:pPr>
            <w:r>
              <w:rPr>
                <w:rFonts w:ascii="黑体" w:eastAsia="黑体" w:hint="eastAsia"/>
                <w:color w:val="000000" w:themeColor="text1"/>
              </w:rPr>
              <w:t xml:space="preserve">    </w:t>
            </w:r>
            <w:r>
              <w:rPr>
                <w:rFonts w:eastAsia="黑体" w:hint="eastAsia"/>
                <w:b/>
                <w:bCs/>
                <w:color w:val="000000" w:themeColor="text1"/>
              </w:rPr>
              <w:t>4</w:t>
            </w:r>
            <w:r>
              <w:rPr>
                <w:rFonts w:ascii="黑体" w:eastAsia="黑体" w:hint="eastAsia"/>
                <w:color w:val="000000" w:themeColor="text1"/>
              </w:rPr>
              <w:t xml:space="preserve">  </w:t>
            </w:r>
            <w:r>
              <w:rPr>
                <w:rFonts w:hint="eastAsia"/>
                <w:color w:val="000000" w:themeColor="text1"/>
              </w:rPr>
              <w:t>传输网络宜采用单模光纤链路的千兆以太网技术组建。当不能铺设光纤链路时，可采用无线接入或有线宽带接入；</w:t>
            </w:r>
          </w:p>
          <w:p w:rsidR="00A16B71" w:rsidRDefault="00A71DC5">
            <w:pPr>
              <w:adjustRightInd w:val="0"/>
              <w:snapToGrid w:val="0"/>
              <w:spacing w:line="360" w:lineRule="auto"/>
              <w:rPr>
                <w:rFonts w:ascii="黑体" w:eastAsia="黑体"/>
                <w:color w:val="000000" w:themeColor="text1"/>
              </w:rPr>
            </w:pPr>
            <w:r>
              <w:rPr>
                <w:rFonts w:ascii="黑体" w:eastAsia="黑体" w:hint="eastAsia"/>
                <w:color w:val="000000" w:themeColor="text1"/>
              </w:rPr>
              <w:t xml:space="preserve">    </w:t>
            </w:r>
            <w:r>
              <w:rPr>
                <w:rFonts w:eastAsia="黑体" w:hint="eastAsia"/>
                <w:b/>
                <w:bCs/>
                <w:color w:val="000000" w:themeColor="text1"/>
              </w:rPr>
              <w:t>5</w:t>
            </w:r>
            <w:r>
              <w:rPr>
                <w:rFonts w:ascii="黑体" w:eastAsia="黑体" w:hint="eastAsia"/>
                <w:color w:val="000000" w:themeColor="text1"/>
              </w:rPr>
              <w:t xml:space="preserve">  </w:t>
            </w:r>
            <w:r>
              <w:rPr>
                <w:rFonts w:hint="eastAsia"/>
                <w:color w:val="000000" w:themeColor="text1"/>
              </w:rPr>
              <w:t>调度中心与停车场、站台应通过网络连接；</w:t>
            </w:r>
          </w:p>
          <w:p w:rsidR="00A16B71" w:rsidRDefault="00A71DC5">
            <w:pPr>
              <w:adjustRightInd w:val="0"/>
              <w:snapToGrid w:val="0"/>
              <w:spacing w:line="360" w:lineRule="auto"/>
              <w:ind w:firstLineChars="200" w:firstLine="422"/>
              <w:rPr>
                <w:rFonts w:cs="Calibri"/>
                <w:color w:val="000000"/>
                <w:kern w:val="0"/>
                <w:szCs w:val="21"/>
                <w:lang w:bidi="ar"/>
              </w:rPr>
            </w:pPr>
            <w:r>
              <w:rPr>
                <w:rFonts w:eastAsia="黑体" w:hint="eastAsia"/>
                <w:b/>
                <w:bCs/>
                <w:color w:val="000000" w:themeColor="text1"/>
              </w:rPr>
              <w:t>6</w:t>
            </w:r>
            <w:r>
              <w:rPr>
                <w:rFonts w:ascii="黑体" w:eastAsia="黑体" w:hint="eastAsia"/>
                <w:color w:val="000000" w:themeColor="text1"/>
              </w:rPr>
              <w:t xml:space="preserve">  </w:t>
            </w:r>
            <w:r>
              <w:rPr>
                <w:rFonts w:hint="eastAsia"/>
                <w:color w:val="000000" w:themeColor="text1"/>
              </w:rPr>
              <w:t>调度中心与上级主管单位、票务结算中心可通过广域网连接。</w:t>
            </w:r>
          </w:p>
        </w:tc>
      </w:tr>
      <w:tr w:rsidR="00A16B71">
        <w:trPr>
          <w:trHeight w:val="624"/>
          <w:jc w:val="center"/>
        </w:trPr>
        <w:tc>
          <w:tcPr>
            <w:tcW w:w="2547" w:type="pct"/>
            <w:vAlign w:val="center"/>
          </w:tcPr>
          <w:p w:rsidR="00A16B71" w:rsidRDefault="00A71DC5">
            <w:pPr>
              <w:adjustRightInd w:val="0"/>
              <w:snapToGrid w:val="0"/>
              <w:spacing w:line="360" w:lineRule="auto"/>
              <w:rPr>
                <w:rFonts w:cs="Calibri"/>
                <w:color w:val="000000"/>
                <w:kern w:val="0"/>
                <w:szCs w:val="21"/>
                <w:lang w:bidi="ar"/>
              </w:rPr>
            </w:pPr>
            <w:r>
              <w:rPr>
                <w:rFonts w:eastAsia="黑体" w:hint="eastAsia"/>
                <w:b/>
                <w:bCs/>
                <w:color w:val="000000" w:themeColor="text1"/>
              </w:rPr>
              <w:t>9.2.9</w:t>
            </w:r>
            <w:r>
              <w:rPr>
                <w:rFonts w:ascii="黑体" w:eastAsia="黑体" w:hint="eastAsia"/>
                <w:color w:val="000000" w:themeColor="text1"/>
              </w:rPr>
              <w:t xml:space="preserve">  </w:t>
            </w:r>
            <w:r>
              <w:rPr>
                <w:rFonts w:hint="eastAsia"/>
                <w:color w:val="000000" w:themeColor="text1"/>
              </w:rPr>
              <w:t>专用电话应包括调度电话及车站、停车场内的直通电话。</w:t>
            </w:r>
          </w:p>
        </w:tc>
        <w:tc>
          <w:tcPr>
            <w:tcW w:w="2452" w:type="pct"/>
            <w:vAlign w:val="center"/>
          </w:tcPr>
          <w:p w:rsidR="00A16B71" w:rsidRDefault="00A71DC5">
            <w:pPr>
              <w:adjustRightInd w:val="0"/>
              <w:snapToGrid w:val="0"/>
              <w:spacing w:line="360" w:lineRule="auto"/>
              <w:rPr>
                <w:rFonts w:cs="Calibri"/>
                <w:color w:val="000000"/>
                <w:kern w:val="0"/>
                <w:szCs w:val="21"/>
                <w:lang w:bidi="ar"/>
              </w:rPr>
            </w:pPr>
            <w:r>
              <w:rPr>
                <w:rFonts w:eastAsia="黑体"/>
                <w:b/>
                <w:bCs/>
                <w:color w:val="000000" w:themeColor="text1"/>
                <w:bdr w:val="single" w:sz="4" w:space="0" w:color="auto"/>
              </w:rPr>
              <w:t>9.2.9</w:t>
            </w:r>
            <w:r>
              <w:rPr>
                <w:rFonts w:ascii="黑体" w:eastAsia="黑体" w:hint="eastAsia"/>
                <w:color w:val="000000" w:themeColor="text1"/>
                <w:bdr w:val="single" w:sz="4" w:space="0" w:color="auto"/>
              </w:rPr>
              <w:t xml:space="preserve">  </w:t>
            </w:r>
            <w:r>
              <w:rPr>
                <w:rFonts w:hint="eastAsia"/>
                <w:color w:val="000000" w:themeColor="text1"/>
                <w:bdr w:val="single" w:sz="4" w:space="0" w:color="auto"/>
              </w:rPr>
              <w:t>专用电话应包括调度电话及车站、停车场内的直通电话。</w:t>
            </w:r>
          </w:p>
        </w:tc>
      </w:tr>
      <w:tr w:rsidR="00A16B71">
        <w:trPr>
          <w:trHeight w:val="624"/>
          <w:jc w:val="center"/>
        </w:trPr>
        <w:tc>
          <w:tcPr>
            <w:tcW w:w="2547" w:type="pct"/>
            <w:vAlign w:val="center"/>
          </w:tcPr>
          <w:p w:rsidR="00A16B71" w:rsidRDefault="00A71DC5">
            <w:pPr>
              <w:adjustRightInd w:val="0"/>
              <w:snapToGrid w:val="0"/>
              <w:spacing w:line="360" w:lineRule="auto"/>
              <w:rPr>
                <w:rFonts w:cs="Calibri"/>
                <w:color w:val="000000"/>
                <w:kern w:val="0"/>
                <w:szCs w:val="21"/>
                <w:lang w:bidi="ar"/>
              </w:rPr>
            </w:pPr>
            <w:r>
              <w:rPr>
                <w:rFonts w:eastAsia="黑体" w:hint="eastAsia"/>
                <w:b/>
                <w:bCs/>
                <w:color w:val="000000" w:themeColor="text1"/>
              </w:rPr>
              <w:t>9.2.10</w:t>
            </w:r>
            <w:r>
              <w:rPr>
                <w:rFonts w:ascii="黑体" w:eastAsia="黑体" w:hint="eastAsia"/>
                <w:color w:val="000000" w:themeColor="text1"/>
              </w:rPr>
              <w:t xml:space="preserve">  </w:t>
            </w:r>
            <w:r>
              <w:rPr>
                <w:rFonts w:hint="eastAsia"/>
                <w:color w:val="000000" w:themeColor="text1"/>
              </w:rPr>
              <w:t>调度员、车站值班员等固定用户与汽车司机、防灾、维修、公安等移动用户之间，应设置无线通信系统。</w:t>
            </w:r>
          </w:p>
        </w:tc>
        <w:tc>
          <w:tcPr>
            <w:tcW w:w="2452" w:type="pct"/>
            <w:vAlign w:val="center"/>
          </w:tcPr>
          <w:p w:rsidR="00A16B71" w:rsidRDefault="00A71DC5">
            <w:pPr>
              <w:adjustRightInd w:val="0"/>
              <w:snapToGrid w:val="0"/>
              <w:spacing w:line="360" w:lineRule="auto"/>
              <w:rPr>
                <w:rFonts w:cs="Calibri"/>
                <w:color w:val="000000"/>
                <w:kern w:val="0"/>
                <w:szCs w:val="21"/>
                <w:lang w:bidi="ar"/>
              </w:rPr>
            </w:pPr>
            <w:r>
              <w:rPr>
                <w:rFonts w:eastAsia="黑体"/>
                <w:b/>
                <w:bCs/>
                <w:color w:val="000000" w:themeColor="text1"/>
                <w:bdr w:val="single" w:sz="4" w:space="0" w:color="auto"/>
              </w:rPr>
              <w:t>9.2.10</w:t>
            </w:r>
            <w:r>
              <w:rPr>
                <w:rFonts w:ascii="黑体" w:eastAsia="黑体" w:hint="eastAsia"/>
                <w:color w:val="000000" w:themeColor="text1"/>
                <w:bdr w:val="single" w:sz="4" w:space="0" w:color="auto"/>
              </w:rPr>
              <w:t xml:space="preserve">  </w:t>
            </w:r>
            <w:r>
              <w:rPr>
                <w:rFonts w:hint="eastAsia"/>
                <w:color w:val="000000" w:themeColor="text1"/>
                <w:bdr w:val="single" w:sz="4" w:space="0" w:color="auto"/>
              </w:rPr>
              <w:t>调度员、车站值班员等固定用户与汽车司机、防灾、维修、公安等移动用户之间，应设置无线通信系统。</w:t>
            </w:r>
          </w:p>
        </w:tc>
      </w:tr>
      <w:tr w:rsidR="00A16B71">
        <w:trPr>
          <w:trHeight w:val="624"/>
          <w:jc w:val="center"/>
        </w:trPr>
        <w:tc>
          <w:tcPr>
            <w:tcW w:w="2547" w:type="pct"/>
            <w:vAlign w:val="center"/>
          </w:tcPr>
          <w:p w:rsidR="00A16B71" w:rsidRDefault="00A71DC5">
            <w:pPr>
              <w:adjustRightInd w:val="0"/>
              <w:snapToGrid w:val="0"/>
              <w:spacing w:line="360" w:lineRule="auto"/>
              <w:rPr>
                <w:rFonts w:cs="Calibri"/>
                <w:color w:val="000000"/>
                <w:kern w:val="0"/>
                <w:szCs w:val="21"/>
                <w:lang w:bidi="ar"/>
              </w:rPr>
            </w:pPr>
            <w:r>
              <w:rPr>
                <w:rFonts w:eastAsia="黑体" w:hint="eastAsia"/>
                <w:b/>
                <w:bCs/>
                <w:color w:val="000000" w:themeColor="text1"/>
              </w:rPr>
              <w:t>9.2.11</w:t>
            </w:r>
            <w:r>
              <w:rPr>
                <w:rFonts w:ascii="黑体" w:eastAsia="黑体" w:hint="eastAsia"/>
                <w:color w:val="000000" w:themeColor="text1"/>
              </w:rPr>
              <w:t xml:space="preserve">  </w:t>
            </w:r>
            <w:r>
              <w:rPr>
                <w:rFonts w:hint="eastAsia"/>
                <w:color w:val="000000" w:themeColor="text1"/>
              </w:rPr>
              <w:t>通信系统的广播应能实现调度员和车站值班员向乘客通告车辆运行以及安全、向导等服务信息。</w:t>
            </w:r>
          </w:p>
        </w:tc>
        <w:tc>
          <w:tcPr>
            <w:tcW w:w="2452" w:type="pct"/>
            <w:vAlign w:val="center"/>
          </w:tcPr>
          <w:p w:rsidR="00A16B71" w:rsidRDefault="00A71DC5">
            <w:pPr>
              <w:adjustRightInd w:val="0"/>
              <w:snapToGrid w:val="0"/>
              <w:spacing w:line="360" w:lineRule="auto"/>
              <w:rPr>
                <w:rFonts w:cs="Calibri"/>
                <w:color w:val="000000"/>
                <w:kern w:val="0"/>
                <w:szCs w:val="21"/>
                <w:lang w:bidi="ar"/>
              </w:rPr>
            </w:pPr>
            <w:r>
              <w:rPr>
                <w:rFonts w:eastAsia="黑体"/>
                <w:b/>
                <w:bCs/>
                <w:color w:val="000000" w:themeColor="text1"/>
                <w:bdr w:val="single" w:sz="4" w:space="0" w:color="auto"/>
              </w:rPr>
              <w:t>9.2.11</w:t>
            </w:r>
            <w:r>
              <w:rPr>
                <w:rFonts w:ascii="黑体" w:eastAsia="黑体" w:hint="eastAsia"/>
                <w:color w:val="000000" w:themeColor="text1"/>
                <w:bdr w:val="single" w:sz="4" w:space="0" w:color="auto"/>
              </w:rPr>
              <w:t xml:space="preserve">  </w:t>
            </w:r>
            <w:r>
              <w:rPr>
                <w:rFonts w:hint="eastAsia"/>
                <w:color w:val="000000" w:themeColor="text1"/>
                <w:bdr w:val="single" w:sz="4" w:space="0" w:color="auto"/>
              </w:rPr>
              <w:t>通信系统的广播应能实现调度员和车站值班员向乘客通告车辆运行以及安全、向导等服务信息。</w:t>
            </w:r>
          </w:p>
        </w:tc>
      </w:tr>
      <w:tr w:rsidR="00A16B71">
        <w:trPr>
          <w:trHeight w:val="624"/>
          <w:jc w:val="center"/>
        </w:trPr>
        <w:tc>
          <w:tcPr>
            <w:tcW w:w="2547" w:type="pct"/>
            <w:vAlign w:val="center"/>
          </w:tcPr>
          <w:p w:rsidR="00A16B71" w:rsidRDefault="00A71DC5">
            <w:pPr>
              <w:adjustRightInd w:val="0"/>
              <w:snapToGrid w:val="0"/>
              <w:spacing w:line="360" w:lineRule="auto"/>
              <w:rPr>
                <w:rFonts w:cs="Calibri"/>
                <w:color w:val="000000"/>
                <w:kern w:val="0"/>
                <w:szCs w:val="21"/>
                <w:lang w:bidi="ar"/>
              </w:rPr>
            </w:pPr>
            <w:r>
              <w:rPr>
                <w:rFonts w:eastAsia="黑体" w:hint="eastAsia"/>
                <w:b/>
                <w:bCs/>
                <w:color w:val="000000" w:themeColor="text1"/>
              </w:rPr>
              <w:t>9.2.12</w:t>
            </w:r>
            <w:r>
              <w:rPr>
                <w:rFonts w:ascii="黑体" w:eastAsia="黑体" w:hint="eastAsia"/>
                <w:color w:val="000000" w:themeColor="text1"/>
              </w:rPr>
              <w:t xml:space="preserve">  </w:t>
            </w:r>
            <w:r>
              <w:rPr>
                <w:rFonts w:hint="eastAsia"/>
                <w:color w:val="000000" w:themeColor="text1"/>
              </w:rPr>
              <w:t>通信系统的时钟应能为各线路、车辆、场站提供统一的标准时间信息，为其他子系统提供统一的定时信号。</w:t>
            </w:r>
          </w:p>
        </w:tc>
        <w:tc>
          <w:tcPr>
            <w:tcW w:w="2452" w:type="pct"/>
            <w:vAlign w:val="center"/>
          </w:tcPr>
          <w:p w:rsidR="00A16B71" w:rsidRDefault="00A71DC5">
            <w:pPr>
              <w:adjustRightInd w:val="0"/>
              <w:snapToGrid w:val="0"/>
              <w:spacing w:line="360" w:lineRule="auto"/>
              <w:rPr>
                <w:rFonts w:cs="Calibri"/>
                <w:color w:val="000000"/>
                <w:kern w:val="0"/>
                <w:szCs w:val="21"/>
                <w:lang w:bidi="ar"/>
              </w:rPr>
            </w:pPr>
            <w:r>
              <w:rPr>
                <w:rFonts w:eastAsia="黑体"/>
                <w:b/>
                <w:bCs/>
                <w:color w:val="000000" w:themeColor="text1"/>
                <w:bdr w:val="single" w:sz="4" w:space="0" w:color="auto"/>
              </w:rPr>
              <w:t>9.2.12</w:t>
            </w:r>
            <w:r>
              <w:rPr>
                <w:rFonts w:ascii="黑体" w:eastAsia="黑体" w:hint="eastAsia"/>
                <w:color w:val="000000" w:themeColor="text1"/>
                <w:bdr w:val="single" w:sz="4" w:space="0" w:color="auto"/>
              </w:rPr>
              <w:t xml:space="preserve"> </w:t>
            </w:r>
            <w:r>
              <w:rPr>
                <w:rFonts w:hint="eastAsia"/>
                <w:color w:val="000000" w:themeColor="text1"/>
                <w:bdr w:val="single" w:sz="4" w:space="0" w:color="auto"/>
              </w:rPr>
              <w:t>通信系统的时钟应能为各线路、车辆、场站提供统一的标准时间信息，为其他子系统提供统一的定时信号。</w:t>
            </w:r>
          </w:p>
        </w:tc>
      </w:tr>
      <w:tr w:rsidR="00A16B71">
        <w:trPr>
          <w:trHeight w:val="624"/>
          <w:jc w:val="center"/>
        </w:trPr>
        <w:tc>
          <w:tcPr>
            <w:tcW w:w="2547" w:type="pct"/>
            <w:vAlign w:val="center"/>
          </w:tcPr>
          <w:p w:rsidR="00A16B71" w:rsidRDefault="00A71DC5">
            <w:pPr>
              <w:adjustRightInd w:val="0"/>
              <w:snapToGrid w:val="0"/>
              <w:spacing w:line="360" w:lineRule="auto"/>
              <w:rPr>
                <w:rFonts w:cs="Calibri"/>
                <w:color w:val="000000"/>
                <w:kern w:val="0"/>
                <w:szCs w:val="21"/>
                <w:lang w:bidi="ar"/>
              </w:rPr>
            </w:pPr>
            <w:r>
              <w:rPr>
                <w:rFonts w:eastAsia="黑体" w:hint="eastAsia"/>
                <w:b/>
                <w:bCs/>
                <w:color w:val="000000" w:themeColor="text1"/>
              </w:rPr>
              <w:t>9.2.13</w:t>
            </w:r>
            <w:r>
              <w:rPr>
                <w:rFonts w:ascii="黑体" w:eastAsia="黑体" w:hint="eastAsia"/>
                <w:color w:val="000000" w:themeColor="text1"/>
              </w:rPr>
              <w:t xml:space="preserve">  </w:t>
            </w:r>
            <w:r>
              <w:rPr>
                <w:rFonts w:hint="eastAsia"/>
                <w:color w:val="000000" w:themeColor="text1"/>
              </w:rPr>
              <w:t>通信系统必须采取防雷和接地措施，可按现行国家标准《地铁设计规范》</w:t>
            </w:r>
            <w:r>
              <w:rPr>
                <w:rFonts w:hint="eastAsia"/>
                <w:color w:val="000000" w:themeColor="text1"/>
              </w:rPr>
              <w:t>GB</w:t>
            </w:r>
            <w:r>
              <w:rPr>
                <w:color w:val="000000" w:themeColor="text1"/>
              </w:rPr>
              <w:t xml:space="preserve"> </w:t>
            </w:r>
            <w:r>
              <w:rPr>
                <w:rFonts w:hint="eastAsia"/>
                <w:color w:val="000000" w:themeColor="text1"/>
              </w:rPr>
              <w:t>50157</w:t>
            </w:r>
            <w:r>
              <w:rPr>
                <w:rFonts w:hint="eastAsia"/>
                <w:color w:val="000000" w:themeColor="text1"/>
              </w:rPr>
              <w:t>的规定执行。</w:t>
            </w:r>
          </w:p>
        </w:tc>
        <w:tc>
          <w:tcPr>
            <w:tcW w:w="2452" w:type="pct"/>
            <w:vAlign w:val="center"/>
          </w:tcPr>
          <w:p w:rsidR="00A16B71" w:rsidRDefault="00A71DC5">
            <w:pPr>
              <w:adjustRightInd w:val="0"/>
              <w:snapToGrid w:val="0"/>
              <w:spacing w:line="360" w:lineRule="auto"/>
              <w:rPr>
                <w:rFonts w:cs="Calibri"/>
                <w:color w:val="000000"/>
                <w:kern w:val="0"/>
                <w:szCs w:val="21"/>
                <w:lang w:bidi="ar"/>
              </w:rPr>
            </w:pPr>
            <w:r>
              <w:rPr>
                <w:rFonts w:eastAsia="黑体"/>
                <w:b/>
                <w:bCs/>
                <w:color w:val="000000" w:themeColor="text1"/>
                <w:bdr w:val="single" w:sz="4" w:space="0" w:color="auto"/>
              </w:rPr>
              <w:t>9.2.13</w:t>
            </w:r>
            <w:r>
              <w:rPr>
                <w:rFonts w:ascii="黑体" w:eastAsia="黑体" w:hint="eastAsia"/>
                <w:color w:val="000000" w:themeColor="text1"/>
                <w:bdr w:val="single" w:sz="4" w:space="0" w:color="auto"/>
              </w:rPr>
              <w:t xml:space="preserve"> </w:t>
            </w:r>
            <w:r>
              <w:rPr>
                <w:rFonts w:hint="eastAsia"/>
                <w:color w:val="000000" w:themeColor="text1"/>
                <w:bdr w:val="single" w:sz="4" w:space="0" w:color="auto"/>
              </w:rPr>
              <w:t>通信系统必须采取防雷和接地措施，可按现行国家标准《地铁设计规范》</w:t>
            </w:r>
            <w:r>
              <w:rPr>
                <w:rFonts w:hint="eastAsia"/>
                <w:color w:val="000000" w:themeColor="text1"/>
                <w:bdr w:val="single" w:sz="4" w:space="0" w:color="auto"/>
              </w:rPr>
              <w:t>GB</w:t>
            </w:r>
            <w:r>
              <w:rPr>
                <w:color w:val="000000" w:themeColor="text1"/>
                <w:bdr w:val="single" w:sz="4" w:space="0" w:color="auto"/>
              </w:rPr>
              <w:t xml:space="preserve"> </w:t>
            </w:r>
            <w:r>
              <w:rPr>
                <w:rFonts w:hint="eastAsia"/>
                <w:color w:val="000000" w:themeColor="text1"/>
                <w:bdr w:val="single" w:sz="4" w:space="0" w:color="auto"/>
              </w:rPr>
              <w:t>50157</w:t>
            </w:r>
            <w:r>
              <w:rPr>
                <w:rFonts w:hint="eastAsia"/>
                <w:color w:val="000000" w:themeColor="text1"/>
                <w:bdr w:val="single" w:sz="4" w:space="0" w:color="auto"/>
              </w:rPr>
              <w:t>的规定执行。</w:t>
            </w:r>
          </w:p>
        </w:tc>
      </w:tr>
      <w:tr w:rsidR="00A16B71">
        <w:trPr>
          <w:trHeight w:val="624"/>
          <w:jc w:val="center"/>
        </w:trPr>
        <w:tc>
          <w:tcPr>
            <w:tcW w:w="2547" w:type="pct"/>
            <w:vAlign w:val="center"/>
          </w:tcPr>
          <w:p w:rsidR="00A16B71" w:rsidRDefault="00A71DC5">
            <w:pPr>
              <w:adjustRightInd w:val="0"/>
              <w:snapToGrid w:val="0"/>
              <w:spacing w:line="360" w:lineRule="auto"/>
              <w:rPr>
                <w:rFonts w:cs="Calibri"/>
                <w:color w:val="000000"/>
                <w:kern w:val="0"/>
                <w:szCs w:val="21"/>
                <w:lang w:bidi="ar"/>
              </w:rPr>
            </w:pPr>
            <w:r>
              <w:rPr>
                <w:rFonts w:eastAsia="黑体" w:hint="eastAsia"/>
                <w:b/>
                <w:bCs/>
                <w:color w:val="000000" w:themeColor="text1"/>
              </w:rPr>
              <w:lastRenderedPageBreak/>
              <w:t>9.2.14</w:t>
            </w:r>
            <w:r>
              <w:rPr>
                <w:rFonts w:hint="eastAsia"/>
                <w:color w:val="000000" w:themeColor="text1"/>
              </w:rPr>
              <w:t xml:space="preserve"> </w:t>
            </w:r>
            <w:r>
              <w:rPr>
                <w:color w:val="000000" w:themeColor="text1"/>
              </w:rPr>
              <w:t xml:space="preserve"> </w:t>
            </w:r>
            <w:r>
              <w:rPr>
                <w:rFonts w:hint="eastAsia"/>
                <w:color w:val="000000" w:themeColor="text1"/>
              </w:rPr>
              <w:t>现场扬声设备的选择应考虑建筑布局和装修条件。</w:t>
            </w:r>
          </w:p>
        </w:tc>
        <w:tc>
          <w:tcPr>
            <w:tcW w:w="2452" w:type="pct"/>
            <w:vAlign w:val="center"/>
          </w:tcPr>
          <w:p w:rsidR="00A16B71" w:rsidRDefault="00A71DC5">
            <w:pPr>
              <w:tabs>
                <w:tab w:val="left" w:pos="0"/>
              </w:tabs>
              <w:adjustRightInd w:val="0"/>
              <w:snapToGrid w:val="0"/>
              <w:spacing w:line="360" w:lineRule="auto"/>
              <w:rPr>
                <w:rFonts w:cs="Calibri"/>
                <w:color w:val="000000"/>
                <w:kern w:val="0"/>
                <w:szCs w:val="21"/>
                <w:lang w:bidi="ar"/>
              </w:rPr>
            </w:pPr>
            <w:r>
              <w:rPr>
                <w:rFonts w:eastAsia="黑体"/>
                <w:b/>
                <w:bCs/>
                <w:color w:val="000000" w:themeColor="text1"/>
                <w:bdr w:val="single" w:sz="4" w:space="0" w:color="auto"/>
              </w:rPr>
              <w:t>9.2.14</w:t>
            </w:r>
            <w:r>
              <w:rPr>
                <w:rFonts w:hint="eastAsia"/>
                <w:color w:val="000000" w:themeColor="text1"/>
                <w:bdr w:val="single" w:sz="4" w:space="0" w:color="auto"/>
              </w:rPr>
              <w:t xml:space="preserve"> </w:t>
            </w:r>
            <w:r>
              <w:rPr>
                <w:rFonts w:hint="eastAsia"/>
                <w:color w:val="000000" w:themeColor="text1"/>
                <w:bdr w:val="single" w:sz="4" w:space="0" w:color="auto"/>
              </w:rPr>
              <w:t>现场扬声设备的选择应考虑建筑布局和装修条件。</w:t>
            </w:r>
          </w:p>
        </w:tc>
      </w:tr>
      <w:tr w:rsidR="00A16B71">
        <w:trPr>
          <w:trHeight w:val="624"/>
          <w:jc w:val="center"/>
        </w:trPr>
        <w:tc>
          <w:tcPr>
            <w:tcW w:w="2547" w:type="pct"/>
            <w:vAlign w:val="center"/>
          </w:tcPr>
          <w:p w:rsidR="00A16B71" w:rsidRDefault="00A71DC5">
            <w:pPr>
              <w:adjustRightInd w:val="0"/>
              <w:snapToGrid w:val="0"/>
              <w:spacing w:line="360" w:lineRule="auto"/>
              <w:rPr>
                <w:rFonts w:cs="Calibri"/>
                <w:color w:val="000000"/>
                <w:kern w:val="0"/>
                <w:szCs w:val="21"/>
                <w:lang w:bidi="ar"/>
              </w:rPr>
            </w:pPr>
            <w:r>
              <w:rPr>
                <w:rFonts w:eastAsia="黑体" w:hint="eastAsia"/>
                <w:b/>
                <w:bCs/>
                <w:color w:val="000000" w:themeColor="text1"/>
              </w:rPr>
              <w:t>9.2.15</w:t>
            </w:r>
            <w:r>
              <w:rPr>
                <w:rFonts w:hint="eastAsia"/>
                <w:color w:val="000000" w:themeColor="text1"/>
              </w:rPr>
              <w:t xml:space="preserve">  </w:t>
            </w:r>
            <w:r>
              <w:rPr>
                <w:rFonts w:hint="eastAsia"/>
                <w:color w:val="000000" w:themeColor="text1"/>
              </w:rPr>
              <w:t>视频监控系统摄像机的安装位置、数量及安装方式应根据乘客流向、乘客聚集地等场所综合考虑，在设置重要设施处也应安装摄像机。</w:t>
            </w:r>
          </w:p>
        </w:tc>
        <w:tc>
          <w:tcPr>
            <w:tcW w:w="2452" w:type="pct"/>
            <w:vAlign w:val="center"/>
          </w:tcPr>
          <w:p w:rsidR="00A16B71" w:rsidRDefault="00A71DC5">
            <w:pPr>
              <w:adjustRightInd w:val="0"/>
              <w:snapToGrid w:val="0"/>
              <w:spacing w:line="360" w:lineRule="auto"/>
              <w:rPr>
                <w:rFonts w:cs="Calibri"/>
                <w:color w:val="000000"/>
                <w:kern w:val="0"/>
                <w:szCs w:val="21"/>
                <w:lang w:bidi="ar"/>
              </w:rPr>
            </w:pPr>
            <w:r>
              <w:rPr>
                <w:rFonts w:eastAsia="黑体"/>
                <w:b/>
                <w:bCs/>
                <w:color w:val="000000" w:themeColor="text1"/>
                <w:bdr w:val="single" w:sz="4" w:space="0" w:color="auto"/>
              </w:rPr>
              <w:t>9.2.15</w:t>
            </w:r>
            <w:r>
              <w:rPr>
                <w:rFonts w:hint="eastAsia"/>
                <w:color w:val="000000" w:themeColor="text1"/>
                <w:bdr w:val="single" w:sz="4" w:space="0" w:color="auto"/>
              </w:rPr>
              <w:t xml:space="preserve"> </w:t>
            </w:r>
            <w:r>
              <w:rPr>
                <w:rFonts w:hint="eastAsia"/>
                <w:color w:val="000000" w:themeColor="text1"/>
                <w:bdr w:val="single" w:sz="4" w:space="0" w:color="auto"/>
              </w:rPr>
              <w:t>视频监控系统摄像机的安装位置、数量及安装方式应根据乘客流向、乘客聚集地等场所综合考虑，在设置重要设施处也应安装摄像机。</w:t>
            </w:r>
          </w:p>
        </w:tc>
      </w:tr>
      <w:tr w:rsidR="00A16B71">
        <w:trPr>
          <w:trHeight w:val="624"/>
          <w:jc w:val="center"/>
        </w:trPr>
        <w:tc>
          <w:tcPr>
            <w:tcW w:w="2547"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t xml:space="preserve">9.3 </w:t>
            </w:r>
            <w:r>
              <w:rPr>
                <w:rStyle w:val="font01"/>
                <w:rFonts w:ascii="Times New Roman" w:hAnsi="Times New Roman" w:hint="default"/>
                <w:sz w:val="21"/>
                <w:szCs w:val="21"/>
                <w:lang w:bidi="ar"/>
              </w:rPr>
              <w:t>站台屏蔽门</w:t>
            </w:r>
          </w:p>
        </w:tc>
        <w:tc>
          <w:tcPr>
            <w:tcW w:w="2452"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t xml:space="preserve">9.3 </w:t>
            </w:r>
            <w:r>
              <w:rPr>
                <w:rStyle w:val="font01"/>
                <w:rFonts w:ascii="Times New Roman" w:hAnsi="Times New Roman" w:hint="default"/>
                <w:sz w:val="21"/>
                <w:szCs w:val="21"/>
                <w:bdr w:val="single" w:sz="4" w:space="0" w:color="auto"/>
                <w:lang w:bidi="ar"/>
              </w:rPr>
              <w:t>站台屏蔽门</w:t>
            </w:r>
            <w:r>
              <w:rPr>
                <w:rStyle w:val="font01"/>
                <w:rFonts w:ascii="Times New Roman" w:hAnsi="Times New Roman" w:hint="default"/>
                <w:sz w:val="21"/>
                <w:szCs w:val="21"/>
                <w:u w:val="single"/>
                <w:lang w:bidi="ar"/>
              </w:rPr>
              <w:t>场站站台设备</w:t>
            </w:r>
          </w:p>
        </w:tc>
      </w:tr>
      <w:tr w:rsidR="00A16B71">
        <w:trPr>
          <w:trHeight w:val="624"/>
          <w:jc w:val="center"/>
        </w:trPr>
        <w:tc>
          <w:tcPr>
            <w:tcW w:w="2547" w:type="pct"/>
            <w:shd w:val="clear" w:color="auto" w:fill="auto"/>
            <w:vAlign w:val="center"/>
          </w:tcPr>
          <w:p w:rsidR="00A16B71" w:rsidRDefault="00A16B71">
            <w:pPr>
              <w:spacing w:line="360" w:lineRule="auto"/>
              <w:rPr>
                <w:rFonts w:ascii="宋体" w:hAnsi="宋体" w:cs="宋体"/>
                <w:color w:val="000000"/>
                <w:kern w:val="0"/>
                <w:szCs w:val="21"/>
                <w:lang w:bidi="ar"/>
              </w:rPr>
            </w:pPr>
          </w:p>
        </w:tc>
        <w:tc>
          <w:tcPr>
            <w:tcW w:w="2452" w:type="pct"/>
            <w:shd w:val="clear" w:color="auto" w:fill="auto"/>
            <w:vAlign w:val="center"/>
          </w:tcPr>
          <w:p w:rsidR="00A16B71" w:rsidRDefault="00A71DC5">
            <w:pPr>
              <w:spacing w:line="360" w:lineRule="auto"/>
              <w:rPr>
                <w:rFonts w:ascii="宋体" w:hAnsi="宋体" w:cs="宋体"/>
                <w:color w:val="000000"/>
                <w:kern w:val="0"/>
                <w:szCs w:val="21"/>
                <w:lang w:bidi="ar"/>
              </w:rPr>
            </w:pPr>
            <w:r>
              <w:rPr>
                <w:b/>
                <w:bCs/>
                <w:color w:val="000000" w:themeColor="text1"/>
                <w:szCs w:val="21"/>
              </w:rPr>
              <w:t>9.3.1</w:t>
            </w:r>
            <w:r>
              <w:rPr>
                <w:rFonts w:ascii="宋体" w:hAnsi="宋体" w:cs="宋体" w:hint="eastAsia"/>
                <w:color w:val="000000" w:themeColor="text1"/>
                <w:szCs w:val="21"/>
              </w:rPr>
              <w:t xml:space="preserve"> </w:t>
            </w:r>
            <w:r>
              <w:rPr>
                <w:rFonts w:ascii="宋体" w:hAnsi="宋体" w:cs="宋体" w:hint="eastAsia"/>
                <w:color w:val="000000" w:themeColor="text1"/>
                <w:szCs w:val="21"/>
                <w:u w:val="single"/>
              </w:rPr>
              <w:t>场站站台设备应包括电子站牌、发车显示屏、站台屏蔽门、售检票设备、闸机、视频监控设备、数字广播设备，宜包括岗前健康监测、辅助定位和通信设备、自助查询设备，可包括售货、温度调节等设备。</w:t>
            </w:r>
          </w:p>
        </w:tc>
      </w:tr>
      <w:tr w:rsidR="00A16B71">
        <w:trPr>
          <w:trHeight w:val="624"/>
          <w:jc w:val="center"/>
        </w:trPr>
        <w:tc>
          <w:tcPr>
            <w:tcW w:w="2547" w:type="pct"/>
            <w:shd w:val="clear" w:color="auto" w:fill="auto"/>
            <w:vAlign w:val="center"/>
          </w:tcPr>
          <w:p w:rsidR="00A16B71" w:rsidRDefault="00A16B71">
            <w:pPr>
              <w:spacing w:line="360" w:lineRule="auto"/>
              <w:rPr>
                <w:rFonts w:ascii="宋体" w:hAnsi="宋体" w:cs="宋体"/>
                <w:color w:val="000000"/>
                <w:kern w:val="0"/>
                <w:szCs w:val="21"/>
                <w:lang w:bidi="ar"/>
              </w:rPr>
            </w:pPr>
          </w:p>
        </w:tc>
        <w:tc>
          <w:tcPr>
            <w:tcW w:w="2452" w:type="pct"/>
            <w:shd w:val="clear" w:color="auto" w:fill="auto"/>
            <w:vAlign w:val="center"/>
          </w:tcPr>
          <w:p w:rsidR="00A16B71" w:rsidRDefault="00A71DC5">
            <w:pPr>
              <w:spacing w:line="360" w:lineRule="auto"/>
              <w:rPr>
                <w:rFonts w:ascii="宋体" w:hAnsi="宋体" w:cs="宋体"/>
                <w:color w:val="000000"/>
                <w:kern w:val="0"/>
                <w:szCs w:val="21"/>
                <w:lang w:bidi="ar"/>
              </w:rPr>
            </w:pPr>
            <w:r>
              <w:rPr>
                <w:b/>
                <w:bCs/>
                <w:color w:val="000000" w:themeColor="text1"/>
                <w:szCs w:val="21"/>
              </w:rPr>
              <w:t>9.3.2</w:t>
            </w:r>
            <w:r>
              <w:rPr>
                <w:rFonts w:ascii="宋体" w:hAnsi="宋体" w:cs="宋体" w:hint="eastAsia"/>
                <w:color w:val="000000" w:themeColor="text1"/>
                <w:szCs w:val="21"/>
              </w:rPr>
              <w:t xml:space="preserve"> </w:t>
            </w:r>
            <w:r>
              <w:rPr>
                <w:rFonts w:ascii="宋体" w:hAnsi="宋体" w:cs="宋体" w:hint="eastAsia"/>
                <w:color w:val="000000" w:themeColor="text1"/>
                <w:szCs w:val="21"/>
                <w:u w:val="single"/>
              </w:rPr>
              <w:t>电子站牌应满足</w:t>
            </w:r>
            <w:r>
              <w:rPr>
                <w:rFonts w:ascii="宋体" w:hAnsi="宋体" w:cs="宋体" w:hint="eastAsia"/>
                <w:color w:val="000000" w:themeColor="text1"/>
                <w:szCs w:val="21"/>
                <w:u w:val="single"/>
              </w:rPr>
              <w:t>JT</w:t>
            </w:r>
            <w:r>
              <w:rPr>
                <w:rFonts w:ascii="宋体" w:hAnsi="宋体" w:cs="宋体" w:hint="eastAsia"/>
                <w:color w:val="000000" w:themeColor="text1"/>
                <w:szCs w:val="21"/>
                <w:u w:val="single"/>
              </w:rPr>
              <w:t>∕</w:t>
            </w:r>
            <w:r>
              <w:rPr>
                <w:rFonts w:ascii="宋体" w:hAnsi="宋体" w:cs="宋体" w:hint="eastAsia"/>
                <w:color w:val="000000" w:themeColor="text1"/>
                <w:szCs w:val="21"/>
                <w:u w:val="single"/>
              </w:rPr>
              <w:t>T 1307-2020</w:t>
            </w:r>
            <w:r>
              <w:rPr>
                <w:rFonts w:ascii="宋体" w:hAnsi="宋体" w:cs="宋体" w:hint="eastAsia"/>
                <w:color w:val="000000" w:themeColor="text1"/>
                <w:szCs w:val="21"/>
                <w:u w:val="single"/>
              </w:rPr>
              <w:t>的要求。</w:t>
            </w:r>
          </w:p>
        </w:tc>
      </w:tr>
      <w:tr w:rsidR="00A16B71">
        <w:trPr>
          <w:trHeight w:val="624"/>
          <w:jc w:val="center"/>
        </w:trPr>
        <w:tc>
          <w:tcPr>
            <w:tcW w:w="2547" w:type="pct"/>
            <w:shd w:val="clear" w:color="auto" w:fill="auto"/>
            <w:vAlign w:val="center"/>
          </w:tcPr>
          <w:p w:rsidR="00A16B71" w:rsidRDefault="00A16B71">
            <w:pPr>
              <w:spacing w:line="360" w:lineRule="auto"/>
              <w:rPr>
                <w:rFonts w:ascii="宋体" w:hAnsi="宋体" w:cs="宋体"/>
                <w:color w:val="000000"/>
                <w:kern w:val="0"/>
                <w:szCs w:val="21"/>
                <w:lang w:bidi="ar"/>
              </w:rPr>
            </w:pPr>
          </w:p>
        </w:tc>
        <w:tc>
          <w:tcPr>
            <w:tcW w:w="2452" w:type="pct"/>
            <w:shd w:val="clear" w:color="auto" w:fill="auto"/>
            <w:vAlign w:val="center"/>
          </w:tcPr>
          <w:p w:rsidR="00A16B71" w:rsidRDefault="00A71DC5">
            <w:pPr>
              <w:spacing w:line="360" w:lineRule="auto"/>
              <w:rPr>
                <w:b/>
                <w:bCs/>
                <w:szCs w:val="21"/>
              </w:rPr>
            </w:pPr>
            <w:r>
              <w:rPr>
                <w:b/>
                <w:bCs/>
                <w:szCs w:val="21"/>
              </w:rPr>
              <w:t xml:space="preserve">9.3.3 </w:t>
            </w:r>
          </w:p>
          <w:p w:rsidR="00A16B71" w:rsidRDefault="00A71DC5">
            <w:pPr>
              <w:pStyle w:val="2"/>
              <w:ind w:firstLineChars="0" w:firstLine="0"/>
              <w:rPr>
                <w:b/>
                <w:bCs/>
                <w:sz w:val="21"/>
                <w:szCs w:val="21"/>
              </w:rPr>
            </w:pPr>
            <w:r>
              <w:rPr>
                <w:rFonts w:ascii="宋体" w:hAnsi="宋体" w:cs="宋体" w:hint="eastAsia"/>
                <w:sz w:val="21"/>
                <w:szCs w:val="21"/>
                <w:u w:val="single"/>
              </w:rPr>
              <w:t>发车显示屏</w:t>
            </w:r>
          </w:p>
          <w:p w:rsidR="00A16B71" w:rsidRDefault="00A71DC5">
            <w:pPr>
              <w:spacing w:line="360" w:lineRule="auto"/>
              <w:rPr>
                <w:rFonts w:ascii="宋体" w:hAnsi="宋体" w:cs="宋体"/>
                <w:szCs w:val="21"/>
                <w:u w:val="single"/>
              </w:rPr>
            </w:pPr>
            <w:r>
              <w:rPr>
                <w:rFonts w:ascii="宋体" w:hAnsi="宋体" w:cs="宋体" w:hint="eastAsia"/>
                <w:szCs w:val="21"/>
                <w:u w:val="single"/>
              </w:rPr>
              <w:t>发车显示屏功能要求：</w:t>
            </w:r>
          </w:p>
          <w:p w:rsidR="00A16B71" w:rsidRDefault="00A71DC5">
            <w:pPr>
              <w:pStyle w:val="2"/>
              <w:ind w:firstLineChars="0" w:firstLine="0"/>
              <w:rPr>
                <w:rFonts w:ascii="宋体" w:hAnsi="宋体" w:cs="宋体"/>
                <w:sz w:val="21"/>
                <w:szCs w:val="21"/>
                <w:u w:val="single"/>
              </w:rPr>
            </w:pPr>
            <w:r>
              <w:rPr>
                <w:rFonts w:ascii="宋体" w:hAnsi="宋体" w:cs="宋体" w:hint="eastAsia"/>
                <w:sz w:val="21"/>
                <w:szCs w:val="21"/>
                <w:u w:val="single"/>
              </w:rPr>
              <w:t xml:space="preserve">1 </w:t>
            </w:r>
            <w:r>
              <w:rPr>
                <w:rFonts w:ascii="宋体" w:hAnsi="宋体" w:cs="宋体" w:hint="eastAsia"/>
                <w:sz w:val="21"/>
                <w:szCs w:val="21"/>
                <w:u w:val="single"/>
              </w:rPr>
              <w:t>应具备显示线路、发车车号、发车时间和司机信息功能；</w:t>
            </w:r>
          </w:p>
          <w:p w:rsidR="00A16B71" w:rsidRDefault="00A71DC5">
            <w:pPr>
              <w:pStyle w:val="2"/>
              <w:ind w:firstLineChars="0" w:firstLine="0"/>
              <w:rPr>
                <w:rFonts w:ascii="宋体" w:hAnsi="宋体" w:cs="宋体"/>
                <w:sz w:val="21"/>
                <w:szCs w:val="21"/>
                <w:u w:val="single"/>
              </w:rPr>
            </w:pPr>
            <w:r>
              <w:rPr>
                <w:rFonts w:ascii="宋体" w:hAnsi="宋体" w:cs="宋体" w:hint="eastAsia"/>
                <w:sz w:val="21"/>
                <w:szCs w:val="21"/>
                <w:u w:val="single"/>
              </w:rPr>
              <w:t>2</w:t>
            </w:r>
            <w:r>
              <w:rPr>
                <w:rFonts w:ascii="宋体" w:hAnsi="宋体" w:cs="宋体" w:hint="eastAsia"/>
                <w:sz w:val="21"/>
                <w:szCs w:val="21"/>
                <w:u w:val="single"/>
              </w:rPr>
              <w:t xml:space="preserve"> </w:t>
            </w:r>
            <w:r>
              <w:rPr>
                <w:rFonts w:ascii="宋体" w:hAnsi="宋体" w:cs="宋体" w:hint="eastAsia"/>
                <w:sz w:val="21"/>
                <w:szCs w:val="21"/>
                <w:u w:val="single"/>
              </w:rPr>
              <w:t>应支持文字、图片和视频素材；</w:t>
            </w:r>
          </w:p>
          <w:p w:rsidR="00A16B71" w:rsidRDefault="00A71DC5">
            <w:pPr>
              <w:pStyle w:val="2"/>
              <w:ind w:firstLineChars="0" w:firstLine="0"/>
              <w:rPr>
                <w:rFonts w:ascii="宋体" w:hAnsi="宋体" w:cs="宋体"/>
                <w:sz w:val="21"/>
                <w:szCs w:val="21"/>
                <w:u w:val="single"/>
              </w:rPr>
            </w:pPr>
            <w:r>
              <w:rPr>
                <w:rFonts w:ascii="宋体" w:hAnsi="宋体" w:cs="宋体" w:hint="eastAsia"/>
                <w:sz w:val="21"/>
                <w:szCs w:val="21"/>
                <w:u w:val="single"/>
              </w:rPr>
              <w:t xml:space="preserve">3 </w:t>
            </w:r>
            <w:r>
              <w:rPr>
                <w:rFonts w:ascii="宋体" w:hAnsi="宋体" w:cs="宋体" w:hint="eastAsia"/>
                <w:sz w:val="21"/>
                <w:szCs w:val="21"/>
                <w:u w:val="single"/>
              </w:rPr>
              <w:t>应具备自动和手动调节语音开关的功能；</w:t>
            </w:r>
            <w:r>
              <w:rPr>
                <w:rFonts w:ascii="宋体" w:hAnsi="宋体" w:cs="宋体" w:hint="eastAsia"/>
                <w:sz w:val="21"/>
                <w:szCs w:val="21"/>
                <w:u w:val="single"/>
              </w:rPr>
              <w:t xml:space="preserve"> </w:t>
            </w:r>
          </w:p>
          <w:p w:rsidR="00A16B71" w:rsidRDefault="00A71DC5">
            <w:pPr>
              <w:pStyle w:val="2"/>
              <w:ind w:firstLineChars="0" w:firstLine="0"/>
              <w:rPr>
                <w:rFonts w:ascii="宋体" w:hAnsi="宋体" w:cs="宋体"/>
                <w:sz w:val="21"/>
                <w:szCs w:val="21"/>
                <w:u w:val="single"/>
              </w:rPr>
            </w:pPr>
            <w:r>
              <w:rPr>
                <w:rFonts w:ascii="宋体" w:hAnsi="宋体" w:cs="宋体" w:hint="eastAsia"/>
                <w:sz w:val="21"/>
                <w:szCs w:val="21"/>
                <w:u w:val="single"/>
              </w:rPr>
              <w:t xml:space="preserve">4 </w:t>
            </w:r>
            <w:r>
              <w:rPr>
                <w:rFonts w:ascii="宋体" w:hAnsi="宋体" w:cs="宋体" w:hint="eastAsia"/>
                <w:sz w:val="21"/>
                <w:szCs w:val="21"/>
                <w:u w:val="single"/>
              </w:rPr>
              <w:t>应具备自动和手动调节语音音量的功能；</w:t>
            </w:r>
          </w:p>
          <w:p w:rsidR="00A16B71" w:rsidRDefault="00A71DC5">
            <w:pPr>
              <w:pStyle w:val="2"/>
              <w:ind w:firstLineChars="0" w:firstLine="0"/>
              <w:rPr>
                <w:rFonts w:ascii="宋体" w:hAnsi="宋体" w:cs="宋体"/>
                <w:sz w:val="21"/>
                <w:szCs w:val="21"/>
                <w:u w:val="single"/>
              </w:rPr>
            </w:pPr>
            <w:r>
              <w:rPr>
                <w:rFonts w:ascii="宋体" w:hAnsi="宋体" w:cs="宋体" w:hint="eastAsia"/>
                <w:sz w:val="21"/>
                <w:szCs w:val="21"/>
                <w:u w:val="single"/>
              </w:rPr>
              <w:t xml:space="preserve">5 </w:t>
            </w:r>
            <w:r>
              <w:rPr>
                <w:rFonts w:ascii="宋体" w:hAnsi="宋体" w:cs="宋体" w:hint="eastAsia"/>
                <w:sz w:val="21"/>
                <w:szCs w:val="21"/>
                <w:u w:val="single"/>
              </w:rPr>
              <w:t>应具备内部时钟源，支持时钟同步，支持亮度调节功能。</w:t>
            </w:r>
          </w:p>
          <w:p w:rsidR="00A16B71" w:rsidRDefault="00A71DC5">
            <w:pPr>
              <w:pStyle w:val="2"/>
              <w:ind w:firstLineChars="0" w:firstLine="0"/>
              <w:rPr>
                <w:rFonts w:ascii="宋体" w:hAnsi="宋体" w:cs="宋体"/>
                <w:sz w:val="21"/>
                <w:szCs w:val="21"/>
                <w:u w:val="single"/>
              </w:rPr>
            </w:pPr>
            <w:r>
              <w:rPr>
                <w:rFonts w:ascii="宋体" w:hAnsi="宋体" w:cs="宋体" w:hint="eastAsia"/>
                <w:sz w:val="21"/>
                <w:szCs w:val="21"/>
                <w:u w:val="single"/>
              </w:rPr>
              <w:t xml:space="preserve">6 </w:t>
            </w:r>
            <w:r>
              <w:rPr>
                <w:rFonts w:ascii="宋体" w:hAnsi="宋体" w:cs="宋体" w:hint="eastAsia"/>
                <w:sz w:val="21"/>
                <w:szCs w:val="21"/>
                <w:u w:val="single"/>
              </w:rPr>
              <w:t>应至少支持</w:t>
            </w:r>
            <w:r>
              <w:rPr>
                <w:rFonts w:ascii="宋体" w:hAnsi="宋体" w:cs="宋体" w:hint="eastAsia"/>
                <w:sz w:val="21"/>
                <w:szCs w:val="21"/>
                <w:u w:val="single"/>
              </w:rPr>
              <w:t>RS485</w:t>
            </w:r>
            <w:r>
              <w:rPr>
                <w:rFonts w:ascii="宋体" w:hAnsi="宋体" w:cs="宋体" w:hint="eastAsia"/>
                <w:sz w:val="21"/>
                <w:szCs w:val="21"/>
                <w:u w:val="single"/>
              </w:rPr>
              <w:t>和以太网中的一种接口。</w:t>
            </w:r>
          </w:p>
          <w:p w:rsidR="00A16B71" w:rsidRDefault="00A71DC5">
            <w:pPr>
              <w:pStyle w:val="2"/>
              <w:ind w:firstLineChars="0" w:firstLine="0"/>
              <w:rPr>
                <w:rFonts w:ascii="宋体" w:hAnsi="宋体" w:cs="宋体"/>
                <w:color w:val="000000"/>
                <w:kern w:val="0"/>
                <w:sz w:val="21"/>
                <w:szCs w:val="21"/>
                <w:lang w:bidi="ar"/>
              </w:rPr>
            </w:pPr>
            <w:r>
              <w:rPr>
                <w:rFonts w:ascii="宋体" w:hAnsi="宋体" w:cs="宋体" w:hint="eastAsia"/>
                <w:sz w:val="21"/>
                <w:szCs w:val="21"/>
                <w:u w:val="single"/>
              </w:rPr>
              <w:t xml:space="preserve">7 </w:t>
            </w:r>
            <w:r>
              <w:rPr>
                <w:rFonts w:ascii="宋体" w:hAnsi="宋体" w:cs="宋体" w:hint="eastAsia"/>
                <w:sz w:val="21"/>
                <w:szCs w:val="21"/>
                <w:u w:val="single"/>
              </w:rPr>
              <w:t>宜支持远程查看、远程重启控制、本地和远程软件升级等功能。</w:t>
            </w:r>
          </w:p>
        </w:tc>
      </w:tr>
      <w:tr w:rsidR="00A16B71">
        <w:trPr>
          <w:trHeight w:val="624"/>
          <w:jc w:val="center"/>
        </w:trPr>
        <w:tc>
          <w:tcPr>
            <w:tcW w:w="2547" w:type="pct"/>
            <w:shd w:val="clear" w:color="auto" w:fill="auto"/>
            <w:vAlign w:val="center"/>
          </w:tcPr>
          <w:p w:rsidR="00A16B71" w:rsidRDefault="00A71DC5">
            <w:pPr>
              <w:spacing w:line="360" w:lineRule="auto"/>
            </w:pPr>
            <w:r>
              <w:rPr>
                <w:rFonts w:hint="eastAsia"/>
                <w:b/>
                <w:bCs/>
              </w:rPr>
              <w:t>9.3.1</w:t>
            </w:r>
            <w:r>
              <w:rPr>
                <w:rFonts w:hint="eastAsia"/>
              </w:rPr>
              <w:t xml:space="preserve"> </w:t>
            </w:r>
            <w:r>
              <w:rPr>
                <w:rFonts w:hint="eastAsia"/>
              </w:rPr>
              <w:t>站台屏蔽门应按车站形式、建设标准、气候及环境条件等选用，可采用全高式或半高式。</w:t>
            </w:r>
          </w:p>
          <w:p w:rsidR="00A16B71" w:rsidRDefault="00A71DC5">
            <w:pPr>
              <w:spacing w:line="360" w:lineRule="auto"/>
            </w:pPr>
            <w:r>
              <w:rPr>
                <w:rFonts w:hint="eastAsia"/>
                <w:b/>
                <w:bCs/>
              </w:rPr>
              <w:t>9.3.2</w:t>
            </w:r>
            <w:r>
              <w:rPr>
                <w:rFonts w:hint="eastAsia"/>
              </w:rPr>
              <w:t xml:space="preserve"> </w:t>
            </w:r>
            <w:r>
              <w:rPr>
                <w:rFonts w:hint="eastAsia"/>
              </w:rPr>
              <w:t>站台屏蔽门应安全、可靠、检修方便、造型美观。</w:t>
            </w:r>
          </w:p>
          <w:p w:rsidR="00A16B71" w:rsidRDefault="00A71DC5">
            <w:pPr>
              <w:spacing w:line="360" w:lineRule="auto"/>
            </w:pPr>
            <w:r>
              <w:rPr>
                <w:rFonts w:hint="eastAsia"/>
                <w:b/>
                <w:bCs/>
              </w:rPr>
              <w:t>9.3.3</w:t>
            </w:r>
            <w:r>
              <w:rPr>
                <w:rFonts w:hint="eastAsia"/>
              </w:rPr>
              <w:t xml:space="preserve"> </w:t>
            </w:r>
            <w:r>
              <w:rPr>
                <w:rFonts w:hint="eastAsia"/>
              </w:rPr>
              <w:t>站台屏蔽门设置数量应根据停车泊位数及车辆的开门数量确定。</w:t>
            </w:r>
          </w:p>
          <w:p w:rsidR="00A16B71" w:rsidRDefault="00A71DC5">
            <w:pPr>
              <w:spacing w:line="360" w:lineRule="auto"/>
            </w:pPr>
            <w:r>
              <w:rPr>
                <w:rFonts w:hint="eastAsia"/>
                <w:b/>
                <w:bCs/>
              </w:rPr>
              <w:lastRenderedPageBreak/>
              <w:t>9.3.4</w:t>
            </w:r>
            <w:r>
              <w:rPr>
                <w:rFonts w:hint="eastAsia"/>
              </w:rPr>
              <w:t xml:space="preserve"> </w:t>
            </w:r>
            <w:r>
              <w:rPr>
                <w:rFonts w:hint="eastAsia"/>
              </w:rPr>
              <w:t>站台屏蔽门应能集中控制及与车辆联动控制，每组站台屏蔽门之间应互不干扰。</w:t>
            </w:r>
          </w:p>
          <w:p w:rsidR="00A16B71" w:rsidRDefault="00A71DC5">
            <w:pPr>
              <w:spacing w:line="360" w:lineRule="auto"/>
            </w:pPr>
            <w:r>
              <w:rPr>
                <w:rFonts w:hint="eastAsia"/>
                <w:b/>
                <w:bCs/>
              </w:rPr>
              <w:t>9.3.5</w:t>
            </w:r>
            <w:r>
              <w:rPr>
                <w:rFonts w:hint="eastAsia"/>
              </w:rPr>
              <w:t xml:space="preserve"> </w:t>
            </w:r>
            <w:r>
              <w:rPr>
                <w:rFonts w:hint="eastAsia"/>
              </w:rPr>
              <w:t>站台屏蔽门开门及关门速度，应满足运营要求。</w:t>
            </w:r>
          </w:p>
          <w:p w:rsidR="00A16B71" w:rsidRDefault="00A71DC5">
            <w:pPr>
              <w:spacing w:line="360" w:lineRule="auto"/>
            </w:pPr>
            <w:r>
              <w:rPr>
                <w:rFonts w:hint="eastAsia"/>
                <w:b/>
                <w:bCs/>
              </w:rPr>
              <w:t>9.3.6</w:t>
            </w:r>
            <w:r>
              <w:rPr>
                <w:rFonts w:hint="eastAsia"/>
              </w:rPr>
              <w:t xml:space="preserve"> </w:t>
            </w:r>
            <w:r>
              <w:rPr>
                <w:rFonts w:hint="eastAsia"/>
              </w:rPr>
              <w:t>站台屏蔽门的通行净高不应小于</w:t>
            </w:r>
            <w:r>
              <w:rPr>
                <w:rFonts w:hint="eastAsia"/>
              </w:rPr>
              <w:t>2.0m</w:t>
            </w:r>
            <w:r>
              <w:rPr>
                <w:rFonts w:hint="eastAsia"/>
              </w:rPr>
              <w:t>，宽度宜比车辆门宽</w:t>
            </w:r>
            <w:r>
              <w:rPr>
                <w:rFonts w:hint="eastAsia"/>
              </w:rPr>
              <w:t>200mm</w:t>
            </w:r>
            <w:r>
              <w:rPr>
                <w:rFonts w:hint="eastAsia"/>
              </w:rPr>
              <w:t>。</w:t>
            </w:r>
          </w:p>
          <w:p w:rsidR="00A16B71" w:rsidRDefault="00A71DC5">
            <w:pPr>
              <w:spacing w:line="360" w:lineRule="auto"/>
            </w:pPr>
            <w:r>
              <w:rPr>
                <w:rFonts w:hint="eastAsia"/>
                <w:b/>
                <w:bCs/>
              </w:rPr>
              <w:t>9.3.7</w:t>
            </w:r>
            <w:r>
              <w:rPr>
                <w:rFonts w:hint="eastAsia"/>
              </w:rPr>
              <w:t xml:space="preserve"> </w:t>
            </w:r>
            <w:r>
              <w:rPr>
                <w:rFonts w:hint="eastAsia"/>
              </w:rPr>
              <w:t>站台屏蔽门的技术要求应符合国家现行相关标准的规定。</w:t>
            </w:r>
          </w:p>
        </w:tc>
        <w:tc>
          <w:tcPr>
            <w:tcW w:w="2452" w:type="pct"/>
            <w:shd w:val="clear" w:color="auto" w:fill="auto"/>
            <w:vAlign w:val="center"/>
          </w:tcPr>
          <w:p w:rsidR="00A16B71" w:rsidRDefault="00A71DC5">
            <w:pPr>
              <w:spacing w:line="360" w:lineRule="auto"/>
              <w:rPr>
                <w:bdr w:val="single" w:sz="4" w:space="0" w:color="auto"/>
              </w:rPr>
            </w:pPr>
            <w:r>
              <w:rPr>
                <w:rFonts w:hint="eastAsia"/>
                <w:b/>
                <w:bCs/>
                <w:bdr w:val="single" w:sz="4" w:space="0" w:color="auto"/>
              </w:rPr>
              <w:lastRenderedPageBreak/>
              <w:t>9.3.1</w:t>
            </w:r>
            <w:r>
              <w:rPr>
                <w:rFonts w:hint="eastAsia"/>
                <w:bdr w:val="single" w:sz="4" w:space="0" w:color="auto"/>
              </w:rPr>
              <w:t xml:space="preserve"> </w:t>
            </w:r>
            <w:r>
              <w:rPr>
                <w:rFonts w:hint="eastAsia"/>
                <w:bdr w:val="single" w:sz="4" w:space="0" w:color="auto"/>
              </w:rPr>
              <w:t>站台屏蔽门应按车站形式、建设标准、气候及环境条件等选用，可采用全高式或半高式。</w:t>
            </w:r>
          </w:p>
          <w:p w:rsidR="00A16B71" w:rsidRDefault="00A71DC5">
            <w:pPr>
              <w:spacing w:line="360" w:lineRule="auto"/>
              <w:rPr>
                <w:bdr w:val="single" w:sz="4" w:space="0" w:color="auto"/>
              </w:rPr>
            </w:pPr>
            <w:r>
              <w:rPr>
                <w:rFonts w:hint="eastAsia"/>
                <w:b/>
                <w:bCs/>
                <w:bdr w:val="single" w:sz="4" w:space="0" w:color="auto"/>
              </w:rPr>
              <w:t>9.3.2</w:t>
            </w:r>
            <w:r>
              <w:rPr>
                <w:rFonts w:hint="eastAsia"/>
                <w:bdr w:val="single" w:sz="4" w:space="0" w:color="auto"/>
              </w:rPr>
              <w:t xml:space="preserve"> </w:t>
            </w:r>
            <w:r>
              <w:rPr>
                <w:rFonts w:hint="eastAsia"/>
                <w:bdr w:val="single" w:sz="4" w:space="0" w:color="auto"/>
              </w:rPr>
              <w:t>站台屏蔽门应安全、可靠、检修方便、造型美观。</w:t>
            </w:r>
          </w:p>
          <w:p w:rsidR="00A16B71" w:rsidRDefault="00A71DC5">
            <w:pPr>
              <w:spacing w:line="360" w:lineRule="auto"/>
              <w:rPr>
                <w:bdr w:val="single" w:sz="4" w:space="0" w:color="auto"/>
              </w:rPr>
            </w:pPr>
            <w:r>
              <w:rPr>
                <w:rFonts w:hint="eastAsia"/>
                <w:b/>
                <w:bCs/>
                <w:bdr w:val="single" w:sz="4" w:space="0" w:color="auto"/>
              </w:rPr>
              <w:lastRenderedPageBreak/>
              <w:t>9.3.3</w:t>
            </w:r>
            <w:r>
              <w:rPr>
                <w:rFonts w:hint="eastAsia"/>
                <w:bdr w:val="single" w:sz="4" w:space="0" w:color="auto"/>
              </w:rPr>
              <w:t xml:space="preserve"> </w:t>
            </w:r>
            <w:r>
              <w:rPr>
                <w:rFonts w:hint="eastAsia"/>
                <w:bdr w:val="single" w:sz="4" w:space="0" w:color="auto"/>
              </w:rPr>
              <w:t>站台屏蔽门设置数量应根据停车泊位数及车辆的开门数量确定。</w:t>
            </w:r>
          </w:p>
          <w:p w:rsidR="00A16B71" w:rsidRDefault="00A71DC5">
            <w:pPr>
              <w:spacing w:line="360" w:lineRule="auto"/>
              <w:rPr>
                <w:bdr w:val="single" w:sz="4" w:space="0" w:color="auto"/>
              </w:rPr>
            </w:pPr>
            <w:r>
              <w:rPr>
                <w:rFonts w:hint="eastAsia"/>
                <w:b/>
                <w:bCs/>
                <w:bdr w:val="single" w:sz="4" w:space="0" w:color="auto"/>
              </w:rPr>
              <w:t>9.3.4</w:t>
            </w:r>
            <w:r>
              <w:rPr>
                <w:rFonts w:hint="eastAsia"/>
                <w:bdr w:val="single" w:sz="4" w:space="0" w:color="auto"/>
              </w:rPr>
              <w:t xml:space="preserve"> </w:t>
            </w:r>
            <w:r>
              <w:rPr>
                <w:rFonts w:hint="eastAsia"/>
                <w:bdr w:val="single" w:sz="4" w:space="0" w:color="auto"/>
              </w:rPr>
              <w:t>站台屏蔽门应能集中控制及与车辆联动控制，每组站台屏蔽门之间应互不干扰。</w:t>
            </w:r>
          </w:p>
          <w:p w:rsidR="00A16B71" w:rsidRDefault="00A71DC5">
            <w:pPr>
              <w:spacing w:line="360" w:lineRule="auto"/>
              <w:rPr>
                <w:bdr w:val="single" w:sz="4" w:space="0" w:color="auto"/>
              </w:rPr>
            </w:pPr>
            <w:r>
              <w:rPr>
                <w:rFonts w:hint="eastAsia"/>
                <w:b/>
                <w:bCs/>
                <w:bdr w:val="single" w:sz="4" w:space="0" w:color="auto"/>
              </w:rPr>
              <w:t>9.3.5</w:t>
            </w:r>
            <w:r>
              <w:rPr>
                <w:rFonts w:hint="eastAsia"/>
                <w:bdr w:val="single" w:sz="4" w:space="0" w:color="auto"/>
              </w:rPr>
              <w:t xml:space="preserve"> </w:t>
            </w:r>
            <w:r>
              <w:rPr>
                <w:rFonts w:hint="eastAsia"/>
                <w:bdr w:val="single" w:sz="4" w:space="0" w:color="auto"/>
              </w:rPr>
              <w:t>站台屏蔽门开门及关门速度，应满足运营要求。</w:t>
            </w:r>
          </w:p>
          <w:p w:rsidR="00A16B71" w:rsidRDefault="00A71DC5">
            <w:pPr>
              <w:spacing w:line="360" w:lineRule="auto"/>
              <w:rPr>
                <w:bdr w:val="single" w:sz="4" w:space="0" w:color="auto"/>
              </w:rPr>
            </w:pPr>
            <w:r>
              <w:rPr>
                <w:rFonts w:hint="eastAsia"/>
                <w:b/>
                <w:bCs/>
                <w:bdr w:val="single" w:sz="4" w:space="0" w:color="auto"/>
              </w:rPr>
              <w:t>9.3.6</w:t>
            </w:r>
            <w:r>
              <w:rPr>
                <w:rFonts w:hint="eastAsia"/>
                <w:bdr w:val="single" w:sz="4" w:space="0" w:color="auto"/>
              </w:rPr>
              <w:t xml:space="preserve"> </w:t>
            </w:r>
            <w:r>
              <w:rPr>
                <w:rFonts w:hint="eastAsia"/>
                <w:bdr w:val="single" w:sz="4" w:space="0" w:color="auto"/>
              </w:rPr>
              <w:t>站台屏蔽门的通行净高不应小于</w:t>
            </w:r>
            <w:r>
              <w:rPr>
                <w:rFonts w:hint="eastAsia"/>
                <w:bdr w:val="single" w:sz="4" w:space="0" w:color="auto"/>
              </w:rPr>
              <w:t>2.0m</w:t>
            </w:r>
            <w:r>
              <w:rPr>
                <w:rFonts w:hint="eastAsia"/>
                <w:bdr w:val="single" w:sz="4" w:space="0" w:color="auto"/>
              </w:rPr>
              <w:t>，宽度宜比车辆门宽</w:t>
            </w:r>
            <w:r>
              <w:rPr>
                <w:rFonts w:hint="eastAsia"/>
                <w:bdr w:val="single" w:sz="4" w:space="0" w:color="auto"/>
              </w:rPr>
              <w:t>200mm</w:t>
            </w:r>
            <w:r>
              <w:rPr>
                <w:rFonts w:hint="eastAsia"/>
                <w:bdr w:val="single" w:sz="4" w:space="0" w:color="auto"/>
              </w:rPr>
              <w:t>。</w:t>
            </w:r>
          </w:p>
          <w:p w:rsidR="00A16B71" w:rsidRDefault="00A71DC5">
            <w:pPr>
              <w:spacing w:line="360" w:lineRule="auto"/>
              <w:rPr>
                <w:b/>
                <w:bCs/>
                <w:color w:val="000000" w:themeColor="text1"/>
                <w:szCs w:val="21"/>
              </w:rPr>
            </w:pPr>
            <w:r>
              <w:rPr>
                <w:rFonts w:hint="eastAsia"/>
                <w:b/>
                <w:bCs/>
                <w:bdr w:val="single" w:sz="4" w:space="0" w:color="auto"/>
              </w:rPr>
              <w:t>9.3.7</w:t>
            </w:r>
            <w:r>
              <w:rPr>
                <w:rFonts w:hint="eastAsia"/>
                <w:bdr w:val="single" w:sz="4" w:space="0" w:color="auto"/>
              </w:rPr>
              <w:t xml:space="preserve"> </w:t>
            </w:r>
            <w:r>
              <w:rPr>
                <w:rFonts w:hint="eastAsia"/>
                <w:bdr w:val="single" w:sz="4" w:space="0" w:color="auto"/>
              </w:rPr>
              <w:t>站台屏蔽门的技术要求应符合国家现行相关标准的规定。</w:t>
            </w:r>
          </w:p>
          <w:p w:rsidR="00A16B71" w:rsidRDefault="00A71DC5">
            <w:pPr>
              <w:spacing w:line="360" w:lineRule="auto"/>
              <w:rPr>
                <w:rFonts w:ascii="宋体" w:hAnsi="宋体" w:cs="宋体"/>
                <w:szCs w:val="21"/>
                <w:u w:val="single"/>
              </w:rPr>
            </w:pPr>
            <w:r>
              <w:rPr>
                <w:b/>
                <w:bCs/>
                <w:color w:val="000000" w:themeColor="text1"/>
                <w:szCs w:val="21"/>
              </w:rPr>
              <w:t xml:space="preserve">9.3.4 </w:t>
            </w:r>
            <w:r>
              <w:rPr>
                <w:rFonts w:ascii="宋体" w:hAnsi="宋体" w:cs="宋体" w:hint="eastAsia"/>
                <w:szCs w:val="21"/>
                <w:u w:val="single"/>
              </w:rPr>
              <w:t>站台屏蔽门应符合：</w:t>
            </w:r>
          </w:p>
          <w:p w:rsidR="00A16B71" w:rsidRDefault="00A71DC5">
            <w:pPr>
              <w:spacing w:line="360" w:lineRule="auto"/>
              <w:rPr>
                <w:rFonts w:ascii="宋体" w:hAnsi="宋体" w:cs="宋体"/>
                <w:szCs w:val="21"/>
                <w:u w:val="single"/>
              </w:rPr>
            </w:pPr>
            <w:r>
              <w:rPr>
                <w:rFonts w:ascii="宋体" w:hAnsi="宋体" w:cs="宋体" w:hint="eastAsia"/>
                <w:szCs w:val="21"/>
                <w:u w:val="single"/>
              </w:rPr>
              <w:t xml:space="preserve">1 </w:t>
            </w:r>
            <w:r>
              <w:rPr>
                <w:rFonts w:ascii="宋体" w:hAnsi="宋体" w:cs="宋体" w:hint="eastAsia"/>
                <w:szCs w:val="21"/>
                <w:u w:val="single"/>
              </w:rPr>
              <w:t>站台应按泊位数与车门的数量和位置，设置与车门位置相对的屏蔽门；</w:t>
            </w:r>
          </w:p>
          <w:p w:rsidR="00A16B71" w:rsidRDefault="00A71DC5">
            <w:pPr>
              <w:spacing w:line="360" w:lineRule="auto"/>
              <w:rPr>
                <w:rFonts w:ascii="宋体" w:hAnsi="宋体" w:cs="宋体"/>
                <w:szCs w:val="21"/>
                <w:u w:val="single"/>
              </w:rPr>
            </w:pPr>
            <w:r>
              <w:rPr>
                <w:rFonts w:ascii="宋体" w:hAnsi="宋体" w:cs="宋体" w:hint="eastAsia"/>
                <w:szCs w:val="21"/>
                <w:u w:val="single"/>
              </w:rPr>
              <w:t xml:space="preserve">2 </w:t>
            </w:r>
            <w:r>
              <w:rPr>
                <w:rFonts w:ascii="宋体" w:hAnsi="宋体" w:cs="宋体" w:hint="eastAsia"/>
                <w:szCs w:val="21"/>
                <w:u w:val="single"/>
              </w:rPr>
              <w:t>屏蔽门的净开度应至少比车门的净开度大</w:t>
            </w:r>
            <w:r>
              <w:rPr>
                <w:rFonts w:ascii="宋体" w:hAnsi="宋体" w:cs="宋体" w:hint="eastAsia"/>
                <w:szCs w:val="21"/>
                <w:u w:val="single"/>
              </w:rPr>
              <w:t>150mm</w:t>
            </w:r>
            <w:r>
              <w:rPr>
                <w:rFonts w:ascii="宋体" w:hAnsi="宋体" w:cs="宋体" w:hint="eastAsia"/>
                <w:szCs w:val="21"/>
                <w:u w:val="single"/>
              </w:rPr>
              <w:t>；</w:t>
            </w:r>
          </w:p>
          <w:p w:rsidR="00A16B71" w:rsidRDefault="00A71DC5">
            <w:pPr>
              <w:spacing w:line="360" w:lineRule="auto"/>
              <w:rPr>
                <w:rFonts w:ascii="宋体" w:hAnsi="宋体" w:cs="宋体"/>
                <w:szCs w:val="21"/>
                <w:u w:val="single"/>
              </w:rPr>
            </w:pPr>
            <w:r>
              <w:rPr>
                <w:rFonts w:ascii="宋体" w:hAnsi="宋体" w:cs="宋体" w:hint="eastAsia"/>
                <w:szCs w:val="21"/>
                <w:u w:val="single"/>
              </w:rPr>
              <w:t xml:space="preserve">3 </w:t>
            </w:r>
            <w:r>
              <w:rPr>
                <w:rFonts w:ascii="宋体" w:hAnsi="宋体" w:cs="宋体" w:hint="eastAsia"/>
                <w:szCs w:val="21"/>
                <w:u w:val="single"/>
              </w:rPr>
              <w:t>屏蔽门宜采</w:t>
            </w:r>
            <w:r>
              <w:rPr>
                <w:rFonts w:ascii="宋体" w:hAnsi="宋体" w:cs="宋体" w:hint="eastAsia"/>
                <w:szCs w:val="21"/>
                <w:u w:val="single"/>
              </w:rPr>
              <w:t>用半高安全门，其高度应小于</w:t>
            </w:r>
            <w:r>
              <w:rPr>
                <w:rFonts w:ascii="宋体" w:hAnsi="宋体" w:cs="宋体" w:hint="eastAsia"/>
                <w:szCs w:val="21"/>
                <w:u w:val="single"/>
              </w:rPr>
              <w:t>1200mm</w:t>
            </w:r>
            <w:r>
              <w:rPr>
                <w:rFonts w:ascii="宋体" w:hAnsi="宋体" w:cs="宋体" w:hint="eastAsia"/>
                <w:szCs w:val="21"/>
                <w:u w:val="single"/>
              </w:rPr>
              <w:t>，滑动门高度应不小于</w:t>
            </w:r>
            <w:r>
              <w:rPr>
                <w:rFonts w:ascii="宋体" w:hAnsi="宋体" w:cs="宋体" w:hint="eastAsia"/>
                <w:szCs w:val="21"/>
                <w:u w:val="single"/>
              </w:rPr>
              <w:t>1050mm</w:t>
            </w:r>
            <w:r>
              <w:rPr>
                <w:rFonts w:ascii="宋体" w:hAnsi="宋体" w:cs="宋体" w:hint="eastAsia"/>
                <w:szCs w:val="21"/>
                <w:u w:val="single"/>
              </w:rPr>
              <w:t>，屏蔽门据站台边缘距离应不小于</w:t>
            </w:r>
            <w:r>
              <w:rPr>
                <w:rFonts w:ascii="宋体" w:hAnsi="宋体" w:cs="宋体" w:hint="eastAsia"/>
                <w:szCs w:val="21"/>
                <w:u w:val="single"/>
              </w:rPr>
              <w:t>200mm</w:t>
            </w:r>
            <w:r>
              <w:rPr>
                <w:rFonts w:ascii="宋体" w:hAnsi="宋体" w:cs="宋体" w:hint="eastAsia"/>
                <w:szCs w:val="21"/>
                <w:u w:val="single"/>
              </w:rPr>
              <w:t>；</w:t>
            </w:r>
          </w:p>
          <w:p w:rsidR="00A16B71" w:rsidRDefault="00A71DC5">
            <w:pPr>
              <w:spacing w:line="360" w:lineRule="auto"/>
              <w:rPr>
                <w:rFonts w:ascii="宋体" w:hAnsi="宋体" w:cs="宋体"/>
                <w:szCs w:val="21"/>
                <w:u w:val="single"/>
              </w:rPr>
            </w:pPr>
            <w:r>
              <w:rPr>
                <w:rFonts w:ascii="宋体" w:hAnsi="宋体" w:cs="宋体" w:hint="eastAsia"/>
                <w:szCs w:val="21"/>
                <w:u w:val="single"/>
              </w:rPr>
              <w:t xml:space="preserve">4 </w:t>
            </w:r>
            <w:r>
              <w:rPr>
                <w:rFonts w:ascii="宋体" w:hAnsi="宋体" w:cs="宋体" w:hint="eastAsia"/>
                <w:szCs w:val="21"/>
                <w:u w:val="single"/>
              </w:rPr>
              <w:t>屏蔽门承受乘客冲击力应不低于</w:t>
            </w:r>
            <w:r>
              <w:rPr>
                <w:rFonts w:ascii="宋体" w:hAnsi="宋体" w:cs="宋体" w:hint="eastAsia"/>
                <w:szCs w:val="21"/>
                <w:u w:val="single"/>
              </w:rPr>
              <w:t>1000N</w:t>
            </w:r>
            <w:r>
              <w:rPr>
                <w:rFonts w:ascii="宋体" w:hAnsi="宋体" w:cs="宋体" w:hint="eastAsia"/>
                <w:szCs w:val="21"/>
                <w:u w:val="single"/>
              </w:rPr>
              <w:t>；</w:t>
            </w:r>
          </w:p>
          <w:p w:rsidR="00A16B71" w:rsidRDefault="00A71DC5">
            <w:pPr>
              <w:spacing w:line="360" w:lineRule="auto"/>
              <w:rPr>
                <w:rFonts w:ascii="宋体" w:hAnsi="宋体" w:cs="宋体"/>
                <w:szCs w:val="21"/>
                <w:u w:val="single"/>
              </w:rPr>
            </w:pPr>
            <w:r>
              <w:rPr>
                <w:rFonts w:ascii="宋体" w:hAnsi="宋体" w:cs="宋体" w:hint="eastAsia"/>
                <w:szCs w:val="21"/>
                <w:u w:val="single"/>
              </w:rPr>
              <w:t xml:space="preserve">5 </w:t>
            </w:r>
            <w:r>
              <w:rPr>
                <w:rFonts w:ascii="宋体" w:hAnsi="宋体" w:cs="宋体" w:hint="eastAsia"/>
                <w:szCs w:val="21"/>
                <w:u w:val="single"/>
              </w:rPr>
              <w:t>屏蔽门滑动门在关闭过程的夹紧力应不大于</w:t>
            </w:r>
            <w:r>
              <w:rPr>
                <w:rFonts w:ascii="宋体" w:hAnsi="宋体" w:cs="宋体" w:hint="eastAsia"/>
                <w:szCs w:val="21"/>
                <w:u w:val="single"/>
              </w:rPr>
              <w:t>150N</w:t>
            </w:r>
            <w:r>
              <w:rPr>
                <w:rFonts w:ascii="宋体" w:hAnsi="宋体" w:cs="宋体" w:hint="eastAsia"/>
                <w:szCs w:val="21"/>
                <w:u w:val="single"/>
              </w:rPr>
              <w:t>；</w:t>
            </w:r>
          </w:p>
          <w:p w:rsidR="00A16B71" w:rsidRDefault="00A71DC5">
            <w:pPr>
              <w:spacing w:line="360" w:lineRule="auto"/>
              <w:rPr>
                <w:rFonts w:ascii="宋体" w:hAnsi="宋体" w:cs="宋体"/>
                <w:szCs w:val="21"/>
                <w:u w:val="single"/>
              </w:rPr>
            </w:pPr>
            <w:r>
              <w:rPr>
                <w:rFonts w:ascii="宋体" w:hAnsi="宋体" w:cs="宋体" w:hint="eastAsia"/>
                <w:szCs w:val="21"/>
                <w:u w:val="single"/>
              </w:rPr>
              <w:t xml:space="preserve">6 </w:t>
            </w:r>
            <w:r>
              <w:rPr>
                <w:rFonts w:ascii="宋体" w:hAnsi="宋体" w:cs="宋体" w:hint="eastAsia"/>
                <w:szCs w:val="21"/>
                <w:u w:val="single"/>
              </w:rPr>
              <w:t>屏蔽门所产生的噪声峰值不超过</w:t>
            </w:r>
            <w:r>
              <w:rPr>
                <w:rFonts w:ascii="宋体" w:hAnsi="宋体" w:cs="宋体" w:hint="eastAsia"/>
                <w:szCs w:val="21"/>
                <w:u w:val="single"/>
              </w:rPr>
              <w:t>70dB</w:t>
            </w:r>
            <w:r>
              <w:rPr>
                <w:rFonts w:ascii="宋体" w:hAnsi="宋体" w:cs="宋体" w:hint="eastAsia"/>
                <w:szCs w:val="21"/>
                <w:u w:val="single"/>
              </w:rPr>
              <w:t>（</w:t>
            </w:r>
            <w:r>
              <w:rPr>
                <w:rFonts w:ascii="宋体" w:hAnsi="宋体" w:cs="宋体" w:hint="eastAsia"/>
                <w:szCs w:val="21"/>
                <w:u w:val="single"/>
              </w:rPr>
              <w:t>A</w:t>
            </w:r>
            <w:r>
              <w:rPr>
                <w:rFonts w:ascii="宋体" w:hAnsi="宋体" w:cs="宋体" w:hint="eastAsia"/>
                <w:szCs w:val="21"/>
                <w:u w:val="single"/>
              </w:rPr>
              <w:t>）；</w:t>
            </w:r>
          </w:p>
          <w:p w:rsidR="00A16B71" w:rsidRDefault="00A71DC5">
            <w:pPr>
              <w:spacing w:line="360" w:lineRule="auto"/>
              <w:rPr>
                <w:rFonts w:ascii="宋体" w:hAnsi="宋体" w:cs="宋体"/>
                <w:szCs w:val="21"/>
                <w:u w:val="single"/>
              </w:rPr>
            </w:pPr>
            <w:r>
              <w:rPr>
                <w:rFonts w:ascii="宋体" w:hAnsi="宋体" w:cs="宋体" w:hint="eastAsia"/>
                <w:szCs w:val="21"/>
                <w:u w:val="single"/>
              </w:rPr>
              <w:t xml:space="preserve">7 </w:t>
            </w:r>
            <w:r>
              <w:rPr>
                <w:rFonts w:ascii="宋体" w:hAnsi="宋体" w:cs="宋体" w:hint="eastAsia"/>
                <w:szCs w:val="21"/>
                <w:u w:val="single"/>
              </w:rPr>
              <w:t>屏蔽门应设置信号转换器、就地控制开关和维修隔离开关。</w:t>
            </w:r>
          </w:p>
          <w:p w:rsidR="00A16B71" w:rsidRDefault="00A71DC5">
            <w:pPr>
              <w:spacing w:line="360" w:lineRule="auto"/>
              <w:rPr>
                <w:rFonts w:ascii="宋体" w:hAnsi="宋体" w:cs="宋体"/>
                <w:color w:val="000000"/>
                <w:kern w:val="0"/>
                <w:szCs w:val="21"/>
                <w:lang w:bidi="ar"/>
              </w:rPr>
            </w:pPr>
            <w:r>
              <w:rPr>
                <w:rFonts w:ascii="宋体" w:hAnsi="宋体" w:cs="宋体" w:hint="eastAsia"/>
                <w:szCs w:val="21"/>
                <w:u w:val="single"/>
              </w:rPr>
              <w:t xml:space="preserve">8 </w:t>
            </w:r>
            <w:r>
              <w:rPr>
                <w:rFonts w:ascii="宋体" w:hAnsi="宋体" w:cs="宋体" w:hint="eastAsia"/>
                <w:szCs w:val="21"/>
                <w:u w:val="single"/>
              </w:rPr>
              <w:t>屏蔽门宜加装伸缩式无障碍踏板。</w:t>
            </w:r>
          </w:p>
        </w:tc>
      </w:tr>
      <w:tr w:rsidR="00A16B71">
        <w:trPr>
          <w:trHeight w:val="624"/>
          <w:jc w:val="center"/>
        </w:trPr>
        <w:tc>
          <w:tcPr>
            <w:tcW w:w="2547" w:type="pct"/>
            <w:shd w:val="clear" w:color="auto" w:fill="auto"/>
            <w:vAlign w:val="center"/>
          </w:tcPr>
          <w:p w:rsidR="00A16B71" w:rsidRDefault="00A16B71">
            <w:pPr>
              <w:spacing w:line="360" w:lineRule="auto"/>
              <w:rPr>
                <w:rFonts w:ascii="宋体" w:hAnsi="宋体" w:cs="宋体"/>
                <w:color w:val="000000"/>
                <w:kern w:val="0"/>
                <w:szCs w:val="21"/>
                <w:lang w:bidi="ar"/>
              </w:rPr>
            </w:pPr>
          </w:p>
        </w:tc>
        <w:tc>
          <w:tcPr>
            <w:tcW w:w="2452" w:type="pct"/>
            <w:shd w:val="clear" w:color="auto" w:fill="auto"/>
            <w:vAlign w:val="center"/>
          </w:tcPr>
          <w:p w:rsidR="00A16B71" w:rsidRDefault="00A71DC5">
            <w:pPr>
              <w:spacing w:line="360" w:lineRule="auto"/>
              <w:rPr>
                <w:rFonts w:ascii="宋体" w:hAnsi="宋体" w:cs="宋体"/>
                <w:color w:val="000000"/>
                <w:kern w:val="0"/>
                <w:szCs w:val="21"/>
                <w:lang w:bidi="ar"/>
              </w:rPr>
            </w:pPr>
            <w:r>
              <w:rPr>
                <w:b/>
                <w:bCs/>
                <w:color w:val="000000" w:themeColor="text1"/>
                <w:szCs w:val="21"/>
              </w:rPr>
              <w:t>9.3.5</w:t>
            </w:r>
            <w:r>
              <w:rPr>
                <w:rFonts w:ascii="宋体" w:hAnsi="宋体" w:cs="宋体" w:hint="eastAsia"/>
                <w:color w:val="000000" w:themeColor="text1"/>
                <w:szCs w:val="21"/>
              </w:rPr>
              <w:t xml:space="preserve"> </w:t>
            </w:r>
            <w:r>
              <w:rPr>
                <w:rFonts w:ascii="宋体" w:hAnsi="宋体" w:cs="宋体" w:hint="eastAsia"/>
                <w:color w:val="000000" w:themeColor="text1"/>
                <w:szCs w:val="21"/>
                <w:u w:val="single"/>
              </w:rPr>
              <w:t>站台售检票设备应采用自助形式，应支持刷卡、投币、二维码方式，宜支持人脸支付方式。</w:t>
            </w:r>
          </w:p>
        </w:tc>
      </w:tr>
      <w:tr w:rsidR="00A16B71">
        <w:trPr>
          <w:trHeight w:val="624"/>
          <w:jc w:val="center"/>
        </w:trPr>
        <w:tc>
          <w:tcPr>
            <w:tcW w:w="2547" w:type="pct"/>
            <w:shd w:val="clear" w:color="auto" w:fill="auto"/>
            <w:vAlign w:val="center"/>
          </w:tcPr>
          <w:p w:rsidR="00A16B71" w:rsidRDefault="00A16B71">
            <w:pPr>
              <w:spacing w:line="360" w:lineRule="auto"/>
              <w:rPr>
                <w:rFonts w:ascii="宋体" w:hAnsi="宋体" w:cs="宋体"/>
                <w:color w:val="000000"/>
                <w:kern w:val="0"/>
                <w:szCs w:val="21"/>
                <w:lang w:bidi="ar"/>
              </w:rPr>
            </w:pPr>
          </w:p>
        </w:tc>
        <w:tc>
          <w:tcPr>
            <w:tcW w:w="2452" w:type="pct"/>
            <w:shd w:val="clear" w:color="auto" w:fill="auto"/>
            <w:vAlign w:val="center"/>
          </w:tcPr>
          <w:p w:rsidR="00A16B71" w:rsidRDefault="00A71DC5">
            <w:pPr>
              <w:spacing w:line="360" w:lineRule="auto"/>
              <w:rPr>
                <w:rFonts w:ascii="宋体" w:hAnsi="宋体" w:cs="宋体"/>
                <w:color w:val="000000" w:themeColor="text1"/>
                <w:szCs w:val="21"/>
              </w:rPr>
            </w:pPr>
            <w:r>
              <w:rPr>
                <w:rFonts w:eastAsia="黑体"/>
                <w:b/>
                <w:bCs/>
                <w:color w:val="000000" w:themeColor="text1"/>
                <w:szCs w:val="21"/>
              </w:rPr>
              <w:t>9.3.6</w:t>
            </w:r>
            <w:r>
              <w:rPr>
                <w:rFonts w:ascii="宋体" w:hAnsi="宋体" w:cs="宋体" w:hint="eastAsia"/>
                <w:color w:val="000000" w:themeColor="text1"/>
                <w:szCs w:val="21"/>
              </w:rPr>
              <w:t xml:space="preserve"> </w:t>
            </w:r>
          </w:p>
          <w:p w:rsidR="00A16B71" w:rsidRDefault="00A71DC5">
            <w:pPr>
              <w:spacing w:line="360" w:lineRule="auto"/>
              <w:rPr>
                <w:rFonts w:ascii="宋体" w:hAnsi="宋体" w:cs="宋体"/>
                <w:szCs w:val="21"/>
                <w:u w:val="single"/>
              </w:rPr>
            </w:pPr>
            <w:r>
              <w:rPr>
                <w:rFonts w:ascii="宋体" w:hAnsi="宋体" w:cs="宋体" w:hint="eastAsia"/>
                <w:szCs w:val="21"/>
                <w:u w:val="single"/>
              </w:rPr>
              <w:t>闸机</w:t>
            </w:r>
          </w:p>
          <w:p w:rsidR="00A16B71" w:rsidRDefault="00A71DC5">
            <w:pPr>
              <w:spacing w:line="360" w:lineRule="auto"/>
              <w:rPr>
                <w:rFonts w:ascii="宋体" w:hAnsi="宋体" w:cs="宋体"/>
                <w:szCs w:val="21"/>
                <w:u w:val="single"/>
              </w:rPr>
            </w:pPr>
            <w:r>
              <w:rPr>
                <w:rFonts w:ascii="宋体" w:hAnsi="宋体" w:cs="宋体" w:hint="eastAsia"/>
                <w:szCs w:val="21"/>
                <w:u w:val="single"/>
              </w:rPr>
              <w:t>闸机应实现以下功能：</w:t>
            </w:r>
          </w:p>
          <w:p w:rsidR="00A16B71" w:rsidRDefault="00A71DC5">
            <w:pPr>
              <w:spacing w:line="360" w:lineRule="auto"/>
              <w:rPr>
                <w:rFonts w:ascii="宋体" w:hAnsi="宋体" w:cs="宋体"/>
                <w:szCs w:val="21"/>
                <w:u w:val="single"/>
              </w:rPr>
            </w:pPr>
            <w:r>
              <w:rPr>
                <w:rFonts w:ascii="宋体" w:hAnsi="宋体" w:cs="宋体" w:hint="eastAsia"/>
                <w:szCs w:val="21"/>
                <w:u w:val="single"/>
              </w:rPr>
              <w:t>1</w:t>
            </w:r>
            <w:r>
              <w:rPr>
                <w:rFonts w:ascii="宋体" w:hAnsi="宋体" w:cs="宋体" w:hint="eastAsia"/>
                <w:szCs w:val="21"/>
                <w:u w:val="single"/>
              </w:rPr>
              <w:tab/>
            </w:r>
            <w:r>
              <w:rPr>
                <w:rFonts w:ascii="宋体" w:hAnsi="宋体" w:cs="宋体" w:hint="eastAsia"/>
                <w:szCs w:val="21"/>
                <w:u w:val="single"/>
              </w:rPr>
              <w:t xml:space="preserve"> </w:t>
            </w:r>
            <w:r>
              <w:rPr>
                <w:rFonts w:ascii="宋体" w:hAnsi="宋体" w:cs="宋体" w:hint="eastAsia"/>
                <w:szCs w:val="21"/>
                <w:u w:val="single"/>
              </w:rPr>
              <w:t>与售检票系统联动，完成检票后自动放行功能；</w:t>
            </w:r>
          </w:p>
          <w:p w:rsidR="00A16B71" w:rsidRDefault="00A71DC5">
            <w:pPr>
              <w:spacing w:line="360" w:lineRule="auto"/>
              <w:rPr>
                <w:rFonts w:ascii="宋体" w:hAnsi="宋体" w:cs="宋体"/>
                <w:szCs w:val="21"/>
                <w:u w:val="single"/>
              </w:rPr>
            </w:pPr>
            <w:r>
              <w:rPr>
                <w:rFonts w:ascii="宋体" w:hAnsi="宋体" w:cs="宋体" w:hint="eastAsia"/>
                <w:szCs w:val="21"/>
                <w:u w:val="single"/>
              </w:rPr>
              <w:lastRenderedPageBreak/>
              <w:t xml:space="preserve">2 </w:t>
            </w:r>
            <w:r>
              <w:rPr>
                <w:rFonts w:ascii="宋体" w:hAnsi="宋体" w:cs="宋体" w:hint="eastAsia"/>
                <w:szCs w:val="21"/>
                <w:u w:val="single"/>
              </w:rPr>
              <w:tab/>
            </w:r>
            <w:r>
              <w:rPr>
                <w:rFonts w:ascii="宋体" w:hAnsi="宋体" w:cs="宋体" w:hint="eastAsia"/>
                <w:szCs w:val="21"/>
                <w:u w:val="single"/>
              </w:rPr>
              <w:t>客流数据统计，并能上报至票务中心系统；</w:t>
            </w:r>
          </w:p>
          <w:p w:rsidR="00A16B71" w:rsidRDefault="00A71DC5">
            <w:pPr>
              <w:spacing w:line="360" w:lineRule="auto"/>
              <w:rPr>
                <w:rFonts w:ascii="宋体" w:hAnsi="宋体" w:cs="宋体"/>
                <w:szCs w:val="21"/>
                <w:u w:val="single"/>
              </w:rPr>
            </w:pPr>
            <w:r>
              <w:rPr>
                <w:rFonts w:ascii="宋体" w:hAnsi="宋体" w:cs="宋体" w:hint="eastAsia"/>
                <w:szCs w:val="21"/>
                <w:u w:val="single"/>
              </w:rPr>
              <w:t xml:space="preserve">3 </w:t>
            </w:r>
            <w:r>
              <w:rPr>
                <w:rFonts w:ascii="宋体" w:hAnsi="宋体" w:cs="宋体" w:hint="eastAsia"/>
                <w:szCs w:val="21"/>
                <w:u w:val="single"/>
              </w:rPr>
              <w:tab/>
            </w:r>
            <w:r>
              <w:rPr>
                <w:rFonts w:ascii="宋体" w:hAnsi="宋体" w:cs="宋体" w:hint="eastAsia"/>
                <w:szCs w:val="21"/>
                <w:u w:val="single"/>
              </w:rPr>
              <w:t>正常服务模式，进站口显示进站提示信息，出站口显示出站提示信息；</w:t>
            </w:r>
          </w:p>
          <w:p w:rsidR="00A16B71" w:rsidRDefault="00A71DC5">
            <w:pPr>
              <w:spacing w:line="360" w:lineRule="auto"/>
              <w:rPr>
                <w:rFonts w:ascii="宋体" w:hAnsi="宋体" w:cs="宋体"/>
                <w:szCs w:val="21"/>
                <w:u w:val="single"/>
              </w:rPr>
            </w:pPr>
            <w:r>
              <w:rPr>
                <w:rFonts w:ascii="宋体" w:hAnsi="宋体" w:cs="宋体" w:hint="eastAsia"/>
                <w:szCs w:val="21"/>
                <w:u w:val="single"/>
              </w:rPr>
              <w:t xml:space="preserve">4 </w:t>
            </w:r>
            <w:r>
              <w:rPr>
                <w:rFonts w:ascii="宋体" w:hAnsi="宋体" w:cs="宋体" w:hint="eastAsia"/>
                <w:szCs w:val="21"/>
                <w:u w:val="single"/>
              </w:rPr>
              <w:tab/>
            </w:r>
            <w:r>
              <w:rPr>
                <w:rFonts w:ascii="宋体" w:hAnsi="宋体" w:cs="宋体" w:hint="eastAsia"/>
                <w:szCs w:val="21"/>
                <w:u w:val="single"/>
              </w:rPr>
              <w:t>关闭模式，进入关闭状态，并显示提示信息；</w:t>
            </w:r>
          </w:p>
          <w:p w:rsidR="00A16B71" w:rsidRDefault="00A71DC5">
            <w:pPr>
              <w:spacing w:line="360" w:lineRule="auto"/>
              <w:rPr>
                <w:rFonts w:ascii="宋体" w:hAnsi="宋体" w:cs="宋体"/>
                <w:szCs w:val="21"/>
                <w:u w:val="single"/>
              </w:rPr>
            </w:pPr>
            <w:r>
              <w:rPr>
                <w:rFonts w:ascii="宋体" w:hAnsi="宋体" w:cs="宋体" w:hint="eastAsia"/>
                <w:szCs w:val="21"/>
                <w:u w:val="single"/>
              </w:rPr>
              <w:t xml:space="preserve">5 </w:t>
            </w:r>
            <w:r>
              <w:rPr>
                <w:rFonts w:ascii="宋体" w:hAnsi="宋体" w:cs="宋体" w:hint="eastAsia"/>
                <w:szCs w:val="21"/>
                <w:u w:val="single"/>
              </w:rPr>
              <w:tab/>
            </w:r>
            <w:r>
              <w:rPr>
                <w:rFonts w:ascii="宋体" w:hAnsi="宋体" w:cs="宋体" w:hint="eastAsia"/>
                <w:szCs w:val="21"/>
                <w:u w:val="single"/>
              </w:rPr>
              <w:t>掉电模式，退出工作状态，释放闸锁；</w:t>
            </w:r>
          </w:p>
          <w:p w:rsidR="00A16B71" w:rsidRDefault="00A71DC5">
            <w:pPr>
              <w:spacing w:line="360" w:lineRule="auto"/>
              <w:rPr>
                <w:rFonts w:ascii="宋体" w:hAnsi="宋体" w:cs="宋体"/>
                <w:color w:val="000000"/>
                <w:kern w:val="0"/>
                <w:szCs w:val="21"/>
                <w:lang w:bidi="ar"/>
              </w:rPr>
            </w:pPr>
            <w:r>
              <w:rPr>
                <w:rFonts w:ascii="宋体" w:hAnsi="宋体" w:cs="宋体" w:hint="eastAsia"/>
                <w:szCs w:val="21"/>
                <w:u w:val="single"/>
              </w:rPr>
              <w:t xml:space="preserve">6 </w:t>
            </w:r>
            <w:r>
              <w:rPr>
                <w:rFonts w:ascii="宋体" w:hAnsi="宋体" w:cs="宋体" w:hint="eastAsia"/>
                <w:szCs w:val="21"/>
                <w:u w:val="single"/>
              </w:rPr>
              <w:tab/>
            </w:r>
            <w:r>
              <w:rPr>
                <w:rFonts w:ascii="宋体" w:hAnsi="宋体" w:cs="宋体" w:hint="eastAsia"/>
                <w:szCs w:val="21"/>
                <w:u w:val="single"/>
              </w:rPr>
              <w:t>紧急模式，由紧急按钮或紧急通知指令触发，释放闸锁。</w:t>
            </w:r>
          </w:p>
        </w:tc>
      </w:tr>
      <w:tr w:rsidR="00A16B71">
        <w:trPr>
          <w:trHeight w:val="624"/>
          <w:jc w:val="center"/>
        </w:trPr>
        <w:tc>
          <w:tcPr>
            <w:tcW w:w="2547" w:type="pct"/>
            <w:shd w:val="clear" w:color="auto" w:fill="auto"/>
            <w:vAlign w:val="center"/>
          </w:tcPr>
          <w:p w:rsidR="00A16B71" w:rsidRDefault="00A16B71">
            <w:pPr>
              <w:spacing w:line="360" w:lineRule="auto"/>
              <w:rPr>
                <w:rFonts w:ascii="宋体" w:hAnsi="宋体" w:cs="宋体"/>
                <w:color w:val="000000"/>
                <w:kern w:val="0"/>
                <w:szCs w:val="21"/>
                <w:lang w:bidi="ar"/>
              </w:rPr>
            </w:pPr>
          </w:p>
        </w:tc>
        <w:tc>
          <w:tcPr>
            <w:tcW w:w="2452" w:type="pct"/>
            <w:shd w:val="clear" w:color="auto" w:fill="auto"/>
            <w:vAlign w:val="center"/>
          </w:tcPr>
          <w:p w:rsidR="00A16B71" w:rsidRDefault="00A71DC5">
            <w:pPr>
              <w:spacing w:line="360" w:lineRule="auto"/>
              <w:rPr>
                <w:rFonts w:ascii="宋体" w:hAnsi="宋体" w:cs="宋体"/>
                <w:color w:val="000000"/>
                <w:kern w:val="0"/>
                <w:szCs w:val="21"/>
                <w:lang w:bidi="ar"/>
              </w:rPr>
            </w:pPr>
            <w:r>
              <w:rPr>
                <w:b/>
                <w:bCs/>
                <w:color w:val="000000" w:themeColor="text1"/>
                <w:szCs w:val="21"/>
              </w:rPr>
              <w:t xml:space="preserve">9.3.7 </w:t>
            </w:r>
            <w:r>
              <w:rPr>
                <w:rFonts w:ascii="宋体" w:hAnsi="宋体" w:cs="宋体" w:hint="eastAsia"/>
                <w:color w:val="000000"/>
                <w:kern w:val="0"/>
                <w:szCs w:val="21"/>
                <w:u w:val="single"/>
                <w:lang w:bidi="ar"/>
              </w:rPr>
              <w:t>场站视频监控设备的监控范围应该覆盖整个站台、车辆停靠区和售检票区，应具备红外夜视功能、入侵检测报警功能，宜支持云台控制功能。</w:t>
            </w:r>
          </w:p>
        </w:tc>
      </w:tr>
      <w:tr w:rsidR="00A16B71">
        <w:trPr>
          <w:trHeight w:val="624"/>
          <w:jc w:val="center"/>
        </w:trPr>
        <w:tc>
          <w:tcPr>
            <w:tcW w:w="2547" w:type="pct"/>
            <w:vAlign w:val="center"/>
          </w:tcPr>
          <w:p w:rsidR="00A16B71" w:rsidRDefault="00A16B71">
            <w:pPr>
              <w:spacing w:line="360" w:lineRule="auto"/>
              <w:rPr>
                <w:rFonts w:ascii="宋体" w:hAnsi="宋体" w:cs="宋体"/>
                <w:color w:val="000000"/>
                <w:kern w:val="0"/>
                <w:szCs w:val="21"/>
                <w:lang w:bidi="ar"/>
              </w:rPr>
            </w:pPr>
          </w:p>
        </w:tc>
        <w:tc>
          <w:tcPr>
            <w:tcW w:w="2452" w:type="pct"/>
            <w:vAlign w:val="center"/>
          </w:tcPr>
          <w:p w:rsidR="00A16B71" w:rsidRDefault="00A71DC5">
            <w:pPr>
              <w:spacing w:line="360" w:lineRule="auto"/>
              <w:rPr>
                <w:rFonts w:ascii="宋体" w:hAnsi="宋体" w:cs="宋体"/>
                <w:color w:val="000000"/>
                <w:kern w:val="0"/>
                <w:szCs w:val="21"/>
                <w:lang w:bidi="ar"/>
              </w:rPr>
            </w:pPr>
            <w:r>
              <w:rPr>
                <w:b/>
                <w:bCs/>
                <w:color w:val="000000"/>
                <w:kern w:val="0"/>
                <w:szCs w:val="21"/>
                <w:u w:val="single"/>
                <w:lang w:bidi="ar"/>
              </w:rPr>
              <w:t>9.3.8</w:t>
            </w:r>
            <w:r>
              <w:rPr>
                <w:color w:val="000000"/>
                <w:kern w:val="0"/>
                <w:szCs w:val="21"/>
                <w:lang w:bidi="ar"/>
              </w:rPr>
              <w:t xml:space="preserve"> </w:t>
            </w:r>
            <w:r>
              <w:rPr>
                <w:rFonts w:ascii="宋体" w:hAnsi="宋体" w:cs="宋体" w:hint="eastAsia"/>
                <w:color w:val="000000"/>
                <w:kern w:val="0"/>
                <w:szCs w:val="21"/>
                <w:u w:val="single"/>
                <w:lang w:bidi="ar"/>
              </w:rPr>
              <w:t xml:space="preserve"> </w:t>
            </w:r>
            <w:r>
              <w:rPr>
                <w:rFonts w:ascii="宋体" w:hAnsi="宋体" w:cs="宋体" w:hint="eastAsia"/>
                <w:color w:val="000000"/>
                <w:kern w:val="0"/>
                <w:szCs w:val="21"/>
                <w:u w:val="single"/>
                <w:lang w:bidi="ar"/>
              </w:rPr>
              <w:t>数字广播设备应包含音频功率放大器、广播话筒、音箱等设备，应实现调度员和车站值班员向乘客通告车辆运行以及安全、向导等服务信息。</w:t>
            </w:r>
          </w:p>
        </w:tc>
      </w:tr>
      <w:tr w:rsidR="00A16B71">
        <w:trPr>
          <w:trHeight w:val="624"/>
          <w:jc w:val="center"/>
        </w:trPr>
        <w:tc>
          <w:tcPr>
            <w:tcW w:w="2547" w:type="pct"/>
            <w:vAlign w:val="center"/>
          </w:tcPr>
          <w:p w:rsidR="00A16B71" w:rsidRDefault="00A16B71">
            <w:pPr>
              <w:spacing w:line="360" w:lineRule="auto"/>
              <w:rPr>
                <w:rFonts w:ascii="宋体" w:hAnsi="宋体" w:cs="宋体"/>
                <w:color w:val="000000"/>
                <w:kern w:val="0"/>
                <w:szCs w:val="21"/>
                <w:lang w:bidi="ar"/>
              </w:rPr>
            </w:pPr>
          </w:p>
        </w:tc>
        <w:tc>
          <w:tcPr>
            <w:tcW w:w="2452" w:type="pct"/>
            <w:vAlign w:val="center"/>
          </w:tcPr>
          <w:p w:rsidR="00A16B71" w:rsidRDefault="00A71DC5">
            <w:pPr>
              <w:spacing w:line="360" w:lineRule="auto"/>
              <w:rPr>
                <w:rFonts w:ascii="宋体" w:hAnsi="宋体" w:cs="宋体"/>
                <w:color w:val="000000"/>
                <w:kern w:val="0"/>
                <w:szCs w:val="21"/>
                <w:lang w:bidi="ar"/>
              </w:rPr>
            </w:pPr>
            <w:r>
              <w:rPr>
                <w:rFonts w:hint="eastAsia"/>
                <w:b/>
                <w:bCs/>
                <w:color w:val="000000"/>
                <w:kern w:val="0"/>
                <w:szCs w:val="21"/>
                <w:u w:val="single"/>
                <w:lang w:bidi="ar"/>
              </w:rPr>
              <w:t>9.3.9</w:t>
            </w:r>
            <w:r>
              <w:rPr>
                <w:rFonts w:ascii="宋体" w:hAnsi="宋体" w:cs="宋体" w:hint="eastAsia"/>
                <w:color w:val="000000"/>
                <w:kern w:val="0"/>
                <w:szCs w:val="21"/>
                <w:lang w:bidi="ar"/>
              </w:rPr>
              <w:t xml:space="preserve">  </w:t>
            </w:r>
            <w:r>
              <w:rPr>
                <w:rFonts w:ascii="宋体" w:hAnsi="宋体" w:cs="宋体" w:hint="eastAsia"/>
                <w:color w:val="000000"/>
                <w:kern w:val="0"/>
                <w:szCs w:val="21"/>
                <w:u w:val="single"/>
                <w:lang w:bidi="ar"/>
              </w:rPr>
              <w:t>自助查询终端应支持查询公交线路信息、公交线路换乘信息、最佳出行路径信息及其他与公共交通出行有关的信息，宜支持查询旅游、餐饮、购物等城市生活信息。</w:t>
            </w:r>
          </w:p>
        </w:tc>
      </w:tr>
      <w:tr w:rsidR="00A16B71">
        <w:trPr>
          <w:trHeight w:val="624"/>
          <w:jc w:val="center"/>
        </w:trPr>
        <w:tc>
          <w:tcPr>
            <w:tcW w:w="2547" w:type="pct"/>
            <w:vAlign w:val="center"/>
          </w:tcPr>
          <w:p w:rsidR="00A16B71" w:rsidRDefault="00A16B71">
            <w:pPr>
              <w:spacing w:line="360" w:lineRule="auto"/>
              <w:rPr>
                <w:rFonts w:ascii="宋体" w:hAnsi="宋体" w:cs="宋体"/>
                <w:color w:val="000000"/>
                <w:kern w:val="0"/>
                <w:szCs w:val="21"/>
                <w:lang w:bidi="ar"/>
              </w:rPr>
            </w:pPr>
          </w:p>
        </w:tc>
        <w:tc>
          <w:tcPr>
            <w:tcW w:w="2452" w:type="pct"/>
            <w:vAlign w:val="center"/>
          </w:tcPr>
          <w:p w:rsidR="00A16B71" w:rsidRDefault="00A71DC5">
            <w:pPr>
              <w:spacing w:line="360" w:lineRule="auto"/>
              <w:rPr>
                <w:rFonts w:ascii="宋体" w:hAnsi="宋体" w:cs="宋体"/>
                <w:color w:val="000000"/>
                <w:kern w:val="0"/>
                <w:szCs w:val="21"/>
                <w:lang w:bidi="ar"/>
              </w:rPr>
            </w:pPr>
            <w:r>
              <w:rPr>
                <w:rFonts w:hint="eastAsia"/>
                <w:b/>
                <w:bCs/>
                <w:color w:val="000000"/>
                <w:kern w:val="0"/>
                <w:szCs w:val="21"/>
                <w:u w:val="single"/>
                <w:lang w:bidi="ar"/>
              </w:rPr>
              <w:t>9.3.10</w:t>
            </w:r>
            <w:r>
              <w:rPr>
                <w:rFonts w:ascii="宋体" w:hAnsi="宋体" w:cs="宋体" w:hint="eastAsia"/>
                <w:color w:val="000000"/>
                <w:kern w:val="0"/>
                <w:szCs w:val="21"/>
                <w:lang w:bidi="ar"/>
              </w:rPr>
              <w:t xml:space="preserve"> </w:t>
            </w:r>
            <w:r>
              <w:rPr>
                <w:rFonts w:ascii="宋体" w:hAnsi="宋体" w:cs="宋体" w:hint="eastAsia"/>
                <w:color w:val="000000"/>
                <w:kern w:val="0"/>
                <w:szCs w:val="21"/>
                <w:u w:val="single"/>
                <w:lang w:bidi="ar"/>
              </w:rPr>
              <w:t>岗前健康监测设备，应支持人脸识别、体温检测、酒精检测、血压检测等功能。</w:t>
            </w:r>
          </w:p>
        </w:tc>
      </w:tr>
      <w:tr w:rsidR="00A16B71">
        <w:trPr>
          <w:trHeight w:val="624"/>
          <w:jc w:val="center"/>
        </w:trPr>
        <w:tc>
          <w:tcPr>
            <w:tcW w:w="2547" w:type="pct"/>
            <w:vAlign w:val="center"/>
          </w:tcPr>
          <w:p w:rsidR="00A16B71" w:rsidRDefault="00A16B71">
            <w:pPr>
              <w:spacing w:line="360" w:lineRule="auto"/>
              <w:rPr>
                <w:rFonts w:ascii="宋体" w:hAnsi="宋体" w:cs="宋体"/>
                <w:color w:val="000000"/>
                <w:kern w:val="0"/>
                <w:szCs w:val="21"/>
                <w:lang w:bidi="ar"/>
              </w:rPr>
            </w:pPr>
          </w:p>
        </w:tc>
        <w:tc>
          <w:tcPr>
            <w:tcW w:w="2452" w:type="pct"/>
            <w:vAlign w:val="center"/>
          </w:tcPr>
          <w:p w:rsidR="00A16B71" w:rsidRDefault="00A71DC5">
            <w:pPr>
              <w:spacing w:line="360" w:lineRule="auto"/>
              <w:rPr>
                <w:rFonts w:ascii="宋体" w:hAnsi="宋体" w:cs="宋体"/>
                <w:color w:val="000000"/>
                <w:kern w:val="0"/>
                <w:szCs w:val="21"/>
                <w:lang w:bidi="ar"/>
              </w:rPr>
            </w:pPr>
            <w:r>
              <w:rPr>
                <w:rFonts w:hint="eastAsia"/>
                <w:b/>
                <w:bCs/>
                <w:color w:val="000000"/>
                <w:kern w:val="0"/>
                <w:szCs w:val="21"/>
                <w:u w:val="single"/>
                <w:lang w:bidi="ar"/>
              </w:rPr>
              <w:t>9.3.11</w:t>
            </w:r>
            <w:r>
              <w:rPr>
                <w:rFonts w:ascii="宋体" w:hAnsi="宋体" w:cs="宋体" w:hint="eastAsia"/>
                <w:color w:val="000000"/>
                <w:kern w:val="0"/>
                <w:szCs w:val="21"/>
                <w:lang w:bidi="ar"/>
              </w:rPr>
              <w:t xml:space="preserve"> </w:t>
            </w:r>
            <w:r>
              <w:rPr>
                <w:rFonts w:ascii="宋体" w:hAnsi="宋体" w:cs="宋体" w:hint="eastAsia"/>
                <w:color w:val="000000"/>
                <w:kern w:val="0"/>
                <w:szCs w:val="21"/>
                <w:u w:val="single"/>
                <w:lang w:bidi="ar"/>
              </w:rPr>
              <w:t>辅助定位和通信设备，应在车载卫星定位或通信异常时实现车辆的辅助定位，将车辆位置等信息传输至车载智能终端和调度中心</w:t>
            </w:r>
            <w:r>
              <w:rPr>
                <w:rFonts w:ascii="宋体" w:hAnsi="宋体" w:cs="宋体" w:hint="eastAsia"/>
                <w:color w:val="000000"/>
                <w:kern w:val="0"/>
                <w:szCs w:val="21"/>
                <w:u w:val="single"/>
                <w:lang w:bidi="ar"/>
              </w:rPr>
              <w:t>。</w:t>
            </w:r>
          </w:p>
        </w:tc>
      </w:tr>
      <w:tr w:rsidR="00A16B71">
        <w:trPr>
          <w:trHeight w:val="624"/>
          <w:jc w:val="center"/>
        </w:trPr>
        <w:tc>
          <w:tcPr>
            <w:tcW w:w="2547" w:type="pct"/>
            <w:vAlign w:val="center"/>
          </w:tcPr>
          <w:p w:rsidR="00A16B71" w:rsidRDefault="00A16B71">
            <w:pPr>
              <w:spacing w:line="360" w:lineRule="auto"/>
              <w:rPr>
                <w:rFonts w:ascii="宋体" w:hAnsi="宋体" w:cs="宋体"/>
                <w:color w:val="000000"/>
                <w:kern w:val="0"/>
                <w:szCs w:val="21"/>
                <w:lang w:bidi="ar"/>
              </w:rPr>
            </w:pPr>
          </w:p>
        </w:tc>
        <w:tc>
          <w:tcPr>
            <w:tcW w:w="2452" w:type="pct"/>
            <w:vAlign w:val="center"/>
          </w:tcPr>
          <w:p w:rsidR="00A16B71" w:rsidRDefault="00A71DC5">
            <w:pPr>
              <w:spacing w:line="360" w:lineRule="auto"/>
              <w:rPr>
                <w:rFonts w:ascii="宋体" w:hAnsi="宋体" w:cs="宋体"/>
                <w:color w:val="000000"/>
                <w:kern w:val="0"/>
                <w:szCs w:val="21"/>
                <w:lang w:bidi="ar"/>
              </w:rPr>
            </w:pPr>
            <w:r>
              <w:rPr>
                <w:rFonts w:hint="eastAsia"/>
                <w:b/>
                <w:bCs/>
                <w:color w:val="000000"/>
                <w:kern w:val="0"/>
                <w:szCs w:val="21"/>
                <w:u w:val="single"/>
                <w:lang w:bidi="ar"/>
              </w:rPr>
              <w:t>9.3.12</w:t>
            </w:r>
            <w:r>
              <w:rPr>
                <w:rFonts w:ascii="宋体" w:hAnsi="宋体" w:cs="宋体" w:hint="eastAsia"/>
                <w:color w:val="000000"/>
                <w:kern w:val="0"/>
                <w:szCs w:val="21"/>
                <w:lang w:bidi="ar"/>
              </w:rPr>
              <w:t xml:space="preserve"> </w:t>
            </w:r>
            <w:r>
              <w:rPr>
                <w:rFonts w:ascii="宋体" w:hAnsi="宋体" w:cs="宋体" w:hint="eastAsia"/>
                <w:color w:val="000000"/>
                <w:kern w:val="0"/>
                <w:szCs w:val="21"/>
                <w:u w:val="single"/>
                <w:lang w:bidi="ar"/>
              </w:rPr>
              <w:t>售货设备宜支持制冷功能，饮料售货设备应满足《</w:t>
            </w:r>
            <w:r>
              <w:rPr>
                <w:rFonts w:ascii="宋体" w:hAnsi="宋体" w:cs="宋体" w:hint="eastAsia"/>
                <w:color w:val="000000"/>
                <w:kern w:val="0"/>
                <w:szCs w:val="21"/>
                <w:u w:val="single"/>
                <w:lang w:bidi="ar"/>
              </w:rPr>
              <w:t>GB/T 28493-2012</w:t>
            </w:r>
            <w:r>
              <w:rPr>
                <w:rFonts w:ascii="宋体" w:hAnsi="宋体" w:cs="宋体" w:hint="eastAsia"/>
                <w:color w:val="000000"/>
                <w:kern w:val="0"/>
                <w:szCs w:val="21"/>
                <w:u w:val="single"/>
                <w:lang w:bidi="ar"/>
              </w:rPr>
              <w:t>瓶装、灌装和其它封装饮料自动售货机性能试验方法》的要求，售货设备的能效应满足《</w:t>
            </w:r>
            <w:r>
              <w:rPr>
                <w:rFonts w:ascii="宋体" w:hAnsi="宋体" w:cs="宋体" w:hint="eastAsia"/>
                <w:color w:val="000000"/>
                <w:kern w:val="0"/>
                <w:szCs w:val="21"/>
                <w:u w:val="single"/>
                <w:lang w:bidi="ar"/>
              </w:rPr>
              <w:t xml:space="preserve">GB 26920.3-2019 </w:t>
            </w:r>
            <w:r>
              <w:rPr>
                <w:rFonts w:ascii="宋体" w:hAnsi="宋体" w:cs="宋体" w:hint="eastAsia"/>
                <w:color w:val="000000"/>
                <w:kern w:val="0"/>
                <w:szCs w:val="21"/>
                <w:u w:val="single"/>
                <w:lang w:bidi="ar"/>
              </w:rPr>
              <w:t>商用制冷器具能效限定值和能效等级</w:t>
            </w:r>
            <w:r>
              <w:rPr>
                <w:rFonts w:ascii="宋体" w:hAnsi="宋体" w:cs="宋体" w:hint="eastAsia"/>
                <w:color w:val="000000"/>
                <w:kern w:val="0"/>
                <w:szCs w:val="21"/>
                <w:u w:val="single"/>
                <w:lang w:bidi="ar"/>
              </w:rPr>
              <w:t xml:space="preserve"> </w:t>
            </w:r>
            <w:r>
              <w:rPr>
                <w:rFonts w:ascii="宋体" w:hAnsi="宋体" w:cs="宋体" w:hint="eastAsia"/>
                <w:color w:val="000000"/>
                <w:kern w:val="0"/>
                <w:szCs w:val="21"/>
                <w:u w:val="single"/>
                <w:lang w:bidi="ar"/>
              </w:rPr>
              <w:t>第</w:t>
            </w:r>
            <w:r>
              <w:rPr>
                <w:rFonts w:ascii="宋体" w:hAnsi="宋体" w:cs="宋体" w:hint="eastAsia"/>
                <w:color w:val="000000"/>
                <w:kern w:val="0"/>
                <w:szCs w:val="21"/>
                <w:u w:val="single"/>
                <w:lang w:bidi="ar"/>
              </w:rPr>
              <w:t>3</w:t>
            </w:r>
            <w:r>
              <w:rPr>
                <w:rFonts w:ascii="宋体" w:hAnsi="宋体" w:cs="宋体" w:hint="eastAsia"/>
                <w:color w:val="000000"/>
                <w:kern w:val="0"/>
                <w:szCs w:val="21"/>
                <w:u w:val="single"/>
                <w:lang w:bidi="ar"/>
              </w:rPr>
              <w:t>部分：制冷自动售货机》的要求。</w:t>
            </w:r>
          </w:p>
        </w:tc>
      </w:tr>
      <w:tr w:rsidR="00A16B71">
        <w:trPr>
          <w:trHeight w:val="624"/>
          <w:jc w:val="center"/>
        </w:trPr>
        <w:tc>
          <w:tcPr>
            <w:tcW w:w="2547" w:type="pct"/>
            <w:vAlign w:val="center"/>
          </w:tcPr>
          <w:p w:rsidR="00A16B71" w:rsidRDefault="00A16B71">
            <w:pPr>
              <w:spacing w:line="360" w:lineRule="auto"/>
              <w:rPr>
                <w:rFonts w:ascii="宋体" w:hAnsi="宋体" w:cs="宋体"/>
                <w:color w:val="000000"/>
                <w:kern w:val="0"/>
                <w:szCs w:val="21"/>
                <w:lang w:bidi="ar"/>
              </w:rPr>
            </w:pPr>
          </w:p>
        </w:tc>
        <w:tc>
          <w:tcPr>
            <w:tcW w:w="2452" w:type="pct"/>
            <w:vAlign w:val="center"/>
          </w:tcPr>
          <w:p w:rsidR="00A16B71" w:rsidRDefault="00A71DC5">
            <w:pPr>
              <w:spacing w:line="360" w:lineRule="auto"/>
              <w:rPr>
                <w:rFonts w:ascii="宋体" w:hAnsi="宋体" w:cs="宋体"/>
                <w:color w:val="000000"/>
                <w:kern w:val="0"/>
                <w:szCs w:val="21"/>
                <w:u w:val="single"/>
                <w:lang w:bidi="ar"/>
              </w:rPr>
            </w:pPr>
            <w:r>
              <w:rPr>
                <w:rFonts w:hint="eastAsia"/>
                <w:b/>
                <w:bCs/>
                <w:color w:val="000000"/>
                <w:kern w:val="0"/>
                <w:szCs w:val="21"/>
                <w:u w:val="single"/>
                <w:lang w:bidi="ar"/>
              </w:rPr>
              <w:t>9.3.13</w:t>
            </w:r>
            <w:r>
              <w:rPr>
                <w:rFonts w:ascii="宋体" w:hAnsi="宋体" w:cs="宋体" w:hint="eastAsia"/>
                <w:color w:val="000000"/>
                <w:kern w:val="0"/>
                <w:szCs w:val="21"/>
                <w:lang w:bidi="ar"/>
              </w:rPr>
              <w:t xml:space="preserve"> </w:t>
            </w:r>
            <w:r>
              <w:rPr>
                <w:rFonts w:ascii="宋体" w:hAnsi="宋体" w:cs="宋体" w:hint="eastAsia"/>
                <w:color w:val="000000"/>
                <w:kern w:val="0"/>
                <w:szCs w:val="21"/>
                <w:u w:val="single"/>
                <w:lang w:bidi="ar"/>
              </w:rPr>
              <w:t>自动扶梯应符合《</w:t>
            </w:r>
            <w:r>
              <w:rPr>
                <w:rFonts w:ascii="宋体" w:hAnsi="宋体" w:cs="宋体" w:hint="eastAsia"/>
                <w:color w:val="000000"/>
                <w:kern w:val="0"/>
                <w:szCs w:val="21"/>
                <w:u w:val="single"/>
                <w:lang w:bidi="ar"/>
              </w:rPr>
              <w:t>GB 16899-2011</w:t>
            </w:r>
            <w:r>
              <w:rPr>
                <w:rFonts w:ascii="宋体" w:hAnsi="宋体" w:cs="宋体" w:hint="eastAsia"/>
                <w:color w:val="000000"/>
                <w:kern w:val="0"/>
                <w:szCs w:val="21"/>
                <w:u w:val="single"/>
                <w:lang w:bidi="ar"/>
              </w:rPr>
              <w:t>》的规定，并应根据交通流量确定载荷条件、合理的选择和规划，确定相应的附加安全要求（或）</w:t>
            </w:r>
            <w:r>
              <w:rPr>
                <w:rFonts w:ascii="宋体" w:hAnsi="宋体" w:cs="宋体" w:hint="eastAsia"/>
                <w:color w:val="000000"/>
                <w:kern w:val="0"/>
                <w:szCs w:val="21"/>
                <w:u w:val="single"/>
                <w:lang w:bidi="ar"/>
              </w:rPr>
              <w:lastRenderedPageBreak/>
              <w:t>保护措施以及合理的使用要求。对于所采用的附加安全要求和（或）保护措施，应按照</w:t>
            </w:r>
            <w:r>
              <w:rPr>
                <w:rFonts w:ascii="宋体" w:hAnsi="宋体" w:cs="宋体" w:hint="eastAsia"/>
                <w:color w:val="000000"/>
                <w:kern w:val="0"/>
                <w:szCs w:val="21"/>
                <w:u w:val="single"/>
                <w:lang w:bidi="ar"/>
              </w:rPr>
              <w:t xml:space="preserve">GB/T </w:t>
            </w:r>
            <w:r>
              <w:rPr>
                <w:rFonts w:ascii="宋体" w:hAnsi="宋体" w:cs="宋体" w:hint="eastAsia"/>
                <w:color w:val="000000"/>
                <w:kern w:val="0"/>
                <w:szCs w:val="21"/>
                <w:u w:val="single"/>
                <w:lang w:bidi="ar"/>
              </w:rPr>
              <w:t>20900-2007</w:t>
            </w:r>
            <w:r>
              <w:rPr>
                <w:rFonts w:ascii="宋体" w:hAnsi="宋体" w:cs="宋体" w:hint="eastAsia"/>
                <w:color w:val="000000"/>
                <w:kern w:val="0"/>
                <w:szCs w:val="21"/>
                <w:u w:val="single"/>
                <w:lang w:bidi="ar"/>
              </w:rPr>
              <w:t>的规定进行风险评价，以证实没有产生新的风险。</w:t>
            </w:r>
          </w:p>
          <w:p w:rsidR="00A16B71" w:rsidRDefault="00A71DC5">
            <w:pPr>
              <w:spacing w:line="360" w:lineRule="auto"/>
              <w:rPr>
                <w:rFonts w:ascii="宋体" w:hAnsi="宋体" w:cs="宋体"/>
                <w:color w:val="000000"/>
                <w:kern w:val="0"/>
                <w:szCs w:val="21"/>
                <w:u w:val="single"/>
                <w:lang w:bidi="ar"/>
              </w:rPr>
            </w:pPr>
            <w:r>
              <w:rPr>
                <w:rFonts w:ascii="宋体" w:hAnsi="宋体" w:cs="宋体" w:hint="eastAsia"/>
                <w:color w:val="000000"/>
                <w:kern w:val="0"/>
                <w:szCs w:val="21"/>
                <w:u w:val="single"/>
                <w:lang w:bidi="ar"/>
              </w:rPr>
              <w:t xml:space="preserve">1 </w:t>
            </w:r>
            <w:r>
              <w:rPr>
                <w:rFonts w:ascii="宋体" w:hAnsi="宋体" w:cs="宋体" w:hint="eastAsia"/>
                <w:color w:val="000000"/>
                <w:kern w:val="0"/>
                <w:szCs w:val="21"/>
                <w:u w:val="single"/>
                <w:lang w:bidi="ar"/>
              </w:rPr>
              <w:t>公共交通型自动扶梯的倾斜角一般为</w:t>
            </w:r>
            <w:r>
              <w:rPr>
                <w:rFonts w:ascii="宋体" w:hAnsi="宋体" w:cs="宋体" w:hint="eastAsia"/>
                <w:color w:val="000000"/>
                <w:kern w:val="0"/>
                <w:szCs w:val="21"/>
                <w:u w:val="single"/>
                <w:lang w:bidi="ar"/>
              </w:rPr>
              <w:t>30</w:t>
            </w:r>
            <w:r>
              <w:rPr>
                <w:rFonts w:ascii="宋体" w:hAnsi="宋体" w:cs="宋体" w:hint="eastAsia"/>
                <w:color w:val="000000"/>
                <w:kern w:val="0"/>
                <w:szCs w:val="21"/>
                <w:u w:val="single"/>
                <w:lang w:bidi="ar"/>
              </w:rPr>
              <w:t>°或</w:t>
            </w:r>
            <w:r>
              <w:rPr>
                <w:rFonts w:ascii="宋体" w:hAnsi="宋体" w:cs="宋体" w:hint="eastAsia"/>
                <w:color w:val="000000"/>
                <w:kern w:val="0"/>
                <w:szCs w:val="21"/>
                <w:u w:val="single"/>
                <w:lang w:bidi="ar"/>
              </w:rPr>
              <w:t>35</w:t>
            </w:r>
            <w:r>
              <w:rPr>
                <w:rFonts w:ascii="宋体" w:hAnsi="宋体" w:cs="宋体" w:hint="eastAsia"/>
                <w:color w:val="000000"/>
                <w:kern w:val="0"/>
                <w:szCs w:val="21"/>
                <w:u w:val="single"/>
                <w:lang w:bidi="ar"/>
              </w:rPr>
              <w:t>°；</w:t>
            </w:r>
          </w:p>
          <w:p w:rsidR="00A16B71" w:rsidRDefault="00A71DC5">
            <w:pPr>
              <w:spacing w:line="360" w:lineRule="auto"/>
              <w:rPr>
                <w:rFonts w:ascii="宋体" w:hAnsi="宋体" w:cs="宋体"/>
                <w:color w:val="000000"/>
                <w:kern w:val="0"/>
                <w:szCs w:val="21"/>
                <w:u w:val="single"/>
                <w:lang w:bidi="ar"/>
              </w:rPr>
            </w:pPr>
            <w:r>
              <w:rPr>
                <w:rFonts w:ascii="宋体" w:hAnsi="宋体" w:cs="宋体" w:hint="eastAsia"/>
                <w:color w:val="000000"/>
                <w:kern w:val="0"/>
                <w:szCs w:val="21"/>
                <w:u w:val="single"/>
                <w:lang w:bidi="ar"/>
              </w:rPr>
              <w:t xml:space="preserve">2 </w:t>
            </w:r>
            <w:r>
              <w:rPr>
                <w:rFonts w:ascii="宋体" w:hAnsi="宋体" w:cs="宋体" w:hint="eastAsia"/>
                <w:color w:val="000000"/>
                <w:kern w:val="0"/>
                <w:szCs w:val="21"/>
                <w:u w:val="single"/>
                <w:lang w:bidi="ar"/>
              </w:rPr>
              <w:t>检修盖板和楼层板踏面的防滑等级应至少为</w:t>
            </w:r>
            <w:r>
              <w:rPr>
                <w:rFonts w:ascii="宋体" w:hAnsi="宋体" w:cs="宋体" w:hint="eastAsia"/>
                <w:color w:val="000000"/>
                <w:kern w:val="0"/>
                <w:szCs w:val="21"/>
                <w:u w:val="single"/>
                <w:lang w:bidi="ar"/>
              </w:rPr>
              <w:t>GB 16899-2011</w:t>
            </w:r>
            <w:r>
              <w:rPr>
                <w:rFonts w:ascii="宋体" w:hAnsi="宋体" w:cs="宋体" w:hint="eastAsia"/>
                <w:color w:val="000000"/>
                <w:kern w:val="0"/>
                <w:szCs w:val="21"/>
                <w:u w:val="single"/>
                <w:lang w:bidi="ar"/>
              </w:rPr>
              <w:t>的附录</w:t>
            </w:r>
            <w:r>
              <w:rPr>
                <w:rFonts w:ascii="宋体" w:hAnsi="宋体" w:cs="宋体" w:hint="eastAsia"/>
                <w:color w:val="000000"/>
                <w:kern w:val="0"/>
                <w:szCs w:val="21"/>
                <w:u w:val="single"/>
                <w:lang w:bidi="ar"/>
              </w:rPr>
              <w:t>J</w:t>
            </w:r>
            <w:r>
              <w:rPr>
                <w:rFonts w:ascii="宋体" w:hAnsi="宋体" w:cs="宋体" w:hint="eastAsia"/>
                <w:color w:val="000000"/>
                <w:kern w:val="0"/>
                <w:szCs w:val="21"/>
                <w:u w:val="single"/>
                <w:lang w:bidi="ar"/>
              </w:rPr>
              <w:t>规定的</w:t>
            </w:r>
            <w:r>
              <w:rPr>
                <w:rFonts w:ascii="宋体" w:hAnsi="宋体" w:cs="宋体" w:hint="eastAsia"/>
                <w:color w:val="000000"/>
                <w:kern w:val="0"/>
                <w:szCs w:val="21"/>
                <w:u w:val="single"/>
                <w:lang w:bidi="ar"/>
              </w:rPr>
              <w:t>R10</w:t>
            </w:r>
            <w:r>
              <w:rPr>
                <w:rFonts w:ascii="宋体" w:hAnsi="宋体" w:cs="宋体" w:hint="eastAsia"/>
                <w:color w:val="000000"/>
                <w:kern w:val="0"/>
                <w:szCs w:val="21"/>
                <w:u w:val="single"/>
                <w:lang w:bidi="ar"/>
              </w:rPr>
              <w:t>级；</w:t>
            </w:r>
          </w:p>
          <w:p w:rsidR="00A16B71" w:rsidRDefault="00A71DC5">
            <w:pPr>
              <w:spacing w:line="360" w:lineRule="auto"/>
              <w:rPr>
                <w:rFonts w:ascii="宋体" w:hAnsi="宋体" w:cs="宋体"/>
                <w:color w:val="000000"/>
                <w:kern w:val="0"/>
                <w:szCs w:val="21"/>
                <w:u w:val="single"/>
                <w:lang w:bidi="ar"/>
              </w:rPr>
            </w:pPr>
            <w:r>
              <w:rPr>
                <w:rFonts w:ascii="宋体" w:hAnsi="宋体" w:cs="宋体" w:hint="eastAsia"/>
                <w:color w:val="000000"/>
                <w:kern w:val="0"/>
                <w:szCs w:val="21"/>
                <w:u w:val="single"/>
                <w:lang w:bidi="ar"/>
              </w:rPr>
              <w:t xml:space="preserve">3 </w:t>
            </w:r>
            <w:r>
              <w:rPr>
                <w:rFonts w:ascii="宋体" w:hAnsi="宋体" w:cs="宋体" w:hint="eastAsia"/>
                <w:color w:val="000000"/>
                <w:kern w:val="0"/>
                <w:szCs w:val="21"/>
                <w:u w:val="single"/>
                <w:lang w:bidi="ar"/>
              </w:rPr>
              <w:t>扶手带的破断强度不应小于</w:t>
            </w:r>
            <w:r>
              <w:rPr>
                <w:rFonts w:ascii="宋体" w:hAnsi="宋体" w:cs="宋体" w:hint="eastAsia"/>
                <w:color w:val="000000"/>
                <w:kern w:val="0"/>
                <w:szCs w:val="21"/>
                <w:u w:val="single"/>
                <w:lang w:bidi="ar"/>
              </w:rPr>
              <w:t>25KN</w:t>
            </w:r>
            <w:r>
              <w:rPr>
                <w:rFonts w:ascii="宋体" w:hAnsi="宋体" w:cs="宋体" w:hint="eastAsia"/>
                <w:color w:val="000000"/>
                <w:kern w:val="0"/>
                <w:szCs w:val="21"/>
                <w:u w:val="single"/>
                <w:lang w:bidi="ar"/>
              </w:rPr>
              <w:t>；</w:t>
            </w:r>
          </w:p>
          <w:p w:rsidR="00A16B71" w:rsidRDefault="00A71DC5">
            <w:pPr>
              <w:spacing w:line="360" w:lineRule="auto"/>
              <w:rPr>
                <w:rFonts w:ascii="宋体" w:hAnsi="宋体" w:cs="宋体"/>
                <w:color w:val="000000"/>
                <w:kern w:val="0"/>
                <w:szCs w:val="21"/>
                <w:lang w:bidi="ar"/>
              </w:rPr>
            </w:pPr>
            <w:r>
              <w:rPr>
                <w:rFonts w:ascii="宋体" w:hAnsi="宋体" w:cs="宋体" w:hint="eastAsia"/>
                <w:color w:val="000000"/>
                <w:kern w:val="0"/>
                <w:szCs w:val="21"/>
                <w:u w:val="single"/>
                <w:lang w:bidi="ar"/>
              </w:rPr>
              <w:t xml:space="preserve">4 </w:t>
            </w:r>
            <w:r>
              <w:rPr>
                <w:rFonts w:ascii="宋体" w:hAnsi="宋体" w:cs="宋体" w:hint="eastAsia"/>
                <w:color w:val="000000"/>
                <w:kern w:val="0"/>
                <w:szCs w:val="21"/>
                <w:u w:val="single"/>
                <w:lang w:bidi="ar"/>
              </w:rPr>
              <w:t>宜按</w:t>
            </w:r>
            <w:r>
              <w:rPr>
                <w:rFonts w:ascii="宋体" w:hAnsi="宋体" w:cs="宋体" w:hint="eastAsia"/>
                <w:color w:val="000000"/>
                <w:kern w:val="0"/>
                <w:szCs w:val="21"/>
                <w:u w:val="single"/>
                <w:lang w:bidi="ar"/>
              </w:rPr>
              <w:t>GB/T 31200-2014</w:t>
            </w:r>
            <w:r>
              <w:rPr>
                <w:rFonts w:ascii="宋体" w:hAnsi="宋体" w:cs="宋体" w:hint="eastAsia"/>
                <w:color w:val="000000"/>
                <w:kern w:val="0"/>
                <w:szCs w:val="21"/>
                <w:u w:val="single"/>
                <w:lang w:bidi="ar"/>
              </w:rPr>
              <w:t>的规定在公共交通型自动扶梯出入口增加适当的安全标志，在出入口畅通区域内及周围邻近处不应设置除安全标志外的广告、告示、指示牌等易使人员停留的信息发布形式。</w:t>
            </w:r>
          </w:p>
        </w:tc>
      </w:tr>
      <w:tr w:rsidR="00A16B71">
        <w:trPr>
          <w:trHeight w:val="624"/>
          <w:jc w:val="center"/>
        </w:trPr>
        <w:tc>
          <w:tcPr>
            <w:tcW w:w="2547"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lastRenderedPageBreak/>
              <w:t xml:space="preserve">9.4 </w:t>
            </w:r>
            <w:r>
              <w:rPr>
                <w:rStyle w:val="font01"/>
                <w:rFonts w:ascii="Times New Roman" w:hAnsi="Times New Roman" w:hint="default"/>
                <w:sz w:val="21"/>
                <w:szCs w:val="21"/>
                <w:lang w:bidi="ar"/>
              </w:rPr>
              <w:t>其他设备</w:t>
            </w:r>
          </w:p>
        </w:tc>
        <w:tc>
          <w:tcPr>
            <w:tcW w:w="2452"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lang w:bidi="ar"/>
              </w:rPr>
              <w:t xml:space="preserve">9.4 </w:t>
            </w:r>
            <w:r>
              <w:rPr>
                <w:rStyle w:val="font01"/>
                <w:rFonts w:ascii="Times New Roman" w:hAnsi="Times New Roman" w:hint="default"/>
                <w:sz w:val="21"/>
                <w:szCs w:val="21"/>
                <w:bdr w:val="single" w:sz="4" w:space="0" w:color="auto"/>
                <w:lang w:bidi="ar"/>
              </w:rPr>
              <w:t>其他设备</w:t>
            </w:r>
            <w:r>
              <w:rPr>
                <w:rStyle w:val="font01"/>
                <w:rFonts w:ascii="Times New Roman" w:hAnsi="Times New Roman" w:hint="default"/>
                <w:sz w:val="21"/>
                <w:szCs w:val="21"/>
                <w:u w:val="single"/>
                <w:lang w:bidi="ar"/>
              </w:rPr>
              <w:t>路侧设备</w:t>
            </w:r>
          </w:p>
        </w:tc>
      </w:tr>
      <w:tr w:rsidR="00A16B71">
        <w:trPr>
          <w:trHeight w:val="624"/>
          <w:jc w:val="center"/>
        </w:trPr>
        <w:tc>
          <w:tcPr>
            <w:tcW w:w="2547" w:type="pct"/>
            <w:shd w:val="clear" w:color="auto" w:fill="auto"/>
            <w:vAlign w:val="center"/>
          </w:tcPr>
          <w:p w:rsidR="00A16B71" w:rsidRDefault="00A71DC5">
            <w:pPr>
              <w:tabs>
                <w:tab w:val="center" w:pos="4153"/>
              </w:tabs>
              <w:snapToGrid w:val="0"/>
              <w:spacing w:line="360" w:lineRule="auto"/>
              <w:rPr>
                <w:rFonts w:cs="宋体"/>
                <w:color w:val="000000"/>
                <w:szCs w:val="21"/>
              </w:rPr>
            </w:pPr>
            <w:r>
              <w:rPr>
                <w:rFonts w:eastAsia="黑体" w:hint="eastAsia"/>
                <w:b/>
                <w:bCs/>
                <w:color w:val="000000" w:themeColor="text1"/>
              </w:rPr>
              <w:t>9.4.1</w:t>
            </w:r>
            <w:r>
              <w:rPr>
                <w:rFonts w:ascii="黑体" w:eastAsia="黑体" w:hint="eastAsia"/>
                <w:color w:val="000000" w:themeColor="text1"/>
              </w:rPr>
              <w:t xml:space="preserve"> </w:t>
            </w:r>
            <w:r>
              <w:rPr>
                <w:rFonts w:hint="eastAsia"/>
                <w:color w:val="000000" w:themeColor="text1"/>
              </w:rPr>
              <w:t>消防、照明、售检票、通风等系统设备应符合国家现行相关标准的规定。</w:t>
            </w:r>
            <w:r>
              <w:rPr>
                <w:color w:val="000000" w:themeColor="text1"/>
              </w:rPr>
              <w:tab/>
            </w:r>
          </w:p>
        </w:tc>
        <w:tc>
          <w:tcPr>
            <w:tcW w:w="2452" w:type="pct"/>
            <w:shd w:val="clear" w:color="auto" w:fill="auto"/>
            <w:vAlign w:val="center"/>
          </w:tcPr>
          <w:p w:rsidR="00A16B71" w:rsidRDefault="00A71DC5">
            <w:pPr>
              <w:tabs>
                <w:tab w:val="center" w:pos="4153"/>
              </w:tabs>
              <w:snapToGrid w:val="0"/>
              <w:spacing w:line="360" w:lineRule="auto"/>
              <w:rPr>
                <w:rFonts w:cs="Calibri"/>
                <w:color w:val="000000"/>
                <w:kern w:val="0"/>
                <w:szCs w:val="21"/>
                <w:u w:val="single"/>
                <w:lang w:bidi="ar"/>
              </w:rPr>
            </w:pPr>
            <w:r>
              <w:rPr>
                <w:rFonts w:eastAsia="黑体"/>
                <w:b/>
                <w:bCs/>
                <w:color w:val="000000" w:themeColor="text1"/>
                <w:bdr w:val="single" w:sz="4" w:space="0" w:color="auto"/>
              </w:rPr>
              <w:t>9.4.1</w:t>
            </w:r>
            <w:r>
              <w:rPr>
                <w:rFonts w:ascii="黑体" w:eastAsia="黑体" w:hint="eastAsia"/>
                <w:color w:val="000000" w:themeColor="text1"/>
                <w:bdr w:val="single" w:sz="4" w:space="0" w:color="auto"/>
              </w:rPr>
              <w:t xml:space="preserve">  </w:t>
            </w:r>
            <w:r>
              <w:rPr>
                <w:rFonts w:hint="eastAsia"/>
                <w:color w:val="000000" w:themeColor="text1"/>
                <w:bdr w:val="single" w:sz="4" w:space="0" w:color="auto"/>
              </w:rPr>
              <w:t>消防、照明、售检票、通风等系统设备应符合国家现行相关标准的规定。</w:t>
            </w:r>
          </w:p>
        </w:tc>
      </w:tr>
      <w:tr w:rsidR="00A16B71">
        <w:trPr>
          <w:trHeight w:val="624"/>
          <w:jc w:val="center"/>
        </w:trPr>
        <w:tc>
          <w:tcPr>
            <w:tcW w:w="2547" w:type="pct"/>
            <w:shd w:val="clear" w:color="auto" w:fill="auto"/>
            <w:vAlign w:val="center"/>
          </w:tcPr>
          <w:p w:rsidR="00A16B71" w:rsidRDefault="00A16B71">
            <w:pPr>
              <w:widowControl/>
              <w:adjustRightInd w:val="0"/>
              <w:snapToGrid w:val="0"/>
              <w:spacing w:line="360" w:lineRule="auto"/>
              <w:rPr>
                <w:rFonts w:cs="宋体"/>
                <w:color w:val="000000"/>
                <w:szCs w:val="21"/>
              </w:rPr>
            </w:pPr>
          </w:p>
        </w:tc>
        <w:tc>
          <w:tcPr>
            <w:tcW w:w="2452" w:type="pct"/>
            <w:shd w:val="clear" w:color="auto" w:fill="auto"/>
            <w:vAlign w:val="center"/>
          </w:tcPr>
          <w:p w:rsidR="00A16B71" w:rsidRDefault="00A71DC5">
            <w:pPr>
              <w:widowControl/>
              <w:adjustRightInd w:val="0"/>
              <w:snapToGrid w:val="0"/>
              <w:spacing w:line="360" w:lineRule="auto"/>
              <w:rPr>
                <w:rFonts w:cs="Calibri"/>
                <w:color w:val="000000"/>
                <w:kern w:val="0"/>
                <w:szCs w:val="21"/>
                <w:u w:val="single"/>
                <w:lang w:bidi="ar"/>
              </w:rPr>
            </w:pPr>
            <w:r>
              <w:rPr>
                <w:rFonts w:hint="eastAsia"/>
                <w:b/>
                <w:bCs/>
                <w:color w:val="000000" w:themeColor="text1"/>
              </w:rPr>
              <w:t xml:space="preserve">9.4.1 </w:t>
            </w:r>
            <w:r>
              <w:rPr>
                <w:rFonts w:hint="eastAsia"/>
                <w:color w:val="000000" w:themeColor="text1"/>
                <w:u w:val="single"/>
              </w:rPr>
              <w:t>快速公交路侧设备应包括公交优先路侧单元、道路交通信号控制机、道路交通信号灯、违停抓拍设备。</w:t>
            </w:r>
            <w:r>
              <w:rPr>
                <w:color w:val="000000" w:themeColor="text1"/>
                <w:u w:val="single"/>
              </w:rPr>
              <w:tab/>
            </w:r>
          </w:p>
        </w:tc>
      </w:tr>
      <w:tr w:rsidR="00A16B71">
        <w:trPr>
          <w:trHeight w:val="624"/>
          <w:jc w:val="center"/>
        </w:trPr>
        <w:tc>
          <w:tcPr>
            <w:tcW w:w="2547" w:type="pct"/>
            <w:vAlign w:val="center"/>
          </w:tcPr>
          <w:p w:rsidR="00A16B71" w:rsidRDefault="00A16B71">
            <w:pPr>
              <w:widowControl/>
              <w:adjustRightInd w:val="0"/>
              <w:snapToGrid w:val="0"/>
              <w:spacing w:line="360" w:lineRule="auto"/>
              <w:rPr>
                <w:rFonts w:cs="宋体"/>
                <w:color w:val="000000"/>
                <w:szCs w:val="21"/>
              </w:rPr>
            </w:pPr>
          </w:p>
        </w:tc>
        <w:tc>
          <w:tcPr>
            <w:tcW w:w="2452" w:type="pct"/>
            <w:vAlign w:val="center"/>
          </w:tcPr>
          <w:p w:rsidR="00A16B71" w:rsidRDefault="00A71DC5">
            <w:pPr>
              <w:widowControl/>
              <w:adjustRightInd w:val="0"/>
              <w:snapToGrid w:val="0"/>
              <w:spacing w:line="360" w:lineRule="auto"/>
              <w:rPr>
                <w:rFonts w:cs="Calibri"/>
                <w:color w:val="000000"/>
                <w:kern w:val="0"/>
                <w:szCs w:val="21"/>
                <w:u w:val="single"/>
                <w:lang w:bidi="ar"/>
              </w:rPr>
            </w:pPr>
            <w:r>
              <w:rPr>
                <w:rFonts w:cs="Calibri" w:hint="eastAsia"/>
                <w:b/>
                <w:bCs/>
                <w:color w:val="000000"/>
                <w:kern w:val="0"/>
                <w:szCs w:val="21"/>
                <w:u w:val="single"/>
                <w:lang w:bidi="ar"/>
              </w:rPr>
              <w:t xml:space="preserve">9.4.2 </w:t>
            </w:r>
            <w:r>
              <w:rPr>
                <w:rFonts w:cs="Calibri" w:hint="eastAsia"/>
                <w:color w:val="000000"/>
                <w:kern w:val="0"/>
                <w:szCs w:val="21"/>
                <w:u w:val="single"/>
                <w:lang w:bidi="ar"/>
              </w:rPr>
              <w:t xml:space="preserve"> </w:t>
            </w:r>
            <w:r>
              <w:rPr>
                <w:rFonts w:cs="Calibri" w:hint="eastAsia"/>
                <w:color w:val="000000"/>
                <w:kern w:val="0"/>
                <w:szCs w:val="21"/>
                <w:u w:val="single"/>
                <w:lang w:bidi="ar"/>
              </w:rPr>
              <w:t>公交优先路侧单元</w:t>
            </w:r>
          </w:p>
          <w:p w:rsidR="00A16B71" w:rsidRDefault="00A71DC5">
            <w:pPr>
              <w:widowControl/>
              <w:adjustRightInd w:val="0"/>
              <w:snapToGrid w:val="0"/>
              <w:spacing w:line="360" w:lineRule="auto"/>
              <w:jc w:val="center"/>
              <w:rPr>
                <w:rFonts w:cs="Calibri"/>
                <w:color w:val="000000"/>
                <w:kern w:val="0"/>
                <w:szCs w:val="21"/>
                <w:u w:val="single"/>
                <w:lang w:bidi="ar"/>
              </w:rPr>
            </w:pPr>
            <w:r>
              <w:rPr>
                <w:rFonts w:cs="Calibri" w:hint="eastAsia"/>
                <w:color w:val="000000"/>
                <w:kern w:val="0"/>
                <w:szCs w:val="21"/>
                <w:u w:val="single"/>
                <w:lang w:bidi="ar"/>
              </w:rPr>
              <w:t>安装在路侧，与路侧交通管控设备、车载单元等交互信息，支持公交优先业务。</w:t>
            </w:r>
          </w:p>
        </w:tc>
      </w:tr>
      <w:tr w:rsidR="00A16B71">
        <w:trPr>
          <w:trHeight w:val="624"/>
          <w:jc w:val="center"/>
        </w:trPr>
        <w:tc>
          <w:tcPr>
            <w:tcW w:w="2547" w:type="pct"/>
            <w:vAlign w:val="center"/>
          </w:tcPr>
          <w:p w:rsidR="00A16B71" w:rsidRDefault="00A16B71">
            <w:pPr>
              <w:widowControl/>
              <w:adjustRightInd w:val="0"/>
              <w:snapToGrid w:val="0"/>
              <w:spacing w:line="360" w:lineRule="auto"/>
              <w:rPr>
                <w:rFonts w:cs="宋体"/>
                <w:color w:val="000000"/>
                <w:szCs w:val="21"/>
              </w:rPr>
            </w:pPr>
          </w:p>
        </w:tc>
        <w:tc>
          <w:tcPr>
            <w:tcW w:w="2452" w:type="pct"/>
            <w:vAlign w:val="center"/>
          </w:tcPr>
          <w:p w:rsidR="00A16B71" w:rsidRDefault="00A71DC5">
            <w:pPr>
              <w:widowControl/>
              <w:adjustRightInd w:val="0"/>
              <w:snapToGrid w:val="0"/>
              <w:spacing w:line="360" w:lineRule="auto"/>
              <w:rPr>
                <w:rFonts w:cs="Calibri"/>
                <w:color w:val="000000"/>
                <w:kern w:val="0"/>
                <w:szCs w:val="21"/>
                <w:u w:val="single"/>
                <w:lang w:bidi="ar"/>
              </w:rPr>
            </w:pPr>
            <w:r>
              <w:rPr>
                <w:rFonts w:cs="Calibri" w:hint="eastAsia"/>
                <w:b/>
                <w:bCs/>
                <w:color w:val="000000"/>
                <w:kern w:val="0"/>
                <w:szCs w:val="21"/>
                <w:u w:val="single"/>
                <w:lang w:bidi="ar"/>
              </w:rPr>
              <w:t xml:space="preserve">9.4.3 </w:t>
            </w:r>
            <w:r>
              <w:rPr>
                <w:rFonts w:cs="Calibri"/>
                <w:color w:val="000000"/>
                <w:kern w:val="0"/>
                <w:szCs w:val="21"/>
                <w:u w:val="single"/>
                <w:lang w:bidi="ar"/>
              </w:rPr>
              <w:t xml:space="preserve"> </w:t>
            </w:r>
            <w:r>
              <w:rPr>
                <w:rFonts w:cs="Calibri" w:hint="eastAsia"/>
                <w:color w:val="000000"/>
                <w:kern w:val="0"/>
                <w:szCs w:val="21"/>
                <w:u w:val="single"/>
                <w:lang w:bidi="ar"/>
              </w:rPr>
              <w:t>违停抓拍设备应支持检测违停在公交专用道或驶入公交专用道的社会车辆，并自动抓拍保存违法图像，图像取证应满足</w:t>
            </w:r>
            <w:r>
              <w:rPr>
                <w:rFonts w:cs="Calibri" w:hint="eastAsia"/>
                <w:color w:val="000000"/>
                <w:kern w:val="0"/>
                <w:szCs w:val="21"/>
                <w:u w:val="single"/>
                <w:lang w:bidi="ar"/>
              </w:rPr>
              <w:t xml:space="preserve">GA/T </w:t>
            </w:r>
            <w:r>
              <w:rPr>
                <w:rFonts w:cs="Calibri" w:hint="eastAsia"/>
                <w:color w:val="000000"/>
                <w:kern w:val="0"/>
                <w:szCs w:val="21"/>
                <w:u w:val="single"/>
                <w:lang w:bidi="ar"/>
              </w:rPr>
              <w:t>832-2014</w:t>
            </w:r>
            <w:r>
              <w:rPr>
                <w:rFonts w:cs="Calibri" w:hint="eastAsia"/>
                <w:color w:val="000000"/>
                <w:kern w:val="0"/>
                <w:szCs w:val="21"/>
                <w:u w:val="single"/>
                <w:lang w:bidi="ar"/>
              </w:rPr>
              <w:t>《道路交通安全违法行为图像取证技术规范》的要求。</w:t>
            </w:r>
          </w:p>
        </w:tc>
      </w:tr>
      <w:tr w:rsidR="00A16B71">
        <w:trPr>
          <w:trHeight w:val="624"/>
          <w:jc w:val="center"/>
        </w:trPr>
        <w:tc>
          <w:tcPr>
            <w:tcW w:w="2547" w:type="pct"/>
            <w:vAlign w:val="center"/>
          </w:tcPr>
          <w:p w:rsidR="00A16B71" w:rsidRDefault="00A16B71">
            <w:pPr>
              <w:widowControl/>
              <w:adjustRightInd w:val="0"/>
              <w:snapToGrid w:val="0"/>
              <w:spacing w:line="300" w:lineRule="auto"/>
              <w:jc w:val="center"/>
              <w:rPr>
                <w:rFonts w:cs="宋体"/>
                <w:color w:val="000000"/>
                <w:szCs w:val="21"/>
              </w:rPr>
            </w:pPr>
          </w:p>
        </w:tc>
        <w:tc>
          <w:tcPr>
            <w:tcW w:w="2452" w:type="pct"/>
            <w:vAlign w:val="center"/>
          </w:tcPr>
          <w:p w:rsidR="00A16B71" w:rsidRDefault="00A71DC5">
            <w:pPr>
              <w:widowControl/>
              <w:adjustRightInd w:val="0"/>
              <w:snapToGrid w:val="0"/>
              <w:spacing w:line="300" w:lineRule="auto"/>
              <w:jc w:val="center"/>
              <w:textAlignment w:val="top"/>
              <w:rPr>
                <w:rFonts w:cs="Calibri"/>
                <w:color w:val="000000"/>
                <w:szCs w:val="21"/>
              </w:rPr>
            </w:pPr>
            <w:r>
              <w:rPr>
                <w:rFonts w:cs="Calibri"/>
                <w:color w:val="000000"/>
                <w:kern w:val="0"/>
                <w:szCs w:val="21"/>
                <w:u w:val="single"/>
                <w:lang w:bidi="ar"/>
              </w:rPr>
              <w:t xml:space="preserve">9.5 </w:t>
            </w:r>
            <w:r>
              <w:rPr>
                <w:rStyle w:val="font01"/>
                <w:rFonts w:ascii="Times New Roman" w:hAnsi="Times New Roman" w:hint="default"/>
                <w:sz w:val="21"/>
                <w:szCs w:val="21"/>
                <w:u w:val="single"/>
                <w:lang w:bidi="ar"/>
              </w:rPr>
              <w:t>车载设备</w:t>
            </w:r>
          </w:p>
        </w:tc>
      </w:tr>
      <w:tr w:rsidR="00A16B71">
        <w:trPr>
          <w:trHeight w:val="624"/>
          <w:jc w:val="center"/>
        </w:trPr>
        <w:tc>
          <w:tcPr>
            <w:tcW w:w="2547" w:type="pct"/>
            <w:vAlign w:val="center"/>
          </w:tcPr>
          <w:p w:rsidR="00A16B71" w:rsidRDefault="00A16B71">
            <w:pPr>
              <w:adjustRightInd w:val="0"/>
              <w:snapToGrid w:val="0"/>
              <w:spacing w:line="360" w:lineRule="auto"/>
              <w:jc w:val="center"/>
              <w:rPr>
                <w:b/>
                <w:bCs/>
                <w:szCs w:val="21"/>
              </w:rPr>
            </w:pPr>
          </w:p>
        </w:tc>
        <w:tc>
          <w:tcPr>
            <w:tcW w:w="2452" w:type="pct"/>
            <w:vAlign w:val="center"/>
          </w:tcPr>
          <w:p w:rsidR="00A16B71" w:rsidRDefault="00A71DC5">
            <w:pPr>
              <w:widowControl/>
              <w:adjustRightInd w:val="0"/>
              <w:snapToGrid w:val="0"/>
              <w:spacing w:line="360" w:lineRule="auto"/>
              <w:textAlignment w:val="top"/>
              <w:rPr>
                <w:rFonts w:cs="Calibri"/>
                <w:color w:val="000000"/>
                <w:kern w:val="0"/>
                <w:szCs w:val="21"/>
                <w:u w:val="single"/>
                <w:lang w:bidi="ar"/>
              </w:rPr>
            </w:pPr>
            <w:r>
              <w:rPr>
                <w:rFonts w:cs="Calibri" w:hint="eastAsia"/>
                <w:b/>
                <w:bCs/>
                <w:color w:val="000000"/>
                <w:kern w:val="0"/>
                <w:szCs w:val="21"/>
                <w:u w:val="single"/>
                <w:lang w:bidi="ar"/>
              </w:rPr>
              <w:t xml:space="preserve">9.5.1 </w:t>
            </w:r>
            <w:r>
              <w:rPr>
                <w:rFonts w:cs="Calibri" w:hint="eastAsia"/>
                <w:color w:val="000000"/>
                <w:kern w:val="0"/>
                <w:szCs w:val="21"/>
                <w:u w:val="single"/>
                <w:lang w:bidi="ar"/>
              </w:rPr>
              <w:t xml:space="preserve"> </w:t>
            </w:r>
            <w:r>
              <w:rPr>
                <w:rFonts w:cs="Calibri" w:hint="eastAsia"/>
                <w:color w:val="000000"/>
                <w:kern w:val="0"/>
                <w:szCs w:val="21"/>
                <w:u w:val="single"/>
                <w:lang w:bidi="ar"/>
              </w:rPr>
              <w:t>车载设备</w:t>
            </w:r>
          </w:p>
          <w:p w:rsidR="00A16B71" w:rsidRDefault="00A71DC5">
            <w:pPr>
              <w:widowControl/>
              <w:adjustRightInd w:val="0"/>
              <w:snapToGrid w:val="0"/>
              <w:spacing w:line="360" w:lineRule="auto"/>
              <w:jc w:val="center"/>
              <w:textAlignment w:val="top"/>
              <w:rPr>
                <w:b/>
                <w:bCs/>
                <w:szCs w:val="21"/>
              </w:rPr>
            </w:pPr>
            <w:r>
              <w:rPr>
                <w:rFonts w:cs="Calibri" w:hint="eastAsia"/>
                <w:color w:val="000000"/>
                <w:kern w:val="0"/>
                <w:szCs w:val="21"/>
                <w:u w:val="single"/>
                <w:lang w:bidi="ar"/>
              </w:rPr>
              <w:t>车载设备应包含车载智能终端、报站显示屏、路牌、车辆运行位置显示牌，宜包含</w:t>
            </w:r>
            <w:r>
              <w:rPr>
                <w:rFonts w:cs="Calibri" w:hint="eastAsia"/>
                <w:color w:val="000000"/>
                <w:kern w:val="0"/>
                <w:szCs w:val="21"/>
                <w:u w:val="single"/>
                <w:lang w:bidi="ar"/>
              </w:rPr>
              <w:t>360</w:t>
            </w:r>
            <w:r>
              <w:rPr>
                <w:rFonts w:cs="Calibri" w:hint="eastAsia"/>
                <w:color w:val="000000"/>
                <w:kern w:val="0"/>
                <w:szCs w:val="21"/>
                <w:u w:val="single"/>
                <w:lang w:bidi="ar"/>
              </w:rPr>
              <w:t>环视、</w:t>
            </w:r>
            <w:r>
              <w:rPr>
                <w:rFonts w:cs="Calibri" w:hint="eastAsia"/>
                <w:color w:val="000000"/>
                <w:kern w:val="0"/>
                <w:szCs w:val="21"/>
                <w:u w:val="single"/>
                <w:lang w:bidi="ar"/>
              </w:rPr>
              <w:lastRenderedPageBreak/>
              <w:t>公交优先车载单元和专用道抓拍设备，可包含乘客计数器、电子收费机、投币机和危险品检测。</w:t>
            </w:r>
          </w:p>
        </w:tc>
      </w:tr>
      <w:tr w:rsidR="00A16B71">
        <w:trPr>
          <w:trHeight w:val="624"/>
          <w:jc w:val="center"/>
        </w:trPr>
        <w:tc>
          <w:tcPr>
            <w:tcW w:w="2547" w:type="pct"/>
            <w:vAlign w:val="center"/>
          </w:tcPr>
          <w:p w:rsidR="00A16B71" w:rsidRDefault="00A16B71">
            <w:pPr>
              <w:adjustRightInd w:val="0"/>
              <w:snapToGrid w:val="0"/>
              <w:spacing w:line="360" w:lineRule="auto"/>
              <w:jc w:val="center"/>
              <w:rPr>
                <w:b/>
                <w:bCs/>
                <w:szCs w:val="21"/>
              </w:rPr>
            </w:pPr>
          </w:p>
        </w:tc>
        <w:tc>
          <w:tcPr>
            <w:tcW w:w="2452" w:type="pct"/>
            <w:vAlign w:val="center"/>
          </w:tcPr>
          <w:p w:rsidR="00A16B71" w:rsidRDefault="00A71DC5">
            <w:pPr>
              <w:widowControl/>
              <w:adjustRightInd w:val="0"/>
              <w:snapToGrid w:val="0"/>
              <w:spacing w:line="360" w:lineRule="auto"/>
              <w:textAlignment w:val="top"/>
              <w:rPr>
                <w:rFonts w:cs="Calibri"/>
                <w:color w:val="000000"/>
                <w:kern w:val="0"/>
                <w:szCs w:val="21"/>
                <w:u w:val="single"/>
                <w:lang w:bidi="ar"/>
              </w:rPr>
            </w:pPr>
            <w:r>
              <w:rPr>
                <w:rFonts w:cs="Calibri" w:hint="eastAsia"/>
                <w:b/>
                <w:bCs/>
                <w:color w:val="000000"/>
                <w:kern w:val="0"/>
                <w:szCs w:val="21"/>
                <w:u w:val="single"/>
                <w:lang w:bidi="ar"/>
              </w:rPr>
              <w:t>9.5.2</w:t>
            </w:r>
            <w:r>
              <w:rPr>
                <w:rFonts w:cs="Calibri" w:hint="eastAsia"/>
                <w:color w:val="000000"/>
                <w:kern w:val="0"/>
                <w:szCs w:val="21"/>
                <w:u w:val="single"/>
                <w:lang w:bidi="ar"/>
              </w:rPr>
              <w:t xml:space="preserve">  </w:t>
            </w:r>
            <w:r>
              <w:rPr>
                <w:rFonts w:cs="Calibri" w:hint="eastAsia"/>
                <w:color w:val="000000"/>
                <w:kern w:val="0"/>
                <w:szCs w:val="21"/>
                <w:u w:val="single"/>
                <w:lang w:bidi="ar"/>
              </w:rPr>
              <w:t>车载智能终端</w:t>
            </w:r>
          </w:p>
          <w:p w:rsidR="00A16B71" w:rsidRDefault="00A71DC5">
            <w:pPr>
              <w:widowControl/>
              <w:adjustRightInd w:val="0"/>
              <w:snapToGrid w:val="0"/>
              <w:spacing w:line="360" w:lineRule="auto"/>
              <w:textAlignment w:val="top"/>
              <w:rPr>
                <w:rFonts w:cs="Calibri"/>
                <w:color w:val="000000"/>
                <w:kern w:val="0"/>
                <w:szCs w:val="21"/>
                <w:u w:val="single"/>
                <w:lang w:bidi="ar"/>
              </w:rPr>
            </w:pPr>
            <w:r>
              <w:rPr>
                <w:rFonts w:cs="Calibri" w:hint="eastAsia"/>
                <w:color w:val="000000"/>
                <w:kern w:val="0"/>
                <w:szCs w:val="21"/>
                <w:u w:val="single"/>
                <w:lang w:bidi="ar"/>
              </w:rPr>
              <w:t>车载智能终端功能要求：</w:t>
            </w:r>
          </w:p>
          <w:p w:rsidR="00A16B71" w:rsidRDefault="00A71DC5">
            <w:pPr>
              <w:widowControl/>
              <w:adjustRightInd w:val="0"/>
              <w:snapToGrid w:val="0"/>
              <w:spacing w:line="360" w:lineRule="auto"/>
              <w:textAlignment w:val="top"/>
              <w:rPr>
                <w:rFonts w:cs="Calibri"/>
                <w:color w:val="000000"/>
                <w:kern w:val="0"/>
                <w:szCs w:val="21"/>
                <w:u w:val="single"/>
                <w:lang w:bidi="ar"/>
              </w:rPr>
            </w:pPr>
            <w:r>
              <w:rPr>
                <w:rFonts w:cs="Calibri" w:hint="eastAsia"/>
                <w:color w:val="000000"/>
                <w:kern w:val="0"/>
                <w:szCs w:val="21"/>
                <w:u w:val="single"/>
                <w:lang w:bidi="ar"/>
              </w:rPr>
              <w:t xml:space="preserve">1 </w:t>
            </w:r>
            <w:r>
              <w:rPr>
                <w:rFonts w:cs="Calibri" w:hint="eastAsia"/>
                <w:color w:val="000000"/>
                <w:kern w:val="0"/>
                <w:szCs w:val="21"/>
                <w:u w:val="single"/>
                <w:lang w:bidi="ar"/>
              </w:rPr>
              <w:t>应符合</w:t>
            </w:r>
            <w:r>
              <w:rPr>
                <w:rFonts w:cs="Calibri" w:hint="eastAsia"/>
                <w:color w:val="000000"/>
                <w:kern w:val="0"/>
                <w:szCs w:val="21"/>
                <w:u w:val="single"/>
                <w:lang w:bidi="ar"/>
              </w:rPr>
              <w:t>GB/T 31455.3</w:t>
            </w:r>
            <w:r>
              <w:rPr>
                <w:rFonts w:cs="Calibri" w:hint="eastAsia"/>
                <w:color w:val="000000"/>
                <w:kern w:val="0"/>
                <w:szCs w:val="21"/>
                <w:u w:val="single"/>
                <w:lang w:bidi="ar"/>
              </w:rPr>
              <w:t>中</w:t>
            </w:r>
            <w:r>
              <w:rPr>
                <w:rFonts w:cs="Calibri" w:hint="eastAsia"/>
                <w:color w:val="000000"/>
                <w:kern w:val="0"/>
                <w:szCs w:val="21"/>
                <w:u w:val="single"/>
                <w:lang w:bidi="ar"/>
              </w:rPr>
              <w:t>6.1</w:t>
            </w:r>
            <w:r>
              <w:rPr>
                <w:rFonts w:cs="Calibri" w:hint="eastAsia"/>
                <w:color w:val="000000"/>
                <w:kern w:val="0"/>
                <w:szCs w:val="21"/>
                <w:u w:val="single"/>
                <w:lang w:bidi="ar"/>
              </w:rPr>
              <w:t>的规定，应支持</w:t>
            </w:r>
            <w:r>
              <w:rPr>
                <w:rFonts w:cs="Calibri" w:hint="eastAsia"/>
                <w:color w:val="000000"/>
                <w:kern w:val="0"/>
                <w:szCs w:val="21"/>
                <w:u w:val="single"/>
                <w:lang w:bidi="ar"/>
              </w:rPr>
              <w:t>GPS</w:t>
            </w:r>
            <w:r>
              <w:rPr>
                <w:rFonts w:cs="Calibri" w:hint="eastAsia"/>
                <w:color w:val="000000"/>
                <w:kern w:val="0"/>
                <w:szCs w:val="21"/>
                <w:u w:val="single"/>
                <w:lang w:bidi="ar"/>
              </w:rPr>
              <w:t>、北斗及混合三种定位模式；</w:t>
            </w:r>
          </w:p>
          <w:p w:rsidR="00A16B71" w:rsidRDefault="00A71DC5">
            <w:pPr>
              <w:widowControl/>
              <w:adjustRightInd w:val="0"/>
              <w:snapToGrid w:val="0"/>
              <w:spacing w:line="360" w:lineRule="auto"/>
              <w:textAlignment w:val="top"/>
              <w:rPr>
                <w:rFonts w:cs="Calibri"/>
                <w:color w:val="000000"/>
                <w:kern w:val="0"/>
                <w:szCs w:val="21"/>
                <w:u w:val="single"/>
                <w:lang w:bidi="ar"/>
              </w:rPr>
            </w:pPr>
            <w:r>
              <w:rPr>
                <w:rFonts w:cs="Calibri" w:hint="eastAsia"/>
                <w:color w:val="000000"/>
                <w:kern w:val="0"/>
                <w:szCs w:val="21"/>
                <w:u w:val="single"/>
                <w:lang w:bidi="ar"/>
              </w:rPr>
              <w:t xml:space="preserve">2 </w:t>
            </w:r>
            <w:r>
              <w:rPr>
                <w:rFonts w:cs="Calibri" w:hint="eastAsia"/>
                <w:color w:val="000000"/>
                <w:kern w:val="0"/>
                <w:szCs w:val="21"/>
                <w:u w:val="single"/>
                <w:lang w:bidi="ar"/>
              </w:rPr>
              <w:t>宜具备安全辅助驾驶、驾驶行为分析的功能，安全辅助驾驶功能应包括，但不限于：前项碰撞报警、车距过近报警、车道偏离报警、行人碰撞报警。驾驶行为分析功能应包括，但不限于：疲劳状态报警、疲劳驾驶报警、长时间不目视前方报警、抽烟报警、接打手持电话报警、驾驶员不在驾驶位置报警、双手同时脱离方向盘报警、未系安全带报警功能。</w:t>
            </w:r>
          </w:p>
          <w:p w:rsidR="00A16B71" w:rsidRDefault="00A71DC5">
            <w:pPr>
              <w:widowControl/>
              <w:adjustRightInd w:val="0"/>
              <w:snapToGrid w:val="0"/>
              <w:spacing w:line="360" w:lineRule="auto"/>
              <w:textAlignment w:val="top"/>
              <w:rPr>
                <w:b/>
                <w:bCs/>
                <w:szCs w:val="21"/>
              </w:rPr>
            </w:pPr>
            <w:r>
              <w:rPr>
                <w:rFonts w:cs="Calibri" w:hint="eastAsia"/>
                <w:color w:val="000000"/>
                <w:kern w:val="0"/>
                <w:szCs w:val="21"/>
                <w:u w:val="single"/>
                <w:lang w:bidi="ar"/>
              </w:rPr>
              <w:t xml:space="preserve">3 </w:t>
            </w:r>
            <w:r>
              <w:rPr>
                <w:rFonts w:cs="Calibri" w:hint="eastAsia"/>
                <w:color w:val="000000"/>
                <w:kern w:val="0"/>
                <w:szCs w:val="21"/>
                <w:u w:val="single"/>
                <w:lang w:bidi="ar"/>
              </w:rPr>
              <w:tab/>
            </w:r>
            <w:r>
              <w:rPr>
                <w:rFonts w:cs="Calibri" w:hint="eastAsia"/>
                <w:color w:val="000000"/>
                <w:kern w:val="0"/>
                <w:szCs w:val="21"/>
                <w:u w:val="single"/>
                <w:lang w:bidi="ar"/>
              </w:rPr>
              <w:t>宜具备盲区监测功能，支持通过视频分析识别驾驶盲区内的车辆、行人、障碍物，并通过灯光、声音等方式提醒驾驶员。</w:t>
            </w:r>
          </w:p>
        </w:tc>
      </w:tr>
      <w:tr w:rsidR="00A16B71">
        <w:trPr>
          <w:trHeight w:val="624"/>
          <w:jc w:val="center"/>
        </w:trPr>
        <w:tc>
          <w:tcPr>
            <w:tcW w:w="2547" w:type="pct"/>
            <w:vAlign w:val="center"/>
          </w:tcPr>
          <w:p w:rsidR="00A16B71" w:rsidRDefault="00A16B71">
            <w:pPr>
              <w:adjustRightInd w:val="0"/>
              <w:snapToGrid w:val="0"/>
              <w:spacing w:line="360" w:lineRule="auto"/>
              <w:jc w:val="center"/>
              <w:rPr>
                <w:b/>
                <w:bCs/>
                <w:szCs w:val="21"/>
              </w:rPr>
            </w:pPr>
          </w:p>
        </w:tc>
        <w:tc>
          <w:tcPr>
            <w:tcW w:w="2452" w:type="pct"/>
            <w:vAlign w:val="center"/>
          </w:tcPr>
          <w:p w:rsidR="00A16B71" w:rsidRDefault="00A71DC5">
            <w:pPr>
              <w:widowControl/>
              <w:adjustRightInd w:val="0"/>
              <w:snapToGrid w:val="0"/>
              <w:spacing w:line="360" w:lineRule="auto"/>
              <w:textAlignment w:val="top"/>
              <w:rPr>
                <w:rFonts w:cs="Calibri"/>
                <w:color w:val="000000"/>
                <w:kern w:val="0"/>
                <w:szCs w:val="21"/>
                <w:u w:val="single"/>
                <w:lang w:bidi="ar"/>
              </w:rPr>
            </w:pPr>
            <w:r>
              <w:rPr>
                <w:rFonts w:cs="Calibri" w:hint="eastAsia"/>
                <w:b/>
                <w:bCs/>
                <w:color w:val="000000"/>
                <w:kern w:val="0"/>
                <w:szCs w:val="21"/>
                <w:u w:val="single"/>
                <w:lang w:bidi="ar"/>
              </w:rPr>
              <w:t>9.5.3</w:t>
            </w:r>
            <w:r>
              <w:rPr>
                <w:rFonts w:cs="Calibri" w:hint="eastAsia"/>
                <w:color w:val="000000"/>
                <w:kern w:val="0"/>
                <w:szCs w:val="21"/>
                <w:u w:val="single"/>
                <w:lang w:bidi="ar"/>
              </w:rPr>
              <w:t xml:space="preserve">  </w:t>
            </w:r>
            <w:r>
              <w:rPr>
                <w:rFonts w:cs="Calibri" w:hint="eastAsia"/>
                <w:color w:val="000000"/>
                <w:kern w:val="0"/>
                <w:szCs w:val="21"/>
                <w:u w:val="single"/>
                <w:lang w:bidi="ar"/>
              </w:rPr>
              <w:t>报站显示屏</w:t>
            </w:r>
          </w:p>
          <w:p w:rsidR="00A16B71" w:rsidRDefault="00A71DC5">
            <w:pPr>
              <w:widowControl/>
              <w:adjustRightInd w:val="0"/>
              <w:snapToGrid w:val="0"/>
              <w:spacing w:line="360" w:lineRule="auto"/>
              <w:textAlignment w:val="top"/>
              <w:rPr>
                <w:rFonts w:cs="Calibri"/>
                <w:color w:val="000000"/>
                <w:kern w:val="0"/>
                <w:szCs w:val="21"/>
                <w:u w:val="single"/>
                <w:lang w:bidi="ar"/>
              </w:rPr>
            </w:pPr>
            <w:r>
              <w:rPr>
                <w:rFonts w:cs="Calibri" w:hint="eastAsia"/>
                <w:color w:val="000000"/>
                <w:kern w:val="0"/>
                <w:szCs w:val="21"/>
                <w:u w:val="single"/>
                <w:lang w:bidi="ar"/>
              </w:rPr>
              <w:t>报站显示屏应实现：</w:t>
            </w:r>
          </w:p>
          <w:p w:rsidR="00A16B71" w:rsidRDefault="00A71DC5">
            <w:pPr>
              <w:widowControl/>
              <w:adjustRightInd w:val="0"/>
              <w:snapToGrid w:val="0"/>
              <w:spacing w:line="360" w:lineRule="auto"/>
              <w:textAlignment w:val="top"/>
              <w:rPr>
                <w:rFonts w:cs="Calibri"/>
                <w:color w:val="000000"/>
                <w:kern w:val="0"/>
                <w:szCs w:val="21"/>
                <w:u w:val="single"/>
                <w:lang w:bidi="ar"/>
              </w:rPr>
            </w:pPr>
            <w:r>
              <w:rPr>
                <w:rFonts w:cs="Calibri" w:hint="eastAsia"/>
                <w:color w:val="000000"/>
                <w:kern w:val="0"/>
                <w:szCs w:val="21"/>
                <w:u w:val="single"/>
                <w:lang w:bidi="ar"/>
              </w:rPr>
              <w:t xml:space="preserve">1 </w:t>
            </w:r>
            <w:r>
              <w:rPr>
                <w:rFonts w:cs="Calibri" w:hint="eastAsia"/>
                <w:color w:val="000000"/>
                <w:kern w:val="0"/>
                <w:szCs w:val="21"/>
                <w:u w:val="single"/>
                <w:lang w:bidi="ar"/>
              </w:rPr>
              <w:tab/>
            </w:r>
            <w:r>
              <w:rPr>
                <w:rFonts w:cs="Calibri" w:hint="eastAsia"/>
                <w:color w:val="000000"/>
                <w:kern w:val="0"/>
                <w:szCs w:val="21"/>
                <w:u w:val="single"/>
                <w:lang w:bidi="ar"/>
              </w:rPr>
              <w:t>内置</w:t>
            </w:r>
            <w:r>
              <w:rPr>
                <w:rFonts w:cs="Calibri" w:hint="eastAsia"/>
                <w:color w:val="000000"/>
                <w:kern w:val="0"/>
                <w:szCs w:val="21"/>
                <w:u w:val="single"/>
                <w:lang w:bidi="ar"/>
              </w:rPr>
              <w:t>GB/T 2312</w:t>
            </w:r>
            <w:r>
              <w:rPr>
                <w:rFonts w:cs="Calibri" w:hint="eastAsia"/>
                <w:color w:val="000000"/>
                <w:kern w:val="0"/>
                <w:szCs w:val="21"/>
                <w:u w:val="single"/>
                <w:lang w:bidi="ar"/>
              </w:rPr>
              <w:t>《信息交</w:t>
            </w:r>
            <w:r>
              <w:rPr>
                <w:rFonts w:cs="Calibri" w:hint="eastAsia"/>
                <w:color w:val="000000"/>
                <w:kern w:val="0"/>
                <w:szCs w:val="21"/>
                <w:u w:val="single"/>
                <w:lang w:bidi="ar"/>
              </w:rPr>
              <w:t>换用汉字编码字符集》的二级汉字字库、数字、符号和全部大小写英文字母；</w:t>
            </w:r>
          </w:p>
          <w:p w:rsidR="00A16B71" w:rsidRDefault="00A71DC5">
            <w:pPr>
              <w:widowControl/>
              <w:adjustRightInd w:val="0"/>
              <w:snapToGrid w:val="0"/>
              <w:spacing w:line="360" w:lineRule="auto"/>
              <w:textAlignment w:val="top"/>
              <w:rPr>
                <w:rFonts w:cs="Calibri"/>
                <w:color w:val="000000"/>
                <w:kern w:val="0"/>
                <w:szCs w:val="21"/>
                <w:u w:val="single"/>
                <w:lang w:bidi="ar"/>
              </w:rPr>
            </w:pPr>
            <w:r>
              <w:rPr>
                <w:rFonts w:cs="Calibri" w:hint="eastAsia"/>
                <w:color w:val="000000"/>
                <w:kern w:val="0"/>
                <w:szCs w:val="21"/>
                <w:u w:val="single"/>
                <w:lang w:bidi="ar"/>
              </w:rPr>
              <w:t xml:space="preserve">2 </w:t>
            </w:r>
            <w:r>
              <w:rPr>
                <w:rFonts w:cs="Calibri" w:hint="eastAsia"/>
                <w:color w:val="000000"/>
                <w:kern w:val="0"/>
                <w:szCs w:val="21"/>
                <w:u w:val="single"/>
                <w:lang w:bidi="ar"/>
              </w:rPr>
              <w:t>字库点阵数据扩充功能，并将扩充数据存储于非易失性存储器；</w:t>
            </w:r>
          </w:p>
          <w:p w:rsidR="00A16B71" w:rsidRDefault="00A71DC5">
            <w:pPr>
              <w:widowControl/>
              <w:adjustRightInd w:val="0"/>
              <w:snapToGrid w:val="0"/>
              <w:spacing w:line="360" w:lineRule="auto"/>
              <w:textAlignment w:val="top"/>
              <w:rPr>
                <w:rFonts w:cs="Calibri"/>
                <w:color w:val="000000"/>
                <w:kern w:val="0"/>
                <w:szCs w:val="21"/>
                <w:u w:val="single"/>
                <w:lang w:bidi="ar"/>
              </w:rPr>
            </w:pPr>
            <w:r>
              <w:rPr>
                <w:rFonts w:cs="Calibri" w:hint="eastAsia"/>
                <w:color w:val="000000"/>
                <w:kern w:val="0"/>
                <w:szCs w:val="21"/>
                <w:u w:val="single"/>
                <w:lang w:bidi="ar"/>
              </w:rPr>
              <w:t xml:space="preserve">3 </w:t>
            </w:r>
            <w:r>
              <w:rPr>
                <w:rFonts w:cs="Calibri" w:hint="eastAsia"/>
                <w:color w:val="000000"/>
                <w:kern w:val="0"/>
                <w:szCs w:val="21"/>
                <w:u w:val="single"/>
                <w:lang w:bidi="ar"/>
              </w:rPr>
              <w:tab/>
            </w:r>
            <w:r>
              <w:rPr>
                <w:rFonts w:cs="Calibri" w:hint="eastAsia"/>
                <w:color w:val="000000"/>
                <w:kern w:val="0"/>
                <w:szCs w:val="21"/>
                <w:u w:val="single"/>
                <w:lang w:bidi="ar"/>
              </w:rPr>
              <w:t>至少能存储</w:t>
            </w:r>
            <w:r>
              <w:rPr>
                <w:rFonts w:cs="Calibri" w:hint="eastAsia"/>
                <w:color w:val="000000"/>
                <w:kern w:val="0"/>
                <w:szCs w:val="21"/>
                <w:u w:val="single"/>
                <w:lang w:bidi="ar"/>
              </w:rPr>
              <w:t>200</w:t>
            </w:r>
            <w:r>
              <w:rPr>
                <w:rFonts w:cs="Calibri" w:hint="eastAsia"/>
                <w:color w:val="000000"/>
                <w:kern w:val="0"/>
                <w:szCs w:val="21"/>
                <w:u w:val="single"/>
                <w:lang w:bidi="ar"/>
              </w:rPr>
              <w:t>个车站的中英文车站信息；</w:t>
            </w:r>
          </w:p>
          <w:p w:rsidR="00A16B71" w:rsidRDefault="00A71DC5">
            <w:pPr>
              <w:widowControl/>
              <w:adjustRightInd w:val="0"/>
              <w:snapToGrid w:val="0"/>
              <w:spacing w:line="360" w:lineRule="auto"/>
              <w:textAlignment w:val="top"/>
              <w:rPr>
                <w:rFonts w:cs="Calibri"/>
                <w:color w:val="000000"/>
                <w:kern w:val="0"/>
                <w:szCs w:val="21"/>
                <w:u w:val="single"/>
                <w:lang w:bidi="ar"/>
              </w:rPr>
            </w:pPr>
            <w:r>
              <w:rPr>
                <w:rFonts w:cs="Calibri" w:hint="eastAsia"/>
                <w:color w:val="000000"/>
                <w:kern w:val="0"/>
                <w:szCs w:val="21"/>
                <w:u w:val="single"/>
                <w:lang w:bidi="ar"/>
              </w:rPr>
              <w:t xml:space="preserve">4 </w:t>
            </w:r>
            <w:r>
              <w:rPr>
                <w:rFonts w:cs="Calibri" w:hint="eastAsia"/>
                <w:color w:val="000000"/>
                <w:kern w:val="0"/>
                <w:szCs w:val="21"/>
                <w:u w:val="single"/>
                <w:lang w:bidi="ar"/>
              </w:rPr>
              <w:tab/>
            </w:r>
            <w:r>
              <w:rPr>
                <w:rFonts w:cs="Calibri" w:hint="eastAsia"/>
                <w:color w:val="000000"/>
                <w:kern w:val="0"/>
                <w:szCs w:val="21"/>
                <w:u w:val="single"/>
                <w:lang w:bidi="ar"/>
              </w:rPr>
              <w:t>向乘客显示报站信息的功能；</w:t>
            </w:r>
          </w:p>
          <w:p w:rsidR="00A16B71" w:rsidRDefault="00A71DC5">
            <w:pPr>
              <w:widowControl/>
              <w:adjustRightInd w:val="0"/>
              <w:snapToGrid w:val="0"/>
              <w:spacing w:line="360" w:lineRule="auto"/>
              <w:textAlignment w:val="top"/>
              <w:rPr>
                <w:rFonts w:cs="Calibri"/>
                <w:color w:val="000000"/>
                <w:kern w:val="0"/>
                <w:szCs w:val="21"/>
                <w:u w:val="single"/>
                <w:lang w:bidi="ar"/>
              </w:rPr>
            </w:pPr>
            <w:r>
              <w:rPr>
                <w:rFonts w:cs="Calibri" w:hint="eastAsia"/>
                <w:color w:val="000000"/>
                <w:kern w:val="0"/>
                <w:szCs w:val="21"/>
                <w:u w:val="single"/>
                <w:lang w:bidi="ar"/>
              </w:rPr>
              <w:t xml:space="preserve">5 </w:t>
            </w:r>
            <w:r>
              <w:rPr>
                <w:rFonts w:cs="Calibri" w:hint="eastAsia"/>
                <w:color w:val="000000"/>
                <w:kern w:val="0"/>
                <w:szCs w:val="21"/>
                <w:u w:val="single"/>
                <w:lang w:bidi="ar"/>
              </w:rPr>
              <w:tab/>
            </w:r>
            <w:r>
              <w:rPr>
                <w:rFonts w:cs="Calibri" w:hint="eastAsia"/>
                <w:color w:val="000000"/>
                <w:kern w:val="0"/>
                <w:szCs w:val="21"/>
                <w:u w:val="single"/>
                <w:lang w:bidi="ar"/>
              </w:rPr>
              <w:t>随环境照度自动调节亮度；</w:t>
            </w:r>
          </w:p>
          <w:p w:rsidR="00A16B71" w:rsidRDefault="00A71DC5">
            <w:pPr>
              <w:widowControl/>
              <w:adjustRightInd w:val="0"/>
              <w:snapToGrid w:val="0"/>
              <w:spacing w:line="360" w:lineRule="auto"/>
              <w:textAlignment w:val="top"/>
              <w:rPr>
                <w:b/>
                <w:bCs/>
                <w:szCs w:val="21"/>
              </w:rPr>
            </w:pPr>
            <w:r>
              <w:rPr>
                <w:rFonts w:cs="Calibri" w:hint="eastAsia"/>
                <w:color w:val="000000"/>
                <w:kern w:val="0"/>
                <w:szCs w:val="21"/>
                <w:u w:val="single"/>
                <w:lang w:bidi="ar"/>
              </w:rPr>
              <w:t xml:space="preserve">6 </w:t>
            </w:r>
            <w:r>
              <w:rPr>
                <w:rFonts w:cs="Calibri" w:hint="eastAsia"/>
                <w:color w:val="000000"/>
                <w:kern w:val="0"/>
                <w:szCs w:val="21"/>
                <w:u w:val="single"/>
                <w:lang w:bidi="ar"/>
              </w:rPr>
              <w:t>显示屏的刷新频率应不低于</w:t>
            </w:r>
            <w:r>
              <w:rPr>
                <w:rFonts w:cs="Calibri" w:hint="eastAsia"/>
                <w:color w:val="000000"/>
                <w:kern w:val="0"/>
                <w:szCs w:val="21"/>
                <w:u w:val="single"/>
                <w:lang w:bidi="ar"/>
              </w:rPr>
              <w:t>100Hz</w:t>
            </w:r>
            <w:r>
              <w:rPr>
                <w:rFonts w:cs="Calibri" w:hint="eastAsia"/>
                <w:color w:val="000000"/>
                <w:kern w:val="0"/>
                <w:szCs w:val="21"/>
                <w:u w:val="single"/>
                <w:lang w:bidi="ar"/>
              </w:rPr>
              <w:t>。</w:t>
            </w:r>
          </w:p>
        </w:tc>
      </w:tr>
      <w:tr w:rsidR="00A16B71">
        <w:trPr>
          <w:trHeight w:val="624"/>
          <w:jc w:val="center"/>
        </w:trPr>
        <w:tc>
          <w:tcPr>
            <w:tcW w:w="2547" w:type="pct"/>
            <w:vAlign w:val="center"/>
          </w:tcPr>
          <w:p w:rsidR="00A16B71" w:rsidRDefault="00A16B71">
            <w:pPr>
              <w:adjustRightInd w:val="0"/>
              <w:snapToGrid w:val="0"/>
              <w:spacing w:line="360" w:lineRule="auto"/>
              <w:jc w:val="center"/>
              <w:rPr>
                <w:b/>
                <w:bCs/>
                <w:szCs w:val="21"/>
              </w:rPr>
            </w:pPr>
          </w:p>
        </w:tc>
        <w:tc>
          <w:tcPr>
            <w:tcW w:w="2452" w:type="pct"/>
            <w:vAlign w:val="center"/>
          </w:tcPr>
          <w:p w:rsidR="00A16B71" w:rsidRDefault="00A71DC5">
            <w:pPr>
              <w:widowControl/>
              <w:adjustRightInd w:val="0"/>
              <w:snapToGrid w:val="0"/>
              <w:spacing w:line="360" w:lineRule="auto"/>
              <w:textAlignment w:val="top"/>
              <w:rPr>
                <w:rFonts w:cs="Calibri"/>
                <w:color w:val="000000"/>
                <w:kern w:val="0"/>
                <w:szCs w:val="21"/>
                <w:u w:val="single"/>
                <w:lang w:bidi="ar"/>
              </w:rPr>
            </w:pPr>
            <w:r>
              <w:rPr>
                <w:rFonts w:cs="Calibri" w:hint="eastAsia"/>
                <w:b/>
                <w:bCs/>
                <w:color w:val="000000"/>
                <w:kern w:val="0"/>
                <w:szCs w:val="21"/>
                <w:u w:val="single"/>
                <w:lang w:bidi="ar"/>
              </w:rPr>
              <w:t>9.5.4</w:t>
            </w:r>
            <w:r>
              <w:rPr>
                <w:rFonts w:cs="Calibri" w:hint="eastAsia"/>
                <w:color w:val="000000"/>
                <w:kern w:val="0"/>
                <w:szCs w:val="21"/>
                <w:u w:val="single"/>
                <w:lang w:bidi="ar"/>
              </w:rPr>
              <w:t xml:space="preserve">  </w:t>
            </w:r>
            <w:r>
              <w:rPr>
                <w:rFonts w:cs="Calibri" w:hint="eastAsia"/>
                <w:color w:val="000000"/>
                <w:kern w:val="0"/>
                <w:szCs w:val="21"/>
                <w:u w:val="single"/>
                <w:lang w:bidi="ar"/>
              </w:rPr>
              <w:t>车辆运行位置显示牌</w:t>
            </w:r>
          </w:p>
          <w:p w:rsidR="00A16B71" w:rsidRDefault="00A71DC5">
            <w:pPr>
              <w:widowControl/>
              <w:adjustRightInd w:val="0"/>
              <w:snapToGrid w:val="0"/>
              <w:spacing w:line="360" w:lineRule="auto"/>
              <w:textAlignment w:val="top"/>
              <w:rPr>
                <w:b/>
                <w:bCs/>
                <w:szCs w:val="21"/>
              </w:rPr>
            </w:pPr>
            <w:r>
              <w:rPr>
                <w:rFonts w:cs="Calibri" w:hint="eastAsia"/>
                <w:color w:val="000000"/>
                <w:kern w:val="0"/>
                <w:szCs w:val="21"/>
                <w:u w:val="single"/>
                <w:lang w:bidi="ar"/>
              </w:rPr>
              <w:t>车辆运行位置显示牌宜采用</w:t>
            </w:r>
            <w:r>
              <w:rPr>
                <w:rFonts w:cs="Calibri" w:hint="eastAsia"/>
                <w:color w:val="000000"/>
                <w:kern w:val="0"/>
                <w:szCs w:val="21"/>
                <w:u w:val="single"/>
                <w:lang w:bidi="ar"/>
              </w:rPr>
              <w:t>LCD</w:t>
            </w:r>
            <w:r>
              <w:rPr>
                <w:rFonts w:cs="Calibri" w:hint="eastAsia"/>
                <w:color w:val="000000"/>
                <w:kern w:val="0"/>
                <w:szCs w:val="21"/>
                <w:u w:val="single"/>
                <w:lang w:bidi="ar"/>
              </w:rPr>
              <w:t>显示屏，应标示当前线路全部车站，应标示车辆当前运行车站和车辆运行方向，应标示即将到达站点的换乘信息。</w:t>
            </w:r>
          </w:p>
        </w:tc>
      </w:tr>
      <w:tr w:rsidR="00A16B71">
        <w:trPr>
          <w:trHeight w:val="624"/>
          <w:jc w:val="center"/>
        </w:trPr>
        <w:tc>
          <w:tcPr>
            <w:tcW w:w="2547" w:type="pct"/>
            <w:vAlign w:val="center"/>
          </w:tcPr>
          <w:p w:rsidR="00A16B71" w:rsidRDefault="00A16B71">
            <w:pPr>
              <w:adjustRightInd w:val="0"/>
              <w:snapToGrid w:val="0"/>
              <w:spacing w:line="360" w:lineRule="auto"/>
              <w:jc w:val="center"/>
              <w:rPr>
                <w:b/>
                <w:bCs/>
                <w:szCs w:val="21"/>
              </w:rPr>
            </w:pPr>
          </w:p>
        </w:tc>
        <w:tc>
          <w:tcPr>
            <w:tcW w:w="2452" w:type="pct"/>
            <w:vAlign w:val="center"/>
          </w:tcPr>
          <w:p w:rsidR="00A16B71" w:rsidRDefault="00A71DC5">
            <w:pPr>
              <w:widowControl/>
              <w:adjustRightInd w:val="0"/>
              <w:snapToGrid w:val="0"/>
              <w:spacing w:line="360" w:lineRule="auto"/>
              <w:textAlignment w:val="top"/>
              <w:rPr>
                <w:rFonts w:cs="Calibri"/>
                <w:color w:val="000000"/>
                <w:kern w:val="0"/>
                <w:szCs w:val="21"/>
                <w:u w:val="single"/>
                <w:lang w:bidi="ar"/>
              </w:rPr>
            </w:pPr>
            <w:r>
              <w:rPr>
                <w:rFonts w:cs="Calibri" w:hint="eastAsia"/>
                <w:b/>
                <w:bCs/>
                <w:color w:val="000000"/>
                <w:kern w:val="0"/>
                <w:szCs w:val="21"/>
                <w:u w:val="single"/>
                <w:lang w:bidi="ar"/>
              </w:rPr>
              <w:t xml:space="preserve">9.5.5 </w:t>
            </w:r>
            <w:r>
              <w:rPr>
                <w:rFonts w:cs="Calibri" w:hint="eastAsia"/>
                <w:color w:val="000000"/>
                <w:kern w:val="0"/>
                <w:szCs w:val="21"/>
                <w:u w:val="single"/>
                <w:lang w:bidi="ar"/>
              </w:rPr>
              <w:t xml:space="preserve"> </w:t>
            </w:r>
            <w:r>
              <w:rPr>
                <w:rFonts w:cs="Calibri" w:hint="eastAsia"/>
                <w:color w:val="000000"/>
                <w:kern w:val="0"/>
                <w:szCs w:val="21"/>
                <w:u w:val="single"/>
                <w:lang w:bidi="ar"/>
              </w:rPr>
              <w:t>公交优先车载单元</w:t>
            </w:r>
          </w:p>
          <w:p w:rsidR="00A16B71" w:rsidRDefault="00A71DC5">
            <w:pPr>
              <w:widowControl/>
              <w:adjustRightInd w:val="0"/>
              <w:snapToGrid w:val="0"/>
              <w:spacing w:line="360" w:lineRule="auto"/>
              <w:textAlignment w:val="top"/>
              <w:rPr>
                <w:rFonts w:cs="Calibri"/>
                <w:color w:val="000000"/>
                <w:kern w:val="0"/>
                <w:szCs w:val="21"/>
                <w:u w:val="single"/>
                <w:lang w:bidi="ar"/>
              </w:rPr>
            </w:pPr>
            <w:r>
              <w:rPr>
                <w:rFonts w:cs="Calibri" w:hint="eastAsia"/>
                <w:color w:val="000000"/>
                <w:kern w:val="0"/>
                <w:szCs w:val="21"/>
                <w:u w:val="single"/>
                <w:lang w:bidi="ar"/>
              </w:rPr>
              <w:t>公交优先车载单元应实现：</w:t>
            </w:r>
          </w:p>
          <w:p w:rsidR="00A16B71" w:rsidRDefault="00A71DC5">
            <w:pPr>
              <w:widowControl/>
              <w:adjustRightInd w:val="0"/>
              <w:snapToGrid w:val="0"/>
              <w:spacing w:line="360" w:lineRule="auto"/>
              <w:textAlignment w:val="top"/>
              <w:rPr>
                <w:rFonts w:cs="Calibri"/>
                <w:color w:val="000000"/>
                <w:kern w:val="0"/>
                <w:szCs w:val="21"/>
                <w:u w:val="single"/>
                <w:lang w:bidi="ar"/>
              </w:rPr>
            </w:pPr>
            <w:r>
              <w:rPr>
                <w:rFonts w:cs="Calibri" w:hint="eastAsia"/>
                <w:color w:val="000000"/>
                <w:kern w:val="0"/>
                <w:szCs w:val="21"/>
                <w:u w:val="single"/>
                <w:lang w:bidi="ar"/>
              </w:rPr>
              <w:t xml:space="preserve">1 </w:t>
            </w:r>
            <w:r>
              <w:rPr>
                <w:rFonts w:cs="Calibri" w:hint="eastAsia"/>
                <w:color w:val="000000"/>
                <w:kern w:val="0"/>
                <w:szCs w:val="21"/>
                <w:u w:val="single"/>
                <w:lang w:bidi="ar"/>
              </w:rPr>
              <w:tab/>
            </w:r>
            <w:r>
              <w:rPr>
                <w:rFonts w:cs="Calibri" w:hint="eastAsia"/>
                <w:color w:val="000000"/>
                <w:kern w:val="0"/>
                <w:szCs w:val="21"/>
                <w:u w:val="single"/>
                <w:lang w:bidi="ar"/>
              </w:rPr>
              <w:t>车载单元与路侧单元自组织网络并保持通信；</w:t>
            </w:r>
          </w:p>
          <w:p w:rsidR="00A16B71" w:rsidRDefault="00A71DC5">
            <w:pPr>
              <w:widowControl/>
              <w:adjustRightInd w:val="0"/>
              <w:snapToGrid w:val="0"/>
              <w:spacing w:line="360" w:lineRule="auto"/>
              <w:textAlignment w:val="top"/>
              <w:rPr>
                <w:rFonts w:cs="Calibri"/>
                <w:color w:val="000000"/>
                <w:kern w:val="0"/>
                <w:szCs w:val="21"/>
                <w:u w:val="single"/>
                <w:lang w:bidi="ar"/>
              </w:rPr>
            </w:pPr>
            <w:r>
              <w:rPr>
                <w:rFonts w:cs="Calibri" w:hint="eastAsia"/>
                <w:color w:val="000000"/>
                <w:kern w:val="0"/>
                <w:szCs w:val="21"/>
                <w:u w:val="single"/>
                <w:lang w:bidi="ar"/>
              </w:rPr>
              <w:t xml:space="preserve">2 </w:t>
            </w:r>
            <w:r>
              <w:rPr>
                <w:rFonts w:cs="Calibri" w:hint="eastAsia"/>
                <w:color w:val="000000"/>
                <w:kern w:val="0"/>
                <w:szCs w:val="21"/>
                <w:u w:val="single"/>
                <w:lang w:bidi="ar"/>
              </w:rPr>
              <w:tab/>
            </w:r>
            <w:r>
              <w:rPr>
                <w:rFonts w:cs="Calibri" w:hint="eastAsia"/>
                <w:color w:val="000000"/>
                <w:kern w:val="0"/>
                <w:szCs w:val="21"/>
                <w:u w:val="single"/>
                <w:lang w:bidi="ar"/>
              </w:rPr>
              <w:t>将线路类型、晚点时间、车辆位置、载客量等信息发送至交通信号控制系统；</w:t>
            </w:r>
          </w:p>
          <w:p w:rsidR="00A16B71" w:rsidRDefault="00A71DC5">
            <w:pPr>
              <w:widowControl/>
              <w:adjustRightInd w:val="0"/>
              <w:snapToGrid w:val="0"/>
              <w:spacing w:line="360" w:lineRule="auto"/>
              <w:textAlignment w:val="top"/>
              <w:rPr>
                <w:rFonts w:cs="Calibri"/>
                <w:color w:val="000000"/>
                <w:kern w:val="0"/>
                <w:szCs w:val="21"/>
                <w:u w:val="single"/>
                <w:lang w:bidi="ar"/>
              </w:rPr>
            </w:pPr>
            <w:r>
              <w:rPr>
                <w:rFonts w:cs="Calibri" w:hint="eastAsia"/>
                <w:color w:val="000000"/>
                <w:kern w:val="0"/>
                <w:szCs w:val="21"/>
                <w:u w:val="single"/>
                <w:lang w:bidi="ar"/>
              </w:rPr>
              <w:t xml:space="preserve">3 </w:t>
            </w:r>
            <w:r>
              <w:rPr>
                <w:rFonts w:cs="Calibri" w:hint="eastAsia"/>
                <w:color w:val="000000"/>
                <w:kern w:val="0"/>
                <w:szCs w:val="21"/>
                <w:u w:val="single"/>
                <w:lang w:bidi="ar"/>
              </w:rPr>
              <w:tab/>
            </w:r>
            <w:r>
              <w:rPr>
                <w:rFonts w:cs="Calibri" w:hint="eastAsia"/>
                <w:color w:val="000000"/>
                <w:kern w:val="0"/>
                <w:szCs w:val="21"/>
                <w:u w:val="single"/>
                <w:lang w:bidi="ar"/>
              </w:rPr>
              <w:t>将交通信号控制系统的反馈信息发送至车载信息终端；</w:t>
            </w:r>
          </w:p>
          <w:p w:rsidR="00A16B71" w:rsidRDefault="00A71DC5">
            <w:pPr>
              <w:widowControl/>
              <w:adjustRightInd w:val="0"/>
              <w:snapToGrid w:val="0"/>
              <w:spacing w:line="360" w:lineRule="auto"/>
              <w:textAlignment w:val="top"/>
              <w:rPr>
                <w:b/>
                <w:bCs/>
                <w:szCs w:val="21"/>
              </w:rPr>
            </w:pPr>
            <w:r>
              <w:rPr>
                <w:rFonts w:cs="Calibri" w:hint="eastAsia"/>
                <w:color w:val="000000"/>
                <w:kern w:val="0"/>
                <w:szCs w:val="21"/>
                <w:u w:val="single"/>
                <w:lang w:bidi="ar"/>
              </w:rPr>
              <w:t xml:space="preserve">4 </w:t>
            </w:r>
            <w:r>
              <w:rPr>
                <w:rFonts w:cs="Calibri" w:hint="eastAsia"/>
                <w:color w:val="000000"/>
                <w:kern w:val="0"/>
                <w:szCs w:val="21"/>
                <w:u w:val="single"/>
                <w:lang w:bidi="ar"/>
              </w:rPr>
              <w:tab/>
            </w:r>
            <w:r>
              <w:rPr>
                <w:rFonts w:cs="Calibri" w:hint="eastAsia"/>
                <w:color w:val="000000"/>
                <w:kern w:val="0"/>
                <w:szCs w:val="21"/>
                <w:u w:val="single"/>
                <w:lang w:bidi="ar"/>
              </w:rPr>
              <w:t>道路交通信号控制机、道路交通信号灯应满足</w:t>
            </w:r>
            <w:r>
              <w:rPr>
                <w:rFonts w:cs="Calibri" w:hint="eastAsia"/>
                <w:color w:val="000000"/>
                <w:kern w:val="0"/>
                <w:szCs w:val="21"/>
                <w:u w:val="single"/>
                <w:lang w:bidi="ar"/>
              </w:rPr>
              <w:t xml:space="preserve">GB/T 39900-2021 </w:t>
            </w:r>
            <w:r>
              <w:rPr>
                <w:rFonts w:cs="Calibri" w:hint="eastAsia"/>
                <w:color w:val="000000"/>
                <w:kern w:val="0"/>
                <w:szCs w:val="21"/>
                <w:u w:val="single"/>
                <w:lang w:bidi="ar"/>
              </w:rPr>
              <w:t>《道路交通信号控制系统通用技术要求》的要求，公交优先的控制方式应满足</w:t>
            </w:r>
            <w:r>
              <w:rPr>
                <w:rFonts w:cs="Calibri" w:hint="eastAsia"/>
                <w:color w:val="000000"/>
                <w:kern w:val="0"/>
                <w:szCs w:val="21"/>
                <w:u w:val="single"/>
                <w:lang w:bidi="ar"/>
              </w:rPr>
              <w:t>GA/T 527.6-2018</w:t>
            </w:r>
            <w:r>
              <w:rPr>
                <w:rFonts w:cs="Calibri" w:hint="eastAsia"/>
                <w:color w:val="000000"/>
                <w:kern w:val="0"/>
                <w:szCs w:val="21"/>
                <w:u w:val="single"/>
                <w:lang w:bidi="ar"/>
              </w:rPr>
              <w:t>《道路交通信号控制方式</w:t>
            </w:r>
            <w:r>
              <w:rPr>
                <w:rFonts w:cs="Calibri" w:hint="eastAsia"/>
                <w:color w:val="000000"/>
                <w:kern w:val="0"/>
                <w:szCs w:val="21"/>
                <w:u w:val="single"/>
                <w:lang w:bidi="ar"/>
              </w:rPr>
              <w:t xml:space="preserve"> </w:t>
            </w:r>
            <w:r>
              <w:rPr>
                <w:rFonts w:cs="Calibri" w:hint="eastAsia"/>
                <w:color w:val="000000"/>
                <w:kern w:val="0"/>
                <w:szCs w:val="21"/>
                <w:u w:val="single"/>
                <w:lang w:bidi="ar"/>
              </w:rPr>
              <w:t>第</w:t>
            </w:r>
            <w:r>
              <w:rPr>
                <w:rFonts w:cs="Calibri" w:hint="eastAsia"/>
                <w:color w:val="000000"/>
                <w:kern w:val="0"/>
                <w:szCs w:val="21"/>
                <w:u w:val="single"/>
                <w:lang w:bidi="ar"/>
              </w:rPr>
              <w:t>6</w:t>
            </w:r>
            <w:r>
              <w:rPr>
                <w:rFonts w:cs="Calibri" w:hint="eastAsia"/>
                <w:color w:val="000000"/>
                <w:kern w:val="0"/>
                <w:szCs w:val="21"/>
                <w:u w:val="single"/>
                <w:lang w:bidi="ar"/>
              </w:rPr>
              <w:t>部分：公交车交叉口优先通行控制规则》。</w:t>
            </w:r>
          </w:p>
        </w:tc>
      </w:tr>
      <w:tr w:rsidR="00A16B71">
        <w:trPr>
          <w:trHeight w:val="624"/>
          <w:jc w:val="center"/>
        </w:trPr>
        <w:tc>
          <w:tcPr>
            <w:tcW w:w="2547" w:type="pct"/>
            <w:vAlign w:val="center"/>
          </w:tcPr>
          <w:p w:rsidR="00A16B71" w:rsidRDefault="00A16B71">
            <w:pPr>
              <w:adjustRightInd w:val="0"/>
              <w:snapToGrid w:val="0"/>
              <w:spacing w:line="360" w:lineRule="auto"/>
              <w:rPr>
                <w:b/>
                <w:bCs/>
                <w:szCs w:val="21"/>
              </w:rPr>
            </w:pPr>
          </w:p>
        </w:tc>
        <w:tc>
          <w:tcPr>
            <w:tcW w:w="2452" w:type="pct"/>
            <w:vAlign w:val="center"/>
          </w:tcPr>
          <w:p w:rsidR="00A16B71" w:rsidRDefault="00A71DC5">
            <w:pPr>
              <w:widowControl/>
              <w:adjustRightInd w:val="0"/>
              <w:snapToGrid w:val="0"/>
              <w:spacing w:line="360" w:lineRule="auto"/>
              <w:textAlignment w:val="top"/>
              <w:rPr>
                <w:rFonts w:cs="Calibri"/>
                <w:color w:val="000000"/>
                <w:kern w:val="0"/>
                <w:szCs w:val="21"/>
                <w:u w:val="single"/>
                <w:lang w:bidi="ar"/>
              </w:rPr>
            </w:pPr>
            <w:r>
              <w:rPr>
                <w:rFonts w:cs="Calibri" w:hint="eastAsia"/>
                <w:b/>
                <w:bCs/>
                <w:color w:val="000000"/>
                <w:kern w:val="0"/>
                <w:szCs w:val="21"/>
                <w:u w:val="single"/>
                <w:lang w:bidi="ar"/>
              </w:rPr>
              <w:t>9.5.6</w:t>
            </w:r>
            <w:r>
              <w:rPr>
                <w:rFonts w:cs="Calibri" w:hint="eastAsia"/>
                <w:color w:val="000000"/>
                <w:kern w:val="0"/>
                <w:szCs w:val="21"/>
                <w:u w:val="single"/>
                <w:lang w:bidi="ar"/>
              </w:rPr>
              <w:t xml:space="preserve">  </w:t>
            </w:r>
            <w:r>
              <w:rPr>
                <w:rFonts w:cs="Calibri" w:hint="eastAsia"/>
                <w:color w:val="000000"/>
                <w:kern w:val="0"/>
                <w:szCs w:val="21"/>
                <w:u w:val="single"/>
                <w:lang w:bidi="ar"/>
              </w:rPr>
              <w:t>专用道抓拍设备</w:t>
            </w:r>
          </w:p>
          <w:p w:rsidR="00A16B71" w:rsidRDefault="00A71DC5">
            <w:pPr>
              <w:widowControl/>
              <w:adjustRightInd w:val="0"/>
              <w:snapToGrid w:val="0"/>
              <w:spacing w:line="360" w:lineRule="auto"/>
              <w:textAlignment w:val="top"/>
              <w:rPr>
                <w:b/>
                <w:bCs/>
                <w:szCs w:val="21"/>
              </w:rPr>
            </w:pPr>
            <w:r>
              <w:rPr>
                <w:rFonts w:cs="Calibri" w:hint="eastAsia"/>
                <w:color w:val="000000"/>
                <w:kern w:val="0"/>
                <w:szCs w:val="21"/>
                <w:u w:val="single"/>
                <w:lang w:bidi="ar"/>
              </w:rPr>
              <w:t>专用道抓拍设备应能自动识别占用公交专用道的社会车辆，并进行图像抓拍，图像取证应符合</w:t>
            </w:r>
            <w:r>
              <w:rPr>
                <w:rFonts w:cs="Calibri" w:hint="eastAsia"/>
                <w:color w:val="000000"/>
                <w:kern w:val="0"/>
                <w:szCs w:val="21"/>
                <w:u w:val="single"/>
                <w:lang w:bidi="ar"/>
              </w:rPr>
              <w:t>GA/T 832</w:t>
            </w:r>
            <w:r>
              <w:rPr>
                <w:rFonts w:cs="Calibri" w:hint="eastAsia"/>
                <w:color w:val="000000"/>
                <w:kern w:val="0"/>
                <w:szCs w:val="21"/>
                <w:u w:val="single"/>
                <w:lang w:bidi="ar"/>
              </w:rPr>
              <w:t>—</w:t>
            </w:r>
            <w:r>
              <w:rPr>
                <w:rFonts w:cs="Calibri" w:hint="eastAsia"/>
                <w:color w:val="000000"/>
                <w:kern w:val="0"/>
                <w:szCs w:val="21"/>
                <w:u w:val="single"/>
                <w:lang w:bidi="ar"/>
              </w:rPr>
              <w:t>2014</w:t>
            </w:r>
            <w:r>
              <w:rPr>
                <w:rFonts w:cs="Calibri" w:hint="eastAsia"/>
                <w:color w:val="000000"/>
                <w:kern w:val="0"/>
                <w:szCs w:val="21"/>
                <w:u w:val="single"/>
                <w:lang w:bidi="ar"/>
              </w:rPr>
              <w:t>《道路交通安全违法行为图像取证技术规范》的要求。</w:t>
            </w:r>
          </w:p>
        </w:tc>
      </w:tr>
      <w:tr w:rsidR="00A16B71">
        <w:trPr>
          <w:trHeight w:val="624"/>
          <w:jc w:val="center"/>
        </w:trPr>
        <w:tc>
          <w:tcPr>
            <w:tcW w:w="2547" w:type="pct"/>
            <w:vAlign w:val="center"/>
          </w:tcPr>
          <w:p w:rsidR="00A16B71" w:rsidRDefault="00A16B71">
            <w:pPr>
              <w:adjustRightInd w:val="0"/>
              <w:snapToGrid w:val="0"/>
              <w:spacing w:line="360" w:lineRule="auto"/>
              <w:rPr>
                <w:b/>
                <w:bCs/>
                <w:szCs w:val="21"/>
              </w:rPr>
            </w:pPr>
          </w:p>
        </w:tc>
        <w:tc>
          <w:tcPr>
            <w:tcW w:w="2452" w:type="pct"/>
            <w:vAlign w:val="center"/>
          </w:tcPr>
          <w:p w:rsidR="00A16B71" w:rsidRDefault="00A71DC5">
            <w:pPr>
              <w:widowControl/>
              <w:adjustRightInd w:val="0"/>
              <w:snapToGrid w:val="0"/>
              <w:spacing w:line="360" w:lineRule="auto"/>
              <w:textAlignment w:val="top"/>
              <w:rPr>
                <w:rFonts w:cs="Calibri"/>
                <w:color w:val="000000"/>
                <w:kern w:val="0"/>
                <w:szCs w:val="21"/>
                <w:u w:val="single"/>
                <w:lang w:bidi="ar"/>
              </w:rPr>
            </w:pPr>
            <w:r>
              <w:rPr>
                <w:rFonts w:cs="Calibri" w:hint="eastAsia"/>
                <w:b/>
                <w:bCs/>
                <w:color w:val="000000"/>
                <w:kern w:val="0"/>
                <w:szCs w:val="21"/>
                <w:u w:val="single"/>
                <w:lang w:bidi="ar"/>
              </w:rPr>
              <w:t>9.5.7</w:t>
            </w:r>
            <w:r>
              <w:rPr>
                <w:rFonts w:cs="Calibri" w:hint="eastAsia"/>
                <w:color w:val="000000"/>
                <w:kern w:val="0"/>
                <w:szCs w:val="21"/>
                <w:u w:val="single"/>
                <w:lang w:bidi="ar"/>
              </w:rPr>
              <w:t xml:space="preserve">  </w:t>
            </w:r>
            <w:r>
              <w:rPr>
                <w:rFonts w:cs="Calibri" w:hint="eastAsia"/>
                <w:color w:val="000000"/>
                <w:kern w:val="0"/>
                <w:szCs w:val="21"/>
                <w:u w:val="single"/>
                <w:lang w:bidi="ar"/>
              </w:rPr>
              <w:t>乘客计数器</w:t>
            </w:r>
          </w:p>
          <w:p w:rsidR="00A16B71" w:rsidRDefault="00A71DC5">
            <w:pPr>
              <w:widowControl/>
              <w:adjustRightInd w:val="0"/>
              <w:snapToGrid w:val="0"/>
              <w:spacing w:line="360" w:lineRule="auto"/>
              <w:textAlignment w:val="top"/>
              <w:rPr>
                <w:b/>
                <w:bCs/>
                <w:szCs w:val="21"/>
              </w:rPr>
            </w:pPr>
            <w:r>
              <w:rPr>
                <w:rFonts w:cs="Calibri" w:hint="eastAsia"/>
                <w:color w:val="000000"/>
                <w:kern w:val="0"/>
                <w:szCs w:val="21"/>
                <w:u w:val="single"/>
                <w:lang w:bidi="ar"/>
              </w:rPr>
              <w:t>乘客计数器应实现对沿途各车站上下车乘客人数和车厢内总人数的自动统计记录，准确率在</w:t>
            </w:r>
            <w:r>
              <w:rPr>
                <w:rFonts w:cs="Calibri" w:hint="eastAsia"/>
                <w:color w:val="000000"/>
                <w:kern w:val="0"/>
                <w:szCs w:val="21"/>
                <w:u w:val="single"/>
                <w:lang w:bidi="ar"/>
              </w:rPr>
              <w:t>90%</w:t>
            </w:r>
            <w:r>
              <w:rPr>
                <w:rFonts w:cs="Calibri" w:hint="eastAsia"/>
                <w:color w:val="000000"/>
                <w:kern w:val="0"/>
                <w:szCs w:val="21"/>
                <w:u w:val="single"/>
                <w:lang w:bidi="ar"/>
              </w:rPr>
              <w:t>以上。</w:t>
            </w:r>
          </w:p>
        </w:tc>
      </w:tr>
      <w:tr w:rsidR="00A16B71">
        <w:trPr>
          <w:trHeight w:val="624"/>
          <w:jc w:val="center"/>
        </w:trPr>
        <w:tc>
          <w:tcPr>
            <w:tcW w:w="2547" w:type="pct"/>
            <w:vAlign w:val="center"/>
          </w:tcPr>
          <w:p w:rsidR="00A16B71" w:rsidRDefault="00A16B71">
            <w:pPr>
              <w:adjustRightInd w:val="0"/>
              <w:snapToGrid w:val="0"/>
              <w:spacing w:line="360" w:lineRule="auto"/>
              <w:rPr>
                <w:b/>
                <w:bCs/>
                <w:szCs w:val="21"/>
              </w:rPr>
            </w:pPr>
          </w:p>
        </w:tc>
        <w:tc>
          <w:tcPr>
            <w:tcW w:w="2452" w:type="pct"/>
            <w:vAlign w:val="center"/>
          </w:tcPr>
          <w:p w:rsidR="00A16B71" w:rsidRDefault="00A71DC5">
            <w:pPr>
              <w:widowControl/>
              <w:adjustRightInd w:val="0"/>
              <w:snapToGrid w:val="0"/>
              <w:spacing w:line="360" w:lineRule="auto"/>
              <w:textAlignment w:val="top"/>
              <w:rPr>
                <w:rFonts w:cs="Calibri"/>
                <w:color w:val="000000"/>
                <w:kern w:val="0"/>
                <w:szCs w:val="21"/>
                <w:u w:val="single"/>
                <w:lang w:bidi="ar"/>
              </w:rPr>
            </w:pPr>
            <w:r>
              <w:rPr>
                <w:rFonts w:cs="Calibri" w:hint="eastAsia"/>
                <w:b/>
                <w:bCs/>
                <w:color w:val="000000"/>
                <w:kern w:val="0"/>
                <w:szCs w:val="21"/>
                <w:u w:val="single"/>
                <w:lang w:bidi="ar"/>
              </w:rPr>
              <w:t>9.5.8</w:t>
            </w:r>
            <w:r>
              <w:rPr>
                <w:rFonts w:cs="Calibri" w:hint="eastAsia"/>
                <w:color w:val="000000"/>
                <w:kern w:val="0"/>
                <w:szCs w:val="21"/>
                <w:u w:val="single"/>
                <w:lang w:bidi="ar"/>
              </w:rPr>
              <w:t xml:space="preserve">  </w:t>
            </w:r>
            <w:r>
              <w:rPr>
                <w:rFonts w:cs="Calibri" w:hint="eastAsia"/>
                <w:color w:val="000000"/>
                <w:kern w:val="0"/>
                <w:szCs w:val="21"/>
                <w:u w:val="single"/>
                <w:lang w:bidi="ar"/>
              </w:rPr>
              <w:t>电子收费机、投币机</w:t>
            </w:r>
          </w:p>
          <w:p w:rsidR="00A16B71" w:rsidRDefault="00A71DC5">
            <w:pPr>
              <w:widowControl/>
              <w:adjustRightInd w:val="0"/>
              <w:snapToGrid w:val="0"/>
              <w:spacing w:line="360" w:lineRule="auto"/>
              <w:textAlignment w:val="top"/>
              <w:rPr>
                <w:b/>
                <w:bCs/>
                <w:szCs w:val="21"/>
              </w:rPr>
            </w:pPr>
            <w:r>
              <w:rPr>
                <w:rFonts w:cs="Calibri" w:hint="eastAsia"/>
                <w:color w:val="000000"/>
                <w:kern w:val="0"/>
                <w:szCs w:val="21"/>
                <w:u w:val="single"/>
                <w:lang w:bidi="ar"/>
              </w:rPr>
              <w:t>应支持</w:t>
            </w:r>
            <w:r>
              <w:rPr>
                <w:rFonts w:cs="Calibri" w:hint="eastAsia"/>
                <w:color w:val="000000"/>
                <w:kern w:val="0"/>
                <w:szCs w:val="21"/>
                <w:u w:val="single"/>
                <w:lang w:bidi="ar"/>
              </w:rPr>
              <w:t>IC</w:t>
            </w:r>
            <w:r>
              <w:rPr>
                <w:rFonts w:cs="Calibri" w:hint="eastAsia"/>
                <w:color w:val="000000"/>
                <w:kern w:val="0"/>
                <w:szCs w:val="21"/>
                <w:u w:val="single"/>
                <w:lang w:bidi="ar"/>
              </w:rPr>
              <w:t>卡、二维码支付方式，宜支持人脸识别支付方式，人脸识别比对速度应小于</w:t>
            </w:r>
            <w:r>
              <w:rPr>
                <w:rFonts w:cs="Calibri" w:hint="eastAsia"/>
                <w:color w:val="000000"/>
                <w:kern w:val="0"/>
                <w:szCs w:val="21"/>
                <w:u w:val="single"/>
                <w:lang w:bidi="ar"/>
              </w:rPr>
              <w:t>200ms</w:t>
            </w:r>
            <w:r>
              <w:rPr>
                <w:rFonts w:cs="Calibri" w:hint="eastAsia"/>
                <w:color w:val="000000"/>
                <w:kern w:val="0"/>
                <w:szCs w:val="21"/>
                <w:u w:val="single"/>
                <w:lang w:bidi="ar"/>
              </w:rPr>
              <w:t>。</w:t>
            </w:r>
          </w:p>
        </w:tc>
      </w:tr>
    </w:tbl>
    <w:p w:rsidR="00A16B71" w:rsidRDefault="00A16B71">
      <w:pPr>
        <w:pStyle w:val="2"/>
        <w:ind w:firstLineChars="0" w:firstLine="0"/>
        <w:rPr>
          <w:b/>
          <w:bCs/>
          <w:kern w:val="44"/>
          <w:sz w:val="24"/>
          <w:szCs w:val="24"/>
        </w:rPr>
      </w:pPr>
    </w:p>
    <w:p w:rsidR="00A16B71" w:rsidRDefault="00A16B71"/>
    <w:sectPr w:rsidR="00A16B71">
      <w:headerReference w:type="default" r:id="rId11"/>
      <w:footerReference w:type="default" r:id="rId12"/>
      <w:pgSz w:w="11906" w:h="16838"/>
      <w:pgMar w:top="1361" w:right="1588" w:bottom="1361" w:left="1588" w:header="851" w:footer="851"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DC5" w:rsidRDefault="00A71DC5">
      <w:r>
        <w:separator/>
      </w:r>
    </w:p>
  </w:endnote>
  <w:endnote w:type="continuationSeparator" w:id="0">
    <w:p w:rsidR="00A71DC5" w:rsidRDefault="00A7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charset w:val="86"/>
    <w:family w:val="modern"/>
    <w:pitch w:val="default"/>
    <w:sig w:usb0="00000001" w:usb1="080E0000" w:usb2="0000000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B71" w:rsidRDefault="00A71DC5">
    <w:pPr>
      <w:pStyle w:val="afa"/>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rsidR="00A16B71" w:rsidRDefault="00A16B71">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B71" w:rsidRDefault="00A16B71">
    <w:pPr>
      <w:pStyle w:val="afa"/>
      <w:jc w:val="right"/>
    </w:pPr>
  </w:p>
  <w:p w:rsidR="00A16B71" w:rsidRDefault="00A16B71">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B71" w:rsidRDefault="00A16B71">
    <w:pPr>
      <w:pStyle w:val="afa"/>
      <w:ind w:right="18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DC5" w:rsidRDefault="00A71DC5">
      <w:r>
        <w:separator/>
      </w:r>
    </w:p>
  </w:footnote>
  <w:footnote w:type="continuationSeparator" w:id="0">
    <w:p w:rsidR="00A71DC5" w:rsidRDefault="00A71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B71" w:rsidRDefault="00A16B71">
    <w:pPr>
      <w:pStyle w:val="af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68F4BE"/>
    <w:multiLevelType w:val="singleLevel"/>
    <w:tmpl w:val="9F68F4BE"/>
    <w:lvl w:ilvl="0">
      <w:start w:val="1"/>
      <w:numFmt w:val="decimal"/>
      <w:lvlText w:val="%1."/>
      <w:lvlJc w:val="left"/>
      <w:pPr>
        <w:ind w:left="425" w:hanging="425"/>
      </w:pPr>
      <w:rPr>
        <w:rFonts w:hint="default"/>
      </w:rPr>
    </w:lvl>
  </w:abstractNum>
  <w:abstractNum w:abstractNumId="1" w15:restartNumberingAfterBreak="0">
    <w:nsid w:val="013035E5"/>
    <w:multiLevelType w:val="multilevel"/>
    <w:tmpl w:val="013035E5"/>
    <w:lvl w:ilvl="0">
      <w:start w:val="10"/>
      <w:numFmt w:val="decimal"/>
      <w:pStyle w:val="102"/>
      <w:lvlText w:val="10.00%1"/>
      <w:lvlJc w:val="left"/>
      <w:pPr>
        <w:tabs>
          <w:tab w:val="left" w:pos="1140"/>
        </w:tabs>
        <w:ind w:left="874" w:hanging="454"/>
      </w:pPr>
      <w:rPr>
        <w:rFonts w:ascii="Times New Roman bold" w:eastAsia="宋体" w:hAnsi="Times New Roman bold" w:hint="default"/>
        <w:sz w:val="21"/>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5656B94"/>
    <w:multiLevelType w:val="multilevel"/>
    <w:tmpl w:val="15656B94"/>
    <w:lvl w:ilvl="0">
      <w:start w:val="6"/>
      <w:numFmt w:val="decimal"/>
      <w:lvlText w:val="%1"/>
      <w:lvlJc w:val="left"/>
      <w:pPr>
        <w:tabs>
          <w:tab w:val="left" w:pos="420"/>
        </w:tabs>
        <w:ind w:left="420" w:hanging="420"/>
      </w:pPr>
      <w:rPr>
        <w:rFonts w:hint="default"/>
      </w:rPr>
    </w:lvl>
    <w:lvl w:ilvl="1">
      <w:start w:val="1"/>
      <w:numFmt w:val="decimal"/>
      <w:lvlText w:val="%1.%2"/>
      <w:lvlJc w:val="left"/>
      <w:pPr>
        <w:tabs>
          <w:tab w:val="left" w:pos="420"/>
        </w:tabs>
        <w:ind w:left="420" w:hanging="420"/>
      </w:pPr>
      <w:rPr>
        <w:rFonts w:hint="default"/>
      </w:rPr>
    </w:lvl>
    <w:lvl w:ilvl="2">
      <w:start w:val="1"/>
      <w:numFmt w:val="decimal"/>
      <w:pStyle w:val="a"/>
      <w:isLgl/>
      <w:lvlText w:val="%1.%2.%3"/>
      <w:lvlJc w:val="left"/>
      <w:pPr>
        <w:tabs>
          <w:tab w:val="left" w:pos="720"/>
        </w:tabs>
        <w:ind w:left="720" w:hanging="720"/>
      </w:pPr>
      <w:rPr>
        <w:rFonts w:hint="default"/>
        <w:b/>
        <w:szCs w:val="21"/>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3" w15:restartNumberingAfterBreak="0">
    <w:nsid w:val="5D357855"/>
    <w:multiLevelType w:val="multilevel"/>
    <w:tmpl w:val="5D357855"/>
    <w:lvl w:ilvl="0">
      <w:start w:val="3"/>
      <w:numFmt w:val="decimal"/>
      <w:pStyle w:val="1"/>
      <w:lvlText w:val="%1"/>
      <w:lvlJc w:val="left"/>
      <w:pPr>
        <w:ind w:left="435" w:hanging="435"/>
      </w:pPr>
      <w:rPr>
        <w:rFonts w:hint="default"/>
      </w:rPr>
    </w:lvl>
    <w:lvl w:ilvl="1">
      <w:start w:val="1"/>
      <w:numFmt w:val="decimal"/>
      <w:isLgl/>
      <w:lvlText w:val="%1.%2"/>
      <w:lvlJc w:val="left"/>
      <w:pPr>
        <w:ind w:left="480" w:hanging="480"/>
      </w:pPr>
      <w:rPr>
        <w:rFonts w:hint="default"/>
        <w:b/>
      </w:rPr>
    </w:lvl>
    <w:lvl w:ilvl="2">
      <w:start w:val="1"/>
      <w:numFmt w:val="decimal"/>
      <w:isLgl/>
      <w:suff w:val="space"/>
      <w:lvlText w:val="%1.%2.%3"/>
      <w:lvlJc w:val="left"/>
      <w:pPr>
        <w:ind w:left="720" w:hanging="720"/>
      </w:pPr>
      <w:rPr>
        <w:rFonts w:hint="default"/>
        <w:b/>
        <w:spacing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646260FA"/>
    <w:multiLevelType w:val="multilevel"/>
    <w:tmpl w:val="646260FA"/>
    <w:lvl w:ilvl="0">
      <w:start w:val="1"/>
      <w:numFmt w:val="decimal"/>
      <w:pStyle w:val="a0"/>
      <w:suff w:val="nothing"/>
      <w:lvlText w:val="表%1　"/>
      <w:lvlJc w:val="left"/>
      <w:pPr>
        <w:ind w:left="4679"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15:restartNumberingAfterBreak="0">
    <w:nsid w:val="657D3FBC"/>
    <w:multiLevelType w:val="multilevel"/>
    <w:tmpl w:val="657D3FBC"/>
    <w:lvl w:ilvl="0">
      <w:start w:val="1"/>
      <w:numFmt w:val="upperLetter"/>
      <w:pStyle w:val="a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6CEA2025"/>
    <w:multiLevelType w:val="multilevel"/>
    <w:tmpl w:val="6CEA2025"/>
    <w:lvl w:ilvl="0">
      <w:start w:val="1"/>
      <w:numFmt w:val="none"/>
      <w:pStyle w:val="a8"/>
      <w:suff w:val="nothing"/>
      <w:lvlText w:val="%1"/>
      <w:lvlJc w:val="left"/>
      <w:pPr>
        <w:ind w:left="0" w:firstLine="0"/>
      </w:pPr>
      <w:rPr>
        <w:rFonts w:ascii="Times New Roman" w:hAnsi="Times New Roman" w:hint="default"/>
        <w:b/>
        <w:i w:val="0"/>
        <w:sz w:val="21"/>
      </w:rPr>
    </w:lvl>
    <w:lvl w:ilvl="1">
      <w:start w:val="4"/>
      <w:numFmt w:val="decimal"/>
      <w:pStyle w:val="a9"/>
      <w:suff w:val="nothing"/>
      <w:lvlText w:val="%1%2　"/>
      <w:lvlJc w:val="left"/>
      <w:pPr>
        <w:ind w:left="0" w:firstLine="0"/>
      </w:pPr>
      <w:rPr>
        <w:rFonts w:ascii="黑体" w:eastAsia="黑体" w:hAnsi="Times New Roman" w:hint="eastAsia"/>
        <w:b w:val="0"/>
        <w:i w:val="0"/>
        <w:sz w:val="21"/>
      </w:rPr>
    </w:lvl>
    <w:lvl w:ilvl="2">
      <w:start w:val="1"/>
      <w:numFmt w:val="decimal"/>
      <w:pStyle w:val="aa"/>
      <w:suff w:val="nothing"/>
      <w:lvlText w:val="%1%2.%3　"/>
      <w:lvlJc w:val="left"/>
      <w:pPr>
        <w:ind w:left="420" w:firstLine="0"/>
      </w:pPr>
      <w:rPr>
        <w:rFonts w:ascii="黑体" w:eastAsia="黑体" w:hAnsi="Times New Roman" w:hint="eastAsia"/>
        <w:b w:val="0"/>
        <w:i w:val="0"/>
        <w:sz w:val="24"/>
        <w:szCs w:val="24"/>
      </w:rPr>
    </w:lvl>
    <w:lvl w:ilvl="3">
      <w:start w:val="1"/>
      <w:numFmt w:val="decimal"/>
      <w:pStyle w:val="ab"/>
      <w:suff w:val="nothing"/>
      <w:lvlText w:val="%1%2.%3.%4　"/>
      <w:lvlJc w:val="left"/>
      <w:pPr>
        <w:ind w:left="525"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xs">
    <w15:presenceInfo w15:providerId="Windows Live" w15:userId="e57b05535f421f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4MzFjM2M2YWNjNTI2NWM0NTQyNTlhNWZiOGY4ZGEifQ=="/>
  </w:docVars>
  <w:rsids>
    <w:rsidRoot w:val="00F36F53"/>
    <w:rsid w:val="00000217"/>
    <w:rsid w:val="00000C97"/>
    <w:rsid w:val="00001413"/>
    <w:rsid w:val="0000169F"/>
    <w:rsid w:val="0000222D"/>
    <w:rsid w:val="000025F2"/>
    <w:rsid w:val="0000263F"/>
    <w:rsid w:val="00002C99"/>
    <w:rsid w:val="00003295"/>
    <w:rsid w:val="00003BD0"/>
    <w:rsid w:val="00004B00"/>
    <w:rsid w:val="000058AB"/>
    <w:rsid w:val="00007B8C"/>
    <w:rsid w:val="000107CB"/>
    <w:rsid w:val="0001110D"/>
    <w:rsid w:val="00011FAC"/>
    <w:rsid w:val="00012424"/>
    <w:rsid w:val="000133A2"/>
    <w:rsid w:val="00013F5E"/>
    <w:rsid w:val="00014F3C"/>
    <w:rsid w:val="000156DF"/>
    <w:rsid w:val="00015855"/>
    <w:rsid w:val="000169CB"/>
    <w:rsid w:val="000173CE"/>
    <w:rsid w:val="0002048F"/>
    <w:rsid w:val="000229FD"/>
    <w:rsid w:val="00022F1B"/>
    <w:rsid w:val="00024845"/>
    <w:rsid w:val="00025699"/>
    <w:rsid w:val="00025C44"/>
    <w:rsid w:val="00025FD5"/>
    <w:rsid w:val="000262D2"/>
    <w:rsid w:val="00026BE5"/>
    <w:rsid w:val="00026BE6"/>
    <w:rsid w:val="00026D1C"/>
    <w:rsid w:val="00027349"/>
    <w:rsid w:val="00030183"/>
    <w:rsid w:val="000310CD"/>
    <w:rsid w:val="00032373"/>
    <w:rsid w:val="000329B3"/>
    <w:rsid w:val="000339D1"/>
    <w:rsid w:val="00033A05"/>
    <w:rsid w:val="0003426C"/>
    <w:rsid w:val="000347B5"/>
    <w:rsid w:val="000369C8"/>
    <w:rsid w:val="000370D0"/>
    <w:rsid w:val="000374E4"/>
    <w:rsid w:val="00037A77"/>
    <w:rsid w:val="00040474"/>
    <w:rsid w:val="00040892"/>
    <w:rsid w:val="00040C99"/>
    <w:rsid w:val="00040DAA"/>
    <w:rsid w:val="00043786"/>
    <w:rsid w:val="00044049"/>
    <w:rsid w:val="00046035"/>
    <w:rsid w:val="0004764C"/>
    <w:rsid w:val="00050FE5"/>
    <w:rsid w:val="0005170E"/>
    <w:rsid w:val="00051E85"/>
    <w:rsid w:val="00052D7A"/>
    <w:rsid w:val="00054BBC"/>
    <w:rsid w:val="000560AF"/>
    <w:rsid w:val="0005651D"/>
    <w:rsid w:val="00056671"/>
    <w:rsid w:val="000567DE"/>
    <w:rsid w:val="00056DCF"/>
    <w:rsid w:val="00056FA8"/>
    <w:rsid w:val="00057012"/>
    <w:rsid w:val="00057257"/>
    <w:rsid w:val="00060724"/>
    <w:rsid w:val="0006141D"/>
    <w:rsid w:val="00061631"/>
    <w:rsid w:val="000628AD"/>
    <w:rsid w:val="00063195"/>
    <w:rsid w:val="00064A5D"/>
    <w:rsid w:val="00064F52"/>
    <w:rsid w:val="000654B8"/>
    <w:rsid w:val="000656ED"/>
    <w:rsid w:val="00065E0F"/>
    <w:rsid w:val="000660C9"/>
    <w:rsid w:val="00070120"/>
    <w:rsid w:val="00070595"/>
    <w:rsid w:val="00070C4D"/>
    <w:rsid w:val="0007139E"/>
    <w:rsid w:val="00072DAB"/>
    <w:rsid w:val="000735A6"/>
    <w:rsid w:val="00073FC7"/>
    <w:rsid w:val="00074168"/>
    <w:rsid w:val="00076568"/>
    <w:rsid w:val="0007766E"/>
    <w:rsid w:val="00080963"/>
    <w:rsid w:val="00081949"/>
    <w:rsid w:val="00081E2C"/>
    <w:rsid w:val="0008259D"/>
    <w:rsid w:val="000825CE"/>
    <w:rsid w:val="00082809"/>
    <w:rsid w:val="0008303C"/>
    <w:rsid w:val="000835F4"/>
    <w:rsid w:val="000842B3"/>
    <w:rsid w:val="00084646"/>
    <w:rsid w:val="000856EB"/>
    <w:rsid w:val="0008605B"/>
    <w:rsid w:val="000863FB"/>
    <w:rsid w:val="000868B0"/>
    <w:rsid w:val="00086B95"/>
    <w:rsid w:val="000872AA"/>
    <w:rsid w:val="0009104D"/>
    <w:rsid w:val="00091053"/>
    <w:rsid w:val="00091B9E"/>
    <w:rsid w:val="000927F7"/>
    <w:rsid w:val="00092A22"/>
    <w:rsid w:val="0009317F"/>
    <w:rsid w:val="000933EF"/>
    <w:rsid w:val="00093586"/>
    <w:rsid w:val="000944FF"/>
    <w:rsid w:val="0009550D"/>
    <w:rsid w:val="000971CA"/>
    <w:rsid w:val="00097C44"/>
    <w:rsid w:val="00097CF8"/>
    <w:rsid w:val="000A002F"/>
    <w:rsid w:val="000A0758"/>
    <w:rsid w:val="000A189F"/>
    <w:rsid w:val="000A1B5E"/>
    <w:rsid w:val="000A30BF"/>
    <w:rsid w:val="000A34F0"/>
    <w:rsid w:val="000A3565"/>
    <w:rsid w:val="000A3E95"/>
    <w:rsid w:val="000A448B"/>
    <w:rsid w:val="000A45FC"/>
    <w:rsid w:val="000A49A9"/>
    <w:rsid w:val="000A4E27"/>
    <w:rsid w:val="000A7FB5"/>
    <w:rsid w:val="000B0FAD"/>
    <w:rsid w:val="000B0FF4"/>
    <w:rsid w:val="000B4BE8"/>
    <w:rsid w:val="000B50CC"/>
    <w:rsid w:val="000B537A"/>
    <w:rsid w:val="000B554E"/>
    <w:rsid w:val="000B63FF"/>
    <w:rsid w:val="000B644F"/>
    <w:rsid w:val="000B7491"/>
    <w:rsid w:val="000C0A6C"/>
    <w:rsid w:val="000C0CDD"/>
    <w:rsid w:val="000C145A"/>
    <w:rsid w:val="000C1848"/>
    <w:rsid w:val="000C1E8A"/>
    <w:rsid w:val="000C21E3"/>
    <w:rsid w:val="000C3856"/>
    <w:rsid w:val="000C39D6"/>
    <w:rsid w:val="000C43E9"/>
    <w:rsid w:val="000C4951"/>
    <w:rsid w:val="000C5BD5"/>
    <w:rsid w:val="000C5F46"/>
    <w:rsid w:val="000C6181"/>
    <w:rsid w:val="000C76D4"/>
    <w:rsid w:val="000C7C2C"/>
    <w:rsid w:val="000D04C8"/>
    <w:rsid w:val="000D0840"/>
    <w:rsid w:val="000D0996"/>
    <w:rsid w:val="000D0BDA"/>
    <w:rsid w:val="000D260C"/>
    <w:rsid w:val="000D3D01"/>
    <w:rsid w:val="000D3F90"/>
    <w:rsid w:val="000D4592"/>
    <w:rsid w:val="000D53F0"/>
    <w:rsid w:val="000D5743"/>
    <w:rsid w:val="000D5BBF"/>
    <w:rsid w:val="000D6092"/>
    <w:rsid w:val="000D64A8"/>
    <w:rsid w:val="000D736F"/>
    <w:rsid w:val="000E0F51"/>
    <w:rsid w:val="000E25E7"/>
    <w:rsid w:val="000E262F"/>
    <w:rsid w:val="000E3925"/>
    <w:rsid w:val="000E42A0"/>
    <w:rsid w:val="000E5031"/>
    <w:rsid w:val="000E5ED9"/>
    <w:rsid w:val="000E6A1D"/>
    <w:rsid w:val="000F08CA"/>
    <w:rsid w:val="000F0FEB"/>
    <w:rsid w:val="000F1236"/>
    <w:rsid w:val="000F265D"/>
    <w:rsid w:val="000F26D4"/>
    <w:rsid w:val="000F2708"/>
    <w:rsid w:val="000F2BF2"/>
    <w:rsid w:val="000F2E97"/>
    <w:rsid w:val="000F2F38"/>
    <w:rsid w:val="000F3241"/>
    <w:rsid w:val="000F39B3"/>
    <w:rsid w:val="000F4E29"/>
    <w:rsid w:val="000F4E5E"/>
    <w:rsid w:val="000F626E"/>
    <w:rsid w:val="000F7927"/>
    <w:rsid w:val="00101B13"/>
    <w:rsid w:val="0010341B"/>
    <w:rsid w:val="001039E0"/>
    <w:rsid w:val="00103BED"/>
    <w:rsid w:val="00103F13"/>
    <w:rsid w:val="00104327"/>
    <w:rsid w:val="001049A9"/>
    <w:rsid w:val="001049FD"/>
    <w:rsid w:val="00104CD5"/>
    <w:rsid w:val="001072A9"/>
    <w:rsid w:val="00110EB6"/>
    <w:rsid w:val="0011207C"/>
    <w:rsid w:val="00113F32"/>
    <w:rsid w:val="001141B4"/>
    <w:rsid w:val="0011662E"/>
    <w:rsid w:val="00116C2B"/>
    <w:rsid w:val="00116E24"/>
    <w:rsid w:val="00117029"/>
    <w:rsid w:val="0011758B"/>
    <w:rsid w:val="00117684"/>
    <w:rsid w:val="00117ADA"/>
    <w:rsid w:val="00120134"/>
    <w:rsid w:val="001207A8"/>
    <w:rsid w:val="001207E7"/>
    <w:rsid w:val="00120DE9"/>
    <w:rsid w:val="00120E2D"/>
    <w:rsid w:val="00121E6E"/>
    <w:rsid w:val="00122CFF"/>
    <w:rsid w:val="00123916"/>
    <w:rsid w:val="00124233"/>
    <w:rsid w:val="001269C6"/>
    <w:rsid w:val="00127236"/>
    <w:rsid w:val="001277C0"/>
    <w:rsid w:val="00127DEC"/>
    <w:rsid w:val="00130AD2"/>
    <w:rsid w:val="00130ED1"/>
    <w:rsid w:val="001319AF"/>
    <w:rsid w:val="0013283F"/>
    <w:rsid w:val="00132BBF"/>
    <w:rsid w:val="001341DA"/>
    <w:rsid w:val="00134243"/>
    <w:rsid w:val="00134F42"/>
    <w:rsid w:val="00136EEC"/>
    <w:rsid w:val="00137345"/>
    <w:rsid w:val="00137963"/>
    <w:rsid w:val="001402B1"/>
    <w:rsid w:val="0014075C"/>
    <w:rsid w:val="00141354"/>
    <w:rsid w:val="00142CB5"/>
    <w:rsid w:val="00144062"/>
    <w:rsid w:val="00145376"/>
    <w:rsid w:val="0014550D"/>
    <w:rsid w:val="001455D0"/>
    <w:rsid w:val="00145A2B"/>
    <w:rsid w:val="00146C58"/>
    <w:rsid w:val="00146F30"/>
    <w:rsid w:val="00147D03"/>
    <w:rsid w:val="00150EA9"/>
    <w:rsid w:val="00150EAD"/>
    <w:rsid w:val="0015196C"/>
    <w:rsid w:val="001532E5"/>
    <w:rsid w:val="0015392D"/>
    <w:rsid w:val="001540B9"/>
    <w:rsid w:val="001547C4"/>
    <w:rsid w:val="00155929"/>
    <w:rsid w:val="00155E99"/>
    <w:rsid w:val="001577D4"/>
    <w:rsid w:val="001579DD"/>
    <w:rsid w:val="00160015"/>
    <w:rsid w:val="00162FD8"/>
    <w:rsid w:val="00163D0D"/>
    <w:rsid w:val="00163EF2"/>
    <w:rsid w:val="00165184"/>
    <w:rsid w:val="00165198"/>
    <w:rsid w:val="00165581"/>
    <w:rsid w:val="00166053"/>
    <w:rsid w:val="00170662"/>
    <w:rsid w:val="00170DE5"/>
    <w:rsid w:val="00171D53"/>
    <w:rsid w:val="00172222"/>
    <w:rsid w:val="00172451"/>
    <w:rsid w:val="00173232"/>
    <w:rsid w:val="0017395C"/>
    <w:rsid w:val="00174F6C"/>
    <w:rsid w:val="00175CE4"/>
    <w:rsid w:val="00175DA7"/>
    <w:rsid w:val="001766B7"/>
    <w:rsid w:val="001772D5"/>
    <w:rsid w:val="001778FB"/>
    <w:rsid w:val="0018063B"/>
    <w:rsid w:val="00181143"/>
    <w:rsid w:val="00182898"/>
    <w:rsid w:val="00183A95"/>
    <w:rsid w:val="00183CF9"/>
    <w:rsid w:val="001848BE"/>
    <w:rsid w:val="001860DD"/>
    <w:rsid w:val="00186C44"/>
    <w:rsid w:val="00186EFC"/>
    <w:rsid w:val="00187DEF"/>
    <w:rsid w:val="00187EF3"/>
    <w:rsid w:val="00190C33"/>
    <w:rsid w:val="00192341"/>
    <w:rsid w:val="0019254E"/>
    <w:rsid w:val="001925D0"/>
    <w:rsid w:val="00192A80"/>
    <w:rsid w:val="0019316E"/>
    <w:rsid w:val="001935C8"/>
    <w:rsid w:val="00194FB5"/>
    <w:rsid w:val="0019548C"/>
    <w:rsid w:val="00195535"/>
    <w:rsid w:val="0019631D"/>
    <w:rsid w:val="0019657E"/>
    <w:rsid w:val="00197350"/>
    <w:rsid w:val="001A079C"/>
    <w:rsid w:val="001A0B85"/>
    <w:rsid w:val="001A0BC9"/>
    <w:rsid w:val="001A15E8"/>
    <w:rsid w:val="001A3246"/>
    <w:rsid w:val="001A3505"/>
    <w:rsid w:val="001A3989"/>
    <w:rsid w:val="001A3D02"/>
    <w:rsid w:val="001A4CD0"/>
    <w:rsid w:val="001A4EE7"/>
    <w:rsid w:val="001A5765"/>
    <w:rsid w:val="001A6225"/>
    <w:rsid w:val="001A7517"/>
    <w:rsid w:val="001B07CD"/>
    <w:rsid w:val="001B0E6D"/>
    <w:rsid w:val="001B3859"/>
    <w:rsid w:val="001B4212"/>
    <w:rsid w:val="001B659A"/>
    <w:rsid w:val="001B67B2"/>
    <w:rsid w:val="001B7149"/>
    <w:rsid w:val="001B789F"/>
    <w:rsid w:val="001C048E"/>
    <w:rsid w:val="001C0FD9"/>
    <w:rsid w:val="001C14A6"/>
    <w:rsid w:val="001C1C2F"/>
    <w:rsid w:val="001C1CFD"/>
    <w:rsid w:val="001C2215"/>
    <w:rsid w:val="001C3BE1"/>
    <w:rsid w:val="001C4C3A"/>
    <w:rsid w:val="001C5738"/>
    <w:rsid w:val="001C5AE6"/>
    <w:rsid w:val="001C5E35"/>
    <w:rsid w:val="001C6260"/>
    <w:rsid w:val="001C733E"/>
    <w:rsid w:val="001C79FC"/>
    <w:rsid w:val="001D0201"/>
    <w:rsid w:val="001D054C"/>
    <w:rsid w:val="001D1AF0"/>
    <w:rsid w:val="001D23DB"/>
    <w:rsid w:val="001D4206"/>
    <w:rsid w:val="001D66E4"/>
    <w:rsid w:val="001D6B40"/>
    <w:rsid w:val="001E013F"/>
    <w:rsid w:val="001E0BE2"/>
    <w:rsid w:val="001E1D03"/>
    <w:rsid w:val="001E22D4"/>
    <w:rsid w:val="001E2453"/>
    <w:rsid w:val="001E2FD2"/>
    <w:rsid w:val="001E3859"/>
    <w:rsid w:val="001E4240"/>
    <w:rsid w:val="001E4B64"/>
    <w:rsid w:val="001E4EB5"/>
    <w:rsid w:val="001E5477"/>
    <w:rsid w:val="001E584F"/>
    <w:rsid w:val="001E72E9"/>
    <w:rsid w:val="001E7E73"/>
    <w:rsid w:val="001F0B07"/>
    <w:rsid w:val="001F0BE9"/>
    <w:rsid w:val="001F1366"/>
    <w:rsid w:val="001F169E"/>
    <w:rsid w:val="001F1E1E"/>
    <w:rsid w:val="001F3ADA"/>
    <w:rsid w:val="001F4A5A"/>
    <w:rsid w:val="001F4B65"/>
    <w:rsid w:val="001F4D91"/>
    <w:rsid w:val="001F5B3B"/>
    <w:rsid w:val="001F5F46"/>
    <w:rsid w:val="001F5FF0"/>
    <w:rsid w:val="001F69CC"/>
    <w:rsid w:val="001F7B78"/>
    <w:rsid w:val="001F7C21"/>
    <w:rsid w:val="00203012"/>
    <w:rsid w:val="002030E1"/>
    <w:rsid w:val="00203547"/>
    <w:rsid w:val="00203888"/>
    <w:rsid w:val="00203B01"/>
    <w:rsid w:val="0020467B"/>
    <w:rsid w:val="002049FF"/>
    <w:rsid w:val="00206A45"/>
    <w:rsid w:val="002072FE"/>
    <w:rsid w:val="00207CC1"/>
    <w:rsid w:val="00210026"/>
    <w:rsid w:val="0021039F"/>
    <w:rsid w:val="0021165C"/>
    <w:rsid w:val="00211B36"/>
    <w:rsid w:val="00212EAB"/>
    <w:rsid w:val="0021313F"/>
    <w:rsid w:val="00214B06"/>
    <w:rsid w:val="00216049"/>
    <w:rsid w:val="0021647C"/>
    <w:rsid w:val="002164CB"/>
    <w:rsid w:val="00220AB4"/>
    <w:rsid w:val="00220FA5"/>
    <w:rsid w:val="00221ADE"/>
    <w:rsid w:val="00221EF3"/>
    <w:rsid w:val="002239BB"/>
    <w:rsid w:val="00224ABD"/>
    <w:rsid w:val="0023078B"/>
    <w:rsid w:val="00231273"/>
    <w:rsid w:val="00231A04"/>
    <w:rsid w:val="00232663"/>
    <w:rsid w:val="00233238"/>
    <w:rsid w:val="002335E8"/>
    <w:rsid w:val="00234145"/>
    <w:rsid w:val="0023447F"/>
    <w:rsid w:val="002344FA"/>
    <w:rsid w:val="00236729"/>
    <w:rsid w:val="00236C16"/>
    <w:rsid w:val="00236F7A"/>
    <w:rsid w:val="00237323"/>
    <w:rsid w:val="0023746A"/>
    <w:rsid w:val="00237E36"/>
    <w:rsid w:val="0024035E"/>
    <w:rsid w:val="0024048D"/>
    <w:rsid w:val="00240CB9"/>
    <w:rsid w:val="00241010"/>
    <w:rsid w:val="00242EFB"/>
    <w:rsid w:val="00242F49"/>
    <w:rsid w:val="00243DEC"/>
    <w:rsid w:val="002451C0"/>
    <w:rsid w:val="00245211"/>
    <w:rsid w:val="002463D3"/>
    <w:rsid w:val="00246E17"/>
    <w:rsid w:val="002472CA"/>
    <w:rsid w:val="00247838"/>
    <w:rsid w:val="00247AA9"/>
    <w:rsid w:val="00250777"/>
    <w:rsid w:val="002508EE"/>
    <w:rsid w:val="00250AA3"/>
    <w:rsid w:val="00250D95"/>
    <w:rsid w:val="00252919"/>
    <w:rsid w:val="00253578"/>
    <w:rsid w:val="002552DE"/>
    <w:rsid w:val="00260BAE"/>
    <w:rsid w:val="00260F37"/>
    <w:rsid w:val="00261AD6"/>
    <w:rsid w:val="00261EE1"/>
    <w:rsid w:val="0026297A"/>
    <w:rsid w:val="00262FBA"/>
    <w:rsid w:val="002637B3"/>
    <w:rsid w:val="002639FF"/>
    <w:rsid w:val="00263A40"/>
    <w:rsid w:val="00263DF7"/>
    <w:rsid w:val="002640F7"/>
    <w:rsid w:val="0026449B"/>
    <w:rsid w:val="00264818"/>
    <w:rsid w:val="002651E0"/>
    <w:rsid w:val="00265B6C"/>
    <w:rsid w:val="00265BDA"/>
    <w:rsid w:val="00266743"/>
    <w:rsid w:val="002674D1"/>
    <w:rsid w:val="00267BD9"/>
    <w:rsid w:val="0027019D"/>
    <w:rsid w:val="00270752"/>
    <w:rsid w:val="0027117E"/>
    <w:rsid w:val="002711E9"/>
    <w:rsid w:val="002714EB"/>
    <w:rsid w:val="00272CA1"/>
    <w:rsid w:val="00273B8E"/>
    <w:rsid w:val="00273FF1"/>
    <w:rsid w:val="00274EF0"/>
    <w:rsid w:val="002753FA"/>
    <w:rsid w:val="00275485"/>
    <w:rsid w:val="00275C4F"/>
    <w:rsid w:val="00275D60"/>
    <w:rsid w:val="00275F65"/>
    <w:rsid w:val="00276243"/>
    <w:rsid w:val="00280620"/>
    <w:rsid w:val="00281F72"/>
    <w:rsid w:val="0028239B"/>
    <w:rsid w:val="00285FCF"/>
    <w:rsid w:val="00286BDF"/>
    <w:rsid w:val="00286CD4"/>
    <w:rsid w:val="00287543"/>
    <w:rsid w:val="0029139E"/>
    <w:rsid w:val="0029164F"/>
    <w:rsid w:val="002920CC"/>
    <w:rsid w:val="002929BF"/>
    <w:rsid w:val="00293438"/>
    <w:rsid w:val="00293609"/>
    <w:rsid w:val="0029476E"/>
    <w:rsid w:val="00297199"/>
    <w:rsid w:val="002971B9"/>
    <w:rsid w:val="00297420"/>
    <w:rsid w:val="002976BE"/>
    <w:rsid w:val="0029796A"/>
    <w:rsid w:val="002A0D45"/>
    <w:rsid w:val="002A14A9"/>
    <w:rsid w:val="002A1D88"/>
    <w:rsid w:val="002A3549"/>
    <w:rsid w:val="002A3893"/>
    <w:rsid w:val="002A5152"/>
    <w:rsid w:val="002A5EBD"/>
    <w:rsid w:val="002A623F"/>
    <w:rsid w:val="002A62AA"/>
    <w:rsid w:val="002A7523"/>
    <w:rsid w:val="002A765A"/>
    <w:rsid w:val="002A7D5E"/>
    <w:rsid w:val="002B0DC1"/>
    <w:rsid w:val="002B0FCF"/>
    <w:rsid w:val="002B1432"/>
    <w:rsid w:val="002B16C8"/>
    <w:rsid w:val="002B2A0F"/>
    <w:rsid w:val="002B2DC8"/>
    <w:rsid w:val="002B3E78"/>
    <w:rsid w:val="002B45B0"/>
    <w:rsid w:val="002B5070"/>
    <w:rsid w:val="002B5225"/>
    <w:rsid w:val="002B6266"/>
    <w:rsid w:val="002B628A"/>
    <w:rsid w:val="002B6577"/>
    <w:rsid w:val="002B68F5"/>
    <w:rsid w:val="002B7C94"/>
    <w:rsid w:val="002C04F0"/>
    <w:rsid w:val="002C0EAD"/>
    <w:rsid w:val="002C196F"/>
    <w:rsid w:val="002C47BB"/>
    <w:rsid w:val="002C4AFA"/>
    <w:rsid w:val="002C4EFD"/>
    <w:rsid w:val="002C5212"/>
    <w:rsid w:val="002C5EF1"/>
    <w:rsid w:val="002C68B9"/>
    <w:rsid w:val="002C6B16"/>
    <w:rsid w:val="002C75B4"/>
    <w:rsid w:val="002C7BA1"/>
    <w:rsid w:val="002C7EBE"/>
    <w:rsid w:val="002D036D"/>
    <w:rsid w:val="002D05C1"/>
    <w:rsid w:val="002D1C5F"/>
    <w:rsid w:val="002D2603"/>
    <w:rsid w:val="002D29F8"/>
    <w:rsid w:val="002D3375"/>
    <w:rsid w:val="002D3AA4"/>
    <w:rsid w:val="002D4146"/>
    <w:rsid w:val="002D51B7"/>
    <w:rsid w:val="002D5702"/>
    <w:rsid w:val="002D5935"/>
    <w:rsid w:val="002D76A6"/>
    <w:rsid w:val="002D7C76"/>
    <w:rsid w:val="002D7F65"/>
    <w:rsid w:val="002E003B"/>
    <w:rsid w:val="002E1308"/>
    <w:rsid w:val="002E1476"/>
    <w:rsid w:val="002E262D"/>
    <w:rsid w:val="002E3FC9"/>
    <w:rsid w:val="002E40FC"/>
    <w:rsid w:val="002E52D3"/>
    <w:rsid w:val="002E5593"/>
    <w:rsid w:val="002E6110"/>
    <w:rsid w:val="002E68B9"/>
    <w:rsid w:val="002E7B4E"/>
    <w:rsid w:val="002E7BED"/>
    <w:rsid w:val="002E7EE7"/>
    <w:rsid w:val="002F17F5"/>
    <w:rsid w:val="002F19D0"/>
    <w:rsid w:val="002F1F4D"/>
    <w:rsid w:val="002F2B93"/>
    <w:rsid w:val="002F2D3A"/>
    <w:rsid w:val="002F32FF"/>
    <w:rsid w:val="002F44BE"/>
    <w:rsid w:val="002F4F30"/>
    <w:rsid w:val="002F58A5"/>
    <w:rsid w:val="002F66D3"/>
    <w:rsid w:val="002F6E66"/>
    <w:rsid w:val="002F73F0"/>
    <w:rsid w:val="002F7BAB"/>
    <w:rsid w:val="003004C3"/>
    <w:rsid w:val="00300F5D"/>
    <w:rsid w:val="003018CB"/>
    <w:rsid w:val="003020FB"/>
    <w:rsid w:val="003049D3"/>
    <w:rsid w:val="00305B7F"/>
    <w:rsid w:val="00305D9E"/>
    <w:rsid w:val="00306CE7"/>
    <w:rsid w:val="00306EA0"/>
    <w:rsid w:val="00306F06"/>
    <w:rsid w:val="003075BE"/>
    <w:rsid w:val="00307F26"/>
    <w:rsid w:val="003102D7"/>
    <w:rsid w:val="00310CED"/>
    <w:rsid w:val="00310E03"/>
    <w:rsid w:val="0031171A"/>
    <w:rsid w:val="00311E94"/>
    <w:rsid w:val="00312B2D"/>
    <w:rsid w:val="00312E10"/>
    <w:rsid w:val="0031418D"/>
    <w:rsid w:val="0031434D"/>
    <w:rsid w:val="00314AEB"/>
    <w:rsid w:val="00314DD3"/>
    <w:rsid w:val="003154B9"/>
    <w:rsid w:val="003157F9"/>
    <w:rsid w:val="00316721"/>
    <w:rsid w:val="00316E7C"/>
    <w:rsid w:val="00317458"/>
    <w:rsid w:val="003205F8"/>
    <w:rsid w:val="00321454"/>
    <w:rsid w:val="003214A9"/>
    <w:rsid w:val="00321725"/>
    <w:rsid w:val="00322A8E"/>
    <w:rsid w:val="00322AAC"/>
    <w:rsid w:val="003234B7"/>
    <w:rsid w:val="003251DF"/>
    <w:rsid w:val="00325660"/>
    <w:rsid w:val="00325984"/>
    <w:rsid w:val="00326165"/>
    <w:rsid w:val="0032634B"/>
    <w:rsid w:val="0032684C"/>
    <w:rsid w:val="0033017E"/>
    <w:rsid w:val="00330314"/>
    <w:rsid w:val="00331F6A"/>
    <w:rsid w:val="003333CF"/>
    <w:rsid w:val="00333B6C"/>
    <w:rsid w:val="0033484A"/>
    <w:rsid w:val="00334AFB"/>
    <w:rsid w:val="00334DF0"/>
    <w:rsid w:val="00335E6C"/>
    <w:rsid w:val="00337299"/>
    <w:rsid w:val="00337FA1"/>
    <w:rsid w:val="00340111"/>
    <w:rsid w:val="00341ABD"/>
    <w:rsid w:val="00342598"/>
    <w:rsid w:val="00346268"/>
    <w:rsid w:val="003464F9"/>
    <w:rsid w:val="00346DEA"/>
    <w:rsid w:val="003471E1"/>
    <w:rsid w:val="00347804"/>
    <w:rsid w:val="0035139A"/>
    <w:rsid w:val="00351A18"/>
    <w:rsid w:val="00351AEE"/>
    <w:rsid w:val="00352DCE"/>
    <w:rsid w:val="00352F78"/>
    <w:rsid w:val="003530B1"/>
    <w:rsid w:val="0035324E"/>
    <w:rsid w:val="00353A06"/>
    <w:rsid w:val="00353B19"/>
    <w:rsid w:val="00353DE0"/>
    <w:rsid w:val="00354782"/>
    <w:rsid w:val="003549DC"/>
    <w:rsid w:val="00354C25"/>
    <w:rsid w:val="00355DD1"/>
    <w:rsid w:val="00357154"/>
    <w:rsid w:val="0035760B"/>
    <w:rsid w:val="0035777E"/>
    <w:rsid w:val="00357A1E"/>
    <w:rsid w:val="0036172F"/>
    <w:rsid w:val="00361A85"/>
    <w:rsid w:val="00362B22"/>
    <w:rsid w:val="00363373"/>
    <w:rsid w:val="003638A5"/>
    <w:rsid w:val="00363FD7"/>
    <w:rsid w:val="00364448"/>
    <w:rsid w:val="0036548F"/>
    <w:rsid w:val="00365A8D"/>
    <w:rsid w:val="00370290"/>
    <w:rsid w:val="00370303"/>
    <w:rsid w:val="003703E6"/>
    <w:rsid w:val="00370748"/>
    <w:rsid w:val="00372765"/>
    <w:rsid w:val="00372955"/>
    <w:rsid w:val="00372ED0"/>
    <w:rsid w:val="00372ED9"/>
    <w:rsid w:val="00373C3A"/>
    <w:rsid w:val="0037503E"/>
    <w:rsid w:val="00375065"/>
    <w:rsid w:val="00375658"/>
    <w:rsid w:val="00376FB1"/>
    <w:rsid w:val="00377DFB"/>
    <w:rsid w:val="0038098B"/>
    <w:rsid w:val="003812B7"/>
    <w:rsid w:val="00381B89"/>
    <w:rsid w:val="00382ECD"/>
    <w:rsid w:val="00383173"/>
    <w:rsid w:val="00383184"/>
    <w:rsid w:val="003838EC"/>
    <w:rsid w:val="00384059"/>
    <w:rsid w:val="00385522"/>
    <w:rsid w:val="00385A45"/>
    <w:rsid w:val="003862F0"/>
    <w:rsid w:val="00386FEE"/>
    <w:rsid w:val="00387F78"/>
    <w:rsid w:val="003908F1"/>
    <w:rsid w:val="00391354"/>
    <w:rsid w:val="00391544"/>
    <w:rsid w:val="003938AD"/>
    <w:rsid w:val="00393CB5"/>
    <w:rsid w:val="00394303"/>
    <w:rsid w:val="0039464F"/>
    <w:rsid w:val="00394E33"/>
    <w:rsid w:val="00395078"/>
    <w:rsid w:val="003955A7"/>
    <w:rsid w:val="003968FA"/>
    <w:rsid w:val="003A06D1"/>
    <w:rsid w:val="003A1FA8"/>
    <w:rsid w:val="003A20A6"/>
    <w:rsid w:val="003A5787"/>
    <w:rsid w:val="003A61B8"/>
    <w:rsid w:val="003A62BE"/>
    <w:rsid w:val="003A64DE"/>
    <w:rsid w:val="003A6844"/>
    <w:rsid w:val="003A7B42"/>
    <w:rsid w:val="003B0F6C"/>
    <w:rsid w:val="003B1065"/>
    <w:rsid w:val="003B1B17"/>
    <w:rsid w:val="003B26E7"/>
    <w:rsid w:val="003B33A6"/>
    <w:rsid w:val="003B4233"/>
    <w:rsid w:val="003B45AB"/>
    <w:rsid w:val="003B4BF8"/>
    <w:rsid w:val="003B50C1"/>
    <w:rsid w:val="003B548B"/>
    <w:rsid w:val="003B6A5A"/>
    <w:rsid w:val="003B7D79"/>
    <w:rsid w:val="003C07F2"/>
    <w:rsid w:val="003C2423"/>
    <w:rsid w:val="003C278B"/>
    <w:rsid w:val="003C28F2"/>
    <w:rsid w:val="003C30D1"/>
    <w:rsid w:val="003C377B"/>
    <w:rsid w:val="003C377C"/>
    <w:rsid w:val="003C5956"/>
    <w:rsid w:val="003C7CD0"/>
    <w:rsid w:val="003D197F"/>
    <w:rsid w:val="003D2E27"/>
    <w:rsid w:val="003D3A85"/>
    <w:rsid w:val="003D5221"/>
    <w:rsid w:val="003D6444"/>
    <w:rsid w:val="003D6656"/>
    <w:rsid w:val="003D6D63"/>
    <w:rsid w:val="003E0483"/>
    <w:rsid w:val="003E1079"/>
    <w:rsid w:val="003E359C"/>
    <w:rsid w:val="003E3FD8"/>
    <w:rsid w:val="003E452D"/>
    <w:rsid w:val="003E5626"/>
    <w:rsid w:val="003E6069"/>
    <w:rsid w:val="003E6505"/>
    <w:rsid w:val="003E67DD"/>
    <w:rsid w:val="003F0250"/>
    <w:rsid w:val="003F2EF7"/>
    <w:rsid w:val="003F47BF"/>
    <w:rsid w:val="003F4AC2"/>
    <w:rsid w:val="003F4BA4"/>
    <w:rsid w:val="003F4F8A"/>
    <w:rsid w:val="003F5AF3"/>
    <w:rsid w:val="003F61EF"/>
    <w:rsid w:val="003F7C83"/>
    <w:rsid w:val="0040042D"/>
    <w:rsid w:val="00400743"/>
    <w:rsid w:val="004010D9"/>
    <w:rsid w:val="00402557"/>
    <w:rsid w:val="004042E3"/>
    <w:rsid w:val="00405592"/>
    <w:rsid w:val="004059B8"/>
    <w:rsid w:val="004065D9"/>
    <w:rsid w:val="004119A1"/>
    <w:rsid w:val="00412255"/>
    <w:rsid w:val="00413141"/>
    <w:rsid w:val="0041314A"/>
    <w:rsid w:val="00414910"/>
    <w:rsid w:val="00415609"/>
    <w:rsid w:val="00415F8E"/>
    <w:rsid w:val="0041608E"/>
    <w:rsid w:val="00420772"/>
    <w:rsid w:val="0042083D"/>
    <w:rsid w:val="0042159B"/>
    <w:rsid w:val="004219D8"/>
    <w:rsid w:val="0042323C"/>
    <w:rsid w:val="00423330"/>
    <w:rsid w:val="00423965"/>
    <w:rsid w:val="00423BC4"/>
    <w:rsid w:val="004242BA"/>
    <w:rsid w:val="00425135"/>
    <w:rsid w:val="00425AD9"/>
    <w:rsid w:val="00426583"/>
    <w:rsid w:val="00426F82"/>
    <w:rsid w:val="0042718C"/>
    <w:rsid w:val="00430269"/>
    <w:rsid w:val="004307F2"/>
    <w:rsid w:val="0043102C"/>
    <w:rsid w:val="00431461"/>
    <w:rsid w:val="00432AE1"/>
    <w:rsid w:val="00433341"/>
    <w:rsid w:val="00433356"/>
    <w:rsid w:val="00435371"/>
    <w:rsid w:val="00436B64"/>
    <w:rsid w:val="00441B76"/>
    <w:rsid w:val="00442A9B"/>
    <w:rsid w:val="00443952"/>
    <w:rsid w:val="00447DE5"/>
    <w:rsid w:val="004506BE"/>
    <w:rsid w:val="00451496"/>
    <w:rsid w:val="0045184A"/>
    <w:rsid w:val="00452579"/>
    <w:rsid w:val="00452801"/>
    <w:rsid w:val="00452D4A"/>
    <w:rsid w:val="00453315"/>
    <w:rsid w:val="0045494F"/>
    <w:rsid w:val="00454EF4"/>
    <w:rsid w:val="004551D9"/>
    <w:rsid w:val="004556A4"/>
    <w:rsid w:val="004559A0"/>
    <w:rsid w:val="0045612B"/>
    <w:rsid w:val="00456243"/>
    <w:rsid w:val="00456E0B"/>
    <w:rsid w:val="00457A52"/>
    <w:rsid w:val="00457B69"/>
    <w:rsid w:val="004605D7"/>
    <w:rsid w:val="00461853"/>
    <w:rsid w:val="00461A2A"/>
    <w:rsid w:val="00461BE3"/>
    <w:rsid w:val="00464136"/>
    <w:rsid w:val="004649FF"/>
    <w:rsid w:val="0046701A"/>
    <w:rsid w:val="004703D8"/>
    <w:rsid w:val="00470FB8"/>
    <w:rsid w:val="004711EE"/>
    <w:rsid w:val="004731AB"/>
    <w:rsid w:val="00473C1E"/>
    <w:rsid w:val="00475559"/>
    <w:rsid w:val="00476E5E"/>
    <w:rsid w:val="00477869"/>
    <w:rsid w:val="00481DD1"/>
    <w:rsid w:val="004832AF"/>
    <w:rsid w:val="004834D4"/>
    <w:rsid w:val="0048513F"/>
    <w:rsid w:val="0048533F"/>
    <w:rsid w:val="004853E1"/>
    <w:rsid w:val="0048564A"/>
    <w:rsid w:val="00486939"/>
    <w:rsid w:val="00487376"/>
    <w:rsid w:val="0048761A"/>
    <w:rsid w:val="00487BF5"/>
    <w:rsid w:val="0049147D"/>
    <w:rsid w:val="00491626"/>
    <w:rsid w:val="00491D44"/>
    <w:rsid w:val="00492EFA"/>
    <w:rsid w:val="00492FBD"/>
    <w:rsid w:val="00492FFD"/>
    <w:rsid w:val="004931EC"/>
    <w:rsid w:val="00493A21"/>
    <w:rsid w:val="00493D4E"/>
    <w:rsid w:val="00493DA7"/>
    <w:rsid w:val="004952D6"/>
    <w:rsid w:val="00496672"/>
    <w:rsid w:val="00496676"/>
    <w:rsid w:val="004A25D6"/>
    <w:rsid w:val="004A27EA"/>
    <w:rsid w:val="004A297D"/>
    <w:rsid w:val="004A45DC"/>
    <w:rsid w:val="004A690B"/>
    <w:rsid w:val="004A732E"/>
    <w:rsid w:val="004B2EC3"/>
    <w:rsid w:val="004B3238"/>
    <w:rsid w:val="004B4144"/>
    <w:rsid w:val="004B4149"/>
    <w:rsid w:val="004B4862"/>
    <w:rsid w:val="004B52A6"/>
    <w:rsid w:val="004B55B5"/>
    <w:rsid w:val="004B66AA"/>
    <w:rsid w:val="004B6E30"/>
    <w:rsid w:val="004B7587"/>
    <w:rsid w:val="004C0487"/>
    <w:rsid w:val="004C18CE"/>
    <w:rsid w:val="004C1B42"/>
    <w:rsid w:val="004C23B6"/>
    <w:rsid w:val="004C2904"/>
    <w:rsid w:val="004C3000"/>
    <w:rsid w:val="004C30E9"/>
    <w:rsid w:val="004C32FB"/>
    <w:rsid w:val="004C3857"/>
    <w:rsid w:val="004C4FC7"/>
    <w:rsid w:val="004D027F"/>
    <w:rsid w:val="004D0C64"/>
    <w:rsid w:val="004D193C"/>
    <w:rsid w:val="004D2D0A"/>
    <w:rsid w:val="004D3493"/>
    <w:rsid w:val="004D43CF"/>
    <w:rsid w:val="004D4BE3"/>
    <w:rsid w:val="004D545F"/>
    <w:rsid w:val="004D58CD"/>
    <w:rsid w:val="004D6D8F"/>
    <w:rsid w:val="004D76D9"/>
    <w:rsid w:val="004D7B7B"/>
    <w:rsid w:val="004E0E65"/>
    <w:rsid w:val="004E1B65"/>
    <w:rsid w:val="004E218D"/>
    <w:rsid w:val="004E22C3"/>
    <w:rsid w:val="004E27F0"/>
    <w:rsid w:val="004E37DB"/>
    <w:rsid w:val="004E3CCF"/>
    <w:rsid w:val="004E43D9"/>
    <w:rsid w:val="004E51C9"/>
    <w:rsid w:val="004E6617"/>
    <w:rsid w:val="004E7B2E"/>
    <w:rsid w:val="004F013F"/>
    <w:rsid w:val="004F034B"/>
    <w:rsid w:val="004F0FD3"/>
    <w:rsid w:val="004F1AC3"/>
    <w:rsid w:val="004F21B4"/>
    <w:rsid w:val="004F3066"/>
    <w:rsid w:val="004F3209"/>
    <w:rsid w:val="004F3273"/>
    <w:rsid w:val="004F39D8"/>
    <w:rsid w:val="004F40E6"/>
    <w:rsid w:val="004F48FF"/>
    <w:rsid w:val="004F49C8"/>
    <w:rsid w:val="004F5296"/>
    <w:rsid w:val="004F6881"/>
    <w:rsid w:val="00501524"/>
    <w:rsid w:val="00501EF6"/>
    <w:rsid w:val="00502A93"/>
    <w:rsid w:val="00503144"/>
    <w:rsid w:val="005056E4"/>
    <w:rsid w:val="00506BAA"/>
    <w:rsid w:val="00506C30"/>
    <w:rsid w:val="00506E8A"/>
    <w:rsid w:val="005101FC"/>
    <w:rsid w:val="005134DB"/>
    <w:rsid w:val="00513688"/>
    <w:rsid w:val="00513DDA"/>
    <w:rsid w:val="0051557B"/>
    <w:rsid w:val="005158F9"/>
    <w:rsid w:val="00516182"/>
    <w:rsid w:val="00516BE0"/>
    <w:rsid w:val="005171B3"/>
    <w:rsid w:val="00517F68"/>
    <w:rsid w:val="00520055"/>
    <w:rsid w:val="00520D12"/>
    <w:rsid w:val="0052151E"/>
    <w:rsid w:val="0052168B"/>
    <w:rsid w:val="00521CB7"/>
    <w:rsid w:val="0052291A"/>
    <w:rsid w:val="0052319E"/>
    <w:rsid w:val="00523FD8"/>
    <w:rsid w:val="00524203"/>
    <w:rsid w:val="00524A7C"/>
    <w:rsid w:val="00525C33"/>
    <w:rsid w:val="00526ECB"/>
    <w:rsid w:val="005273F9"/>
    <w:rsid w:val="00527922"/>
    <w:rsid w:val="0053024A"/>
    <w:rsid w:val="00531259"/>
    <w:rsid w:val="005334E1"/>
    <w:rsid w:val="005335B4"/>
    <w:rsid w:val="00533D24"/>
    <w:rsid w:val="00534192"/>
    <w:rsid w:val="005343B7"/>
    <w:rsid w:val="00534A5A"/>
    <w:rsid w:val="0053690C"/>
    <w:rsid w:val="0053713E"/>
    <w:rsid w:val="00537A5B"/>
    <w:rsid w:val="00537C2D"/>
    <w:rsid w:val="005403A1"/>
    <w:rsid w:val="00540EB7"/>
    <w:rsid w:val="005414D3"/>
    <w:rsid w:val="00542BCF"/>
    <w:rsid w:val="0054401D"/>
    <w:rsid w:val="005450F2"/>
    <w:rsid w:val="0054551A"/>
    <w:rsid w:val="00546FDA"/>
    <w:rsid w:val="00547157"/>
    <w:rsid w:val="0054734C"/>
    <w:rsid w:val="00547DFD"/>
    <w:rsid w:val="005512BB"/>
    <w:rsid w:val="005516B4"/>
    <w:rsid w:val="00551756"/>
    <w:rsid w:val="00551906"/>
    <w:rsid w:val="00551C92"/>
    <w:rsid w:val="00552D49"/>
    <w:rsid w:val="00553478"/>
    <w:rsid w:val="00554192"/>
    <w:rsid w:val="00554574"/>
    <w:rsid w:val="005557C4"/>
    <w:rsid w:val="00556295"/>
    <w:rsid w:val="00557A07"/>
    <w:rsid w:val="00560E8C"/>
    <w:rsid w:val="0056128B"/>
    <w:rsid w:val="0056379B"/>
    <w:rsid w:val="0056405B"/>
    <w:rsid w:val="005658D1"/>
    <w:rsid w:val="00565A15"/>
    <w:rsid w:val="0056759B"/>
    <w:rsid w:val="00567C4E"/>
    <w:rsid w:val="005704F9"/>
    <w:rsid w:val="005709BA"/>
    <w:rsid w:val="00570BDC"/>
    <w:rsid w:val="00571115"/>
    <w:rsid w:val="00571F0F"/>
    <w:rsid w:val="00572941"/>
    <w:rsid w:val="00573257"/>
    <w:rsid w:val="00573B77"/>
    <w:rsid w:val="00574603"/>
    <w:rsid w:val="00575FBE"/>
    <w:rsid w:val="00576129"/>
    <w:rsid w:val="00576C42"/>
    <w:rsid w:val="005770F1"/>
    <w:rsid w:val="005771B7"/>
    <w:rsid w:val="00577332"/>
    <w:rsid w:val="00577551"/>
    <w:rsid w:val="00577718"/>
    <w:rsid w:val="00577A02"/>
    <w:rsid w:val="00577C6D"/>
    <w:rsid w:val="00580918"/>
    <w:rsid w:val="00580AFC"/>
    <w:rsid w:val="00580E92"/>
    <w:rsid w:val="005817F8"/>
    <w:rsid w:val="00584163"/>
    <w:rsid w:val="005856AB"/>
    <w:rsid w:val="00585810"/>
    <w:rsid w:val="00585D81"/>
    <w:rsid w:val="00585DAC"/>
    <w:rsid w:val="0058683D"/>
    <w:rsid w:val="005870B7"/>
    <w:rsid w:val="005872F2"/>
    <w:rsid w:val="00590071"/>
    <w:rsid w:val="0059082E"/>
    <w:rsid w:val="00590C3F"/>
    <w:rsid w:val="005915C6"/>
    <w:rsid w:val="00591761"/>
    <w:rsid w:val="0059206C"/>
    <w:rsid w:val="00592774"/>
    <w:rsid w:val="0059358F"/>
    <w:rsid w:val="00593DD8"/>
    <w:rsid w:val="005943EA"/>
    <w:rsid w:val="005944F6"/>
    <w:rsid w:val="00594CB1"/>
    <w:rsid w:val="00595C9E"/>
    <w:rsid w:val="005A0560"/>
    <w:rsid w:val="005A136F"/>
    <w:rsid w:val="005A14F6"/>
    <w:rsid w:val="005A2C00"/>
    <w:rsid w:val="005A3244"/>
    <w:rsid w:val="005A5215"/>
    <w:rsid w:val="005A52FB"/>
    <w:rsid w:val="005A56CE"/>
    <w:rsid w:val="005A5895"/>
    <w:rsid w:val="005A623E"/>
    <w:rsid w:val="005A7647"/>
    <w:rsid w:val="005A7C45"/>
    <w:rsid w:val="005B0003"/>
    <w:rsid w:val="005B1577"/>
    <w:rsid w:val="005B173E"/>
    <w:rsid w:val="005B1F50"/>
    <w:rsid w:val="005B24EC"/>
    <w:rsid w:val="005B44C2"/>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2980"/>
    <w:rsid w:val="005C4406"/>
    <w:rsid w:val="005C4526"/>
    <w:rsid w:val="005C47CB"/>
    <w:rsid w:val="005C4D2E"/>
    <w:rsid w:val="005C530A"/>
    <w:rsid w:val="005C58B2"/>
    <w:rsid w:val="005C5BD0"/>
    <w:rsid w:val="005C5D80"/>
    <w:rsid w:val="005C684D"/>
    <w:rsid w:val="005C6B71"/>
    <w:rsid w:val="005C6C09"/>
    <w:rsid w:val="005C7014"/>
    <w:rsid w:val="005C702E"/>
    <w:rsid w:val="005D0356"/>
    <w:rsid w:val="005D0475"/>
    <w:rsid w:val="005D28BF"/>
    <w:rsid w:val="005D2D64"/>
    <w:rsid w:val="005D2E54"/>
    <w:rsid w:val="005D2FA9"/>
    <w:rsid w:val="005D3606"/>
    <w:rsid w:val="005D36FF"/>
    <w:rsid w:val="005D3D7E"/>
    <w:rsid w:val="005D5642"/>
    <w:rsid w:val="005D57A6"/>
    <w:rsid w:val="005D5D6B"/>
    <w:rsid w:val="005D5F14"/>
    <w:rsid w:val="005D5FBF"/>
    <w:rsid w:val="005D6786"/>
    <w:rsid w:val="005E07E6"/>
    <w:rsid w:val="005E09D2"/>
    <w:rsid w:val="005E0C5B"/>
    <w:rsid w:val="005E0C62"/>
    <w:rsid w:val="005E0CE5"/>
    <w:rsid w:val="005E133F"/>
    <w:rsid w:val="005E2BC7"/>
    <w:rsid w:val="005E2E21"/>
    <w:rsid w:val="005E3C2A"/>
    <w:rsid w:val="005E4831"/>
    <w:rsid w:val="005E56F4"/>
    <w:rsid w:val="005E5AA3"/>
    <w:rsid w:val="005E6AF7"/>
    <w:rsid w:val="005E738E"/>
    <w:rsid w:val="005E7F21"/>
    <w:rsid w:val="005E7FD4"/>
    <w:rsid w:val="005F031E"/>
    <w:rsid w:val="005F0605"/>
    <w:rsid w:val="005F07A2"/>
    <w:rsid w:val="005F07A5"/>
    <w:rsid w:val="005F0F6D"/>
    <w:rsid w:val="005F130E"/>
    <w:rsid w:val="005F1491"/>
    <w:rsid w:val="005F19E0"/>
    <w:rsid w:val="005F4360"/>
    <w:rsid w:val="005F4849"/>
    <w:rsid w:val="005F56F9"/>
    <w:rsid w:val="005F671D"/>
    <w:rsid w:val="005F7B8B"/>
    <w:rsid w:val="005F7F8D"/>
    <w:rsid w:val="00600DD8"/>
    <w:rsid w:val="006036D6"/>
    <w:rsid w:val="006045EE"/>
    <w:rsid w:val="00604A61"/>
    <w:rsid w:val="00604ABC"/>
    <w:rsid w:val="006058F7"/>
    <w:rsid w:val="006102B3"/>
    <w:rsid w:val="00610584"/>
    <w:rsid w:val="00610D8F"/>
    <w:rsid w:val="0061119F"/>
    <w:rsid w:val="00611687"/>
    <w:rsid w:val="00611A31"/>
    <w:rsid w:val="006122A4"/>
    <w:rsid w:val="006131FD"/>
    <w:rsid w:val="006134E2"/>
    <w:rsid w:val="00613EDB"/>
    <w:rsid w:val="00614435"/>
    <w:rsid w:val="006148F5"/>
    <w:rsid w:val="00615D61"/>
    <w:rsid w:val="006166EB"/>
    <w:rsid w:val="00616A58"/>
    <w:rsid w:val="006170A7"/>
    <w:rsid w:val="006174FE"/>
    <w:rsid w:val="006211FC"/>
    <w:rsid w:val="00621C3B"/>
    <w:rsid w:val="00623E25"/>
    <w:rsid w:val="00624A94"/>
    <w:rsid w:val="00625A6F"/>
    <w:rsid w:val="00625ACD"/>
    <w:rsid w:val="00625F61"/>
    <w:rsid w:val="006262A3"/>
    <w:rsid w:val="00626E0C"/>
    <w:rsid w:val="006270CB"/>
    <w:rsid w:val="00627C38"/>
    <w:rsid w:val="006314B7"/>
    <w:rsid w:val="0063228A"/>
    <w:rsid w:val="00632397"/>
    <w:rsid w:val="00633B15"/>
    <w:rsid w:val="006340CF"/>
    <w:rsid w:val="006348EC"/>
    <w:rsid w:val="00634AE8"/>
    <w:rsid w:val="00635591"/>
    <w:rsid w:val="006359AE"/>
    <w:rsid w:val="00635C72"/>
    <w:rsid w:val="006369BB"/>
    <w:rsid w:val="00640A8F"/>
    <w:rsid w:val="00640AA1"/>
    <w:rsid w:val="00641240"/>
    <w:rsid w:val="0064201D"/>
    <w:rsid w:val="0064334E"/>
    <w:rsid w:val="006436C6"/>
    <w:rsid w:val="00644355"/>
    <w:rsid w:val="006446D3"/>
    <w:rsid w:val="00644B3E"/>
    <w:rsid w:val="00644BAF"/>
    <w:rsid w:val="0064525C"/>
    <w:rsid w:val="00645526"/>
    <w:rsid w:val="006461B9"/>
    <w:rsid w:val="006461EB"/>
    <w:rsid w:val="00647AF3"/>
    <w:rsid w:val="00650F0D"/>
    <w:rsid w:val="00651187"/>
    <w:rsid w:val="0065305D"/>
    <w:rsid w:val="006531DB"/>
    <w:rsid w:val="006538C4"/>
    <w:rsid w:val="00653B8E"/>
    <w:rsid w:val="006542D9"/>
    <w:rsid w:val="00656053"/>
    <w:rsid w:val="0065664C"/>
    <w:rsid w:val="006571AE"/>
    <w:rsid w:val="00657249"/>
    <w:rsid w:val="0065760F"/>
    <w:rsid w:val="00657F55"/>
    <w:rsid w:val="00660303"/>
    <w:rsid w:val="00661002"/>
    <w:rsid w:val="0066113D"/>
    <w:rsid w:val="00661C35"/>
    <w:rsid w:val="006620EC"/>
    <w:rsid w:val="006626D6"/>
    <w:rsid w:val="006627F3"/>
    <w:rsid w:val="0066304B"/>
    <w:rsid w:val="00663607"/>
    <w:rsid w:val="00663B43"/>
    <w:rsid w:val="0066466C"/>
    <w:rsid w:val="00665780"/>
    <w:rsid w:val="00665E0C"/>
    <w:rsid w:val="00666739"/>
    <w:rsid w:val="00667309"/>
    <w:rsid w:val="00667CE5"/>
    <w:rsid w:val="006702D2"/>
    <w:rsid w:val="00670356"/>
    <w:rsid w:val="006705C0"/>
    <w:rsid w:val="00670DD9"/>
    <w:rsid w:val="00670DE7"/>
    <w:rsid w:val="00671872"/>
    <w:rsid w:val="006729F1"/>
    <w:rsid w:val="00673C74"/>
    <w:rsid w:val="00674888"/>
    <w:rsid w:val="00674C65"/>
    <w:rsid w:val="00674E28"/>
    <w:rsid w:val="006752FF"/>
    <w:rsid w:val="00675698"/>
    <w:rsid w:val="00677D5E"/>
    <w:rsid w:val="0068196E"/>
    <w:rsid w:val="00681A95"/>
    <w:rsid w:val="00682198"/>
    <w:rsid w:val="0068233D"/>
    <w:rsid w:val="00682E7B"/>
    <w:rsid w:val="006838E0"/>
    <w:rsid w:val="0068408A"/>
    <w:rsid w:val="0068433F"/>
    <w:rsid w:val="00684965"/>
    <w:rsid w:val="00684C9B"/>
    <w:rsid w:val="006852EB"/>
    <w:rsid w:val="0068574A"/>
    <w:rsid w:val="00686617"/>
    <w:rsid w:val="00687EE1"/>
    <w:rsid w:val="00690963"/>
    <w:rsid w:val="00690CE1"/>
    <w:rsid w:val="0069119D"/>
    <w:rsid w:val="006913BF"/>
    <w:rsid w:val="00692C84"/>
    <w:rsid w:val="00692FE0"/>
    <w:rsid w:val="006946A6"/>
    <w:rsid w:val="00694AA7"/>
    <w:rsid w:val="00694F1C"/>
    <w:rsid w:val="006954A3"/>
    <w:rsid w:val="006958D4"/>
    <w:rsid w:val="006A0CFB"/>
    <w:rsid w:val="006A13CB"/>
    <w:rsid w:val="006A18E1"/>
    <w:rsid w:val="006A18EF"/>
    <w:rsid w:val="006A2440"/>
    <w:rsid w:val="006A4AA6"/>
    <w:rsid w:val="006A5228"/>
    <w:rsid w:val="006A5911"/>
    <w:rsid w:val="006A6620"/>
    <w:rsid w:val="006B09BB"/>
    <w:rsid w:val="006B0CDC"/>
    <w:rsid w:val="006B1AA4"/>
    <w:rsid w:val="006B1AF0"/>
    <w:rsid w:val="006B3CA7"/>
    <w:rsid w:val="006B4660"/>
    <w:rsid w:val="006B5134"/>
    <w:rsid w:val="006B53EE"/>
    <w:rsid w:val="006B6614"/>
    <w:rsid w:val="006B72B7"/>
    <w:rsid w:val="006B7B28"/>
    <w:rsid w:val="006B7BA3"/>
    <w:rsid w:val="006B7C13"/>
    <w:rsid w:val="006C1A55"/>
    <w:rsid w:val="006C2831"/>
    <w:rsid w:val="006C3038"/>
    <w:rsid w:val="006C5C5A"/>
    <w:rsid w:val="006C5DC4"/>
    <w:rsid w:val="006C5DCC"/>
    <w:rsid w:val="006C7F45"/>
    <w:rsid w:val="006D0058"/>
    <w:rsid w:val="006D0779"/>
    <w:rsid w:val="006D3584"/>
    <w:rsid w:val="006D420D"/>
    <w:rsid w:val="006D43BF"/>
    <w:rsid w:val="006D4AD1"/>
    <w:rsid w:val="006D5082"/>
    <w:rsid w:val="006D50C3"/>
    <w:rsid w:val="006D5931"/>
    <w:rsid w:val="006D5F8A"/>
    <w:rsid w:val="006D666E"/>
    <w:rsid w:val="006D7915"/>
    <w:rsid w:val="006E0D45"/>
    <w:rsid w:val="006E0E6D"/>
    <w:rsid w:val="006E277F"/>
    <w:rsid w:val="006E3A46"/>
    <w:rsid w:val="006E3B11"/>
    <w:rsid w:val="006E4EFD"/>
    <w:rsid w:val="006E7422"/>
    <w:rsid w:val="006F038E"/>
    <w:rsid w:val="006F06FA"/>
    <w:rsid w:val="006F09C1"/>
    <w:rsid w:val="006F0DB9"/>
    <w:rsid w:val="006F1725"/>
    <w:rsid w:val="006F1DD5"/>
    <w:rsid w:val="006F2216"/>
    <w:rsid w:val="006F2539"/>
    <w:rsid w:val="006F374A"/>
    <w:rsid w:val="006F3A8C"/>
    <w:rsid w:val="006F3D5F"/>
    <w:rsid w:val="006F4328"/>
    <w:rsid w:val="006F5531"/>
    <w:rsid w:val="006F5D02"/>
    <w:rsid w:val="006F6622"/>
    <w:rsid w:val="0070004E"/>
    <w:rsid w:val="00700C56"/>
    <w:rsid w:val="00701AE6"/>
    <w:rsid w:val="00701E9E"/>
    <w:rsid w:val="007024E9"/>
    <w:rsid w:val="007036F3"/>
    <w:rsid w:val="00703E93"/>
    <w:rsid w:val="00704ACE"/>
    <w:rsid w:val="0070563C"/>
    <w:rsid w:val="00705654"/>
    <w:rsid w:val="00707076"/>
    <w:rsid w:val="007077E8"/>
    <w:rsid w:val="007127D2"/>
    <w:rsid w:val="00713A18"/>
    <w:rsid w:val="00713D99"/>
    <w:rsid w:val="0071436E"/>
    <w:rsid w:val="007146A3"/>
    <w:rsid w:val="00715F49"/>
    <w:rsid w:val="007161BA"/>
    <w:rsid w:val="00716E6A"/>
    <w:rsid w:val="00716ECD"/>
    <w:rsid w:val="0071718D"/>
    <w:rsid w:val="007175BA"/>
    <w:rsid w:val="007217C2"/>
    <w:rsid w:val="00721DE7"/>
    <w:rsid w:val="00722449"/>
    <w:rsid w:val="0072295C"/>
    <w:rsid w:val="007244AA"/>
    <w:rsid w:val="0072502D"/>
    <w:rsid w:val="00725FB0"/>
    <w:rsid w:val="00726CAB"/>
    <w:rsid w:val="0072710A"/>
    <w:rsid w:val="00727E27"/>
    <w:rsid w:val="007304C4"/>
    <w:rsid w:val="0073092D"/>
    <w:rsid w:val="00732036"/>
    <w:rsid w:val="00737CFA"/>
    <w:rsid w:val="00741FBB"/>
    <w:rsid w:val="00742146"/>
    <w:rsid w:val="00742527"/>
    <w:rsid w:val="00742D55"/>
    <w:rsid w:val="0074339E"/>
    <w:rsid w:val="0074463A"/>
    <w:rsid w:val="00744F40"/>
    <w:rsid w:val="007451EF"/>
    <w:rsid w:val="00746333"/>
    <w:rsid w:val="00746410"/>
    <w:rsid w:val="00746D13"/>
    <w:rsid w:val="007470E8"/>
    <w:rsid w:val="007538F0"/>
    <w:rsid w:val="00753928"/>
    <w:rsid w:val="00754477"/>
    <w:rsid w:val="00754D02"/>
    <w:rsid w:val="00756F05"/>
    <w:rsid w:val="007577B7"/>
    <w:rsid w:val="0076045B"/>
    <w:rsid w:val="007607CC"/>
    <w:rsid w:val="00761076"/>
    <w:rsid w:val="0076188F"/>
    <w:rsid w:val="0076290F"/>
    <w:rsid w:val="007651A7"/>
    <w:rsid w:val="0076542F"/>
    <w:rsid w:val="00765991"/>
    <w:rsid w:val="00767E0D"/>
    <w:rsid w:val="007700AC"/>
    <w:rsid w:val="007739DE"/>
    <w:rsid w:val="00773A83"/>
    <w:rsid w:val="00773AD2"/>
    <w:rsid w:val="00773B4B"/>
    <w:rsid w:val="00773DDE"/>
    <w:rsid w:val="007743DA"/>
    <w:rsid w:val="00774C63"/>
    <w:rsid w:val="00774CA1"/>
    <w:rsid w:val="00775F74"/>
    <w:rsid w:val="00776329"/>
    <w:rsid w:val="00777DFF"/>
    <w:rsid w:val="00780807"/>
    <w:rsid w:val="00781809"/>
    <w:rsid w:val="00781926"/>
    <w:rsid w:val="0078534A"/>
    <w:rsid w:val="007877DD"/>
    <w:rsid w:val="0078790A"/>
    <w:rsid w:val="00787E8C"/>
    <w:rsid w:val="00790D4D"/>
    <w:rsid w:val="0079157B"/>
    <w:rsid w:val="0079441D"/>
    <w:rsid w:val="007949B0"/>
    <w:rsid w:val="00794B45"/>
    <w:rsid w:val="00794BA2"/>
    <w:rsid w:val="00795F2A"/>
    <w:rsid w:val="007A17E8"/>
    <w:rsid w:val="007A255D"/>
    <w:rsid w:val="007A264F"/>
    <w:rsid w:val="007A2FFB"/>
    <w:rsid w:val="007A3EA9"/>
    <w:rsid w:val="007A4ACF"/>
    <w:rsid w:val="007A4C12"/>
    <w:rsid w:val="007A69D3"/>
    <w:rsid w:val="007A6A1A"/>
    <w:rsid w:val="007A6CC8"/>
    <w:rsid w:val="007A6FB1"/>
    <w:rsid w:val="007A7354"/>
    <w:rsid w:val="007A7A63"/>
    <w:rsid w:val="007B007B"/>
    <w:rsid w:val="007B16ED"/>
    <w:rsid w:val="007B194C"/>
    <w:rsid w:val="007B1986"/>
    <w:rsid w:val="007B238A"/>
    <w:rsid w:val="007B25B8"/>
    <w:rsid w:val="007B31F2"/>
    <w:rsid w:val="007B33AE"/>
    <w:rsid w:val="007B3814"/>
    <w:rsid w:val="007B3FE7"/>
    <w:rsid w:val="007B42A8"/>
    <w:rsid w:val="007B57D3"/>
    <w:rsid w:val="007B705B"/>
    <w:rsid w:val="007B716D"/>
    <w:rsid w:val="007B7315"/>
    <w:rsid w:val="007C0EAC"/>
    <w:rsid w:val="007C1635"/>
    <w:rsid w:val="007C223D"/>
    <w:rsid w:val="007C4677"/>
    <w:rsid w:val="007C51C0"/>
    <w:rsid w:val="007C6B38"/>
    <w:rsid w:val="007C6DB2"/>
    <w:rsid w:val="007C7179"/>
    <w:rsid w:val="007C74F6"/>
    <w:rsid w:val="007C7634"/>
    <w:rsid w:val="007C797E"/>
    <w:rsid w:val="007C79B5"/>
    <w:rsid w:val="007D0392"/>
    <w:rsid w:val="007D078B"/>
    <w:rsid w:val="007D0A1F"/>
    <w:rsid w:val="007D112C"/>
    <w:rsid w:val="007D1A18"/>
    <w:rsid w:val="007D1E50"/>
    <w:rsid w:val="007D1E76"/>
    <w:rsid w:val="007D26CA"/>
    <w:rsid w:val="007D29CA"/>
    <w:rsid w:val="007D41DC"/>
    <w:rsid w:val="007D4B26"/>
    <w:rsid w:val="007D4CFA"/>
    <w:rsid w:val="007D4E66"/>
    <w:rsid w:val="007D592A"/>
    <w:rsid w:val="007D6246"/>
    <w:rsid w:val="007D66CF"/>
    <w:rsid w:val="007D6C2B"/>
    <w:rsid w:val="007D7A15"/>
    <w:rsid w:val="007E02F9"/>
    <w:rsid w:val="007E0390"/>
    <w:rsid w:val="007E08D4"/>
    <w:rsid w:val="007E104E"/>
    <w:rsid w:val="007E1C36"/>
    <w:rsid w:val="007E1F5A"/>
    <w:rsid w:val="007E2044"/>
    <w:rsid w:val="007E2B7D"/>
    <w:rsid w:val="007E3284"/>
    <w:rsid w:val="007E3F4A"/>
    <w:rsid w:val="007E432D"/>
    <w:rsid w:val="007E45FF"/>
    <w:rsid w:val="007E6658"/>
    <w:rsid w:val="007E7CEE"/>
    <w:rsid w:val="007F15D0"/>
    <w:rsid w:val="007F223E"/>
    <w:rsid w:val="007F2D05"/>
    <w:rsid w:val="007F3073"/>
    <w:rsid w:val="007F3226"/>
    <w:rsid w:val="007F4293"/>
    <w:rsid w:val="007F4584"/>
    <w:rsid w:val="007F4735"/>
    <w:rsid w:val="007F54A4"/>
    <w:rsid w:val="007F56B5"/>
    <w:rsid w:val="007F5A6A"/>
    <w:rsid w:val="007F6276"/>
    <w:rsid w:val="007F75ED"/>
    <w:rsid w:val="00800E8D"/>
    <w:rsid w:val="008024A3"/>
    <w:rsid w:val="008024DD"/>
    <w:rsid w:val="0080415A"/>
    <w:rsid w:val="00805598"/>
    <w:rsid w:val="008069C1"/>
    <w:rsid w:val="00807579"/>
    <w:rsid w:val="00807A7F"/>
    <w:rsid w:val="00810801"/>
    <w:rsid w:val="00811188"/>
    <w:rsid w:val="0081157B"/>
    <w:rsid w:val="00813442"/>
    <w:rsid w:val="00815148"/>
    <w:rsid w:val="008160B6"/>
    <w:rsid w:val="00816AAF"/>
    <w:rsid w:val="00816E86"/>
    <w:rsid w:val="008223B8"/>
    <w:rsid w:val="008228E3"/>
    <w:rsid w:val="00822AE5"/>
    <w:rsid w:val="008230FD"/>
    <w:rsid w:val="00824283"/>
    <w:rsid w:val="008247F5"/>
    <w:rsid w:val="00825174"/>
    <w:rsid w:val="008260DD"/>
    <w:rsid w:val="00826975"/>
    <w:rsid w:val="00826C12"/>
    <w:rsid w:val="00827C8E"/>
    <w:rsid w:val="00831678"/>
    <w:rsid w:val="00832017"/>
    <w:rsid w:val="0083279C"/>
    <w:rsid w:val="00832DC2"/>
    <w:rsid w:val="00833240"/>
    <w:rsid w:val="00833245"/>
    <w:rsid w:val="00833A50"/>
    <w:rsid w:val="00834E8A"/>
    <w:rsid w:val="00835868"/>
    <w:rsid w:val="0084073E"/>
    <w:rsid w:val="008415C9"/>
    <w:rsid w:val="00841992"/>
    <w:rsid w:val="00842BD3"/>
    <w:rsid w:val="00843644"/>
    <w:rsid w:val="008439A4"/>
    <w:rsid w:val="00843DE8"/>
    <w:rsid w:val="00845525"/>
    <w:rsid w:val="00845962"/>
    <w:rsid w:val="008463B5"/>
    <w:rsid w:val="00850817"/>
    <w:rsid w:val="00851D99"/>
    <w:rsid w:val="00852103"/>
    <w:rsid w:val="008550A1"/>
    <w:rsid w:val="008550FA"/>
    <w:rsid w:val="00855229"/>
    <w:rsid w:val="00855711"/>
    <w:rsid w:val="00856230"/>
    <w:rsid w:val="00856996"/>
    <w:rsid w:val="00856E94"/>
    <w:rsid w:val="00857356"/>
    <w:rsid w:val="00857385"/>
    <w:rsid w:val="00857976"/>
    <w:rsid w:val="00857A57"/>
    <w:rsid w:val="00857B2D"/>
    <w:rsid w:val="00860814"/>
    <w:rsid w:val="00860DEA"/>
    <w:rsid w:val="008620A2"/>
    <w:rsid w:val="008620A8"/>
    <w:rsid w:val="0086222A"/>
    <w:rsid w:val="00863558"/>
    <w:rsid w:val="00863708"/>
    <w:rsid w:val="00863719"/>
    <w:rsid w:val="008638EA"/>
    <w:rsid w:val="00864422"/>
    <w:rsid w:val="008657B3"/>
    <w:rsid w:val="008663DE"/>
    <w:rsid w:val="00867D02"/>
    <w:rsid w:val="00867D14"/>
    <w:rsid w:val="00867E64"/>
    <w:rsid w:val="0087072D"/>
    <w:rsid w:val="00871B88"/>
    <w:rsid w:val="00872824"/>
    <w:rsid w:val="00873BBF"/>
    <w:rsid w:val="00873DEB"/>
    <w:rsid w:val="00873F67"/>
    <w:rsid w:val="00874705"/>
    <w:rsid w:val="0087665C"/>
    <w:rsid w:val="00877189"/>
    <w:rsid w:val="00877258"/>
    <w:rsid w:val="008817A9"/>
    <w:rsid w:val="00881E6C"/>
    <w:rsid w:val="0088277C"/>
    <w:rsid w:val="00885F52"/>
    <w:rsid w:val="00887235"/>
    <w:rsid w:val="00887903"/>
    <w:rsid w:val="00890813"/>
    <w:rsid w:val="008916DD"/>
    <w:rsid w:val="008918AF"/>
    <w:rsid w:val="00892E83"/>
    <w:rsid w:val="00894A9B"/>
    <w:rsid w:val="00894B17"/>
    <w:rsid w:val="00895F70"/>
    <w:rsid w:val="00896241"/>
    <w:rsid w:val="008969DA"/>
    <w:rsid w:val="00896E0F"/>
    <w:rsid w:val="0089734D"/>
    <w:rsid w:val="00897534"/>
    <w:rsid w:val="00897BFD"/>
    <w:rsid w:val="008A1931"/>
    <w:rsid w:val="008A21CB"/>
    <w:rsid w:val="008A227A"/>
    <w:rsid w:val="008A397D"/>
    <w:rsid w:val="008A3D9A"/>
    <w:rsid w:val="008A4A6E"/>
    <w:rsid w:val="008A4A72"/>
    <w:rsid w:val="008A5522"/>
    <w:rsid w:val="008A566B"/>
    <w:rsid w:val="008A5E1A"/>
    <w:rsid w:val="008A5FA1"/>
    <w:rsid w:val="008A6BFE"/>
    <w:rsid w:val="008A751B"/>
    <w:rsid w:val="008A753E"/>
    <w:rsid w:val="008A763D"/>
    <w:rsid w:val="008A77C2"/>
    <w:rsid w:val="008B1987"/>
    <w:rsid w:val="008B23B4"/>
    <w:rsid w:val="008B23ED"/>
    <w:rsid w:val="008B361A"/>
    <w:rsid w:val="008B454F"/>
    <w:rsid w:val="008B5CB6"/>
    <w:rsid w:val="008B6C0A"/>
    <w:rsid w:val="008B6E72"/>
    <w:rsid w:val="008B7676"/>
    <w:rsid w:val="008B799D"/>
    <w:rsid w:val="008B7D69"/>
    <w:rsid w:val="008C18C1"/>
    <w:rsid w:val="008C190E"/>
    <w:rsid w:val="008C2205"/>
    <w:rsid w:val="008C243D"/>
    <w:rsid w:val="008C321B"/>
    <w:rsid w:val="008C3905"/>
    <w:rsid w:val="008C4790"/>
    <w:rsid w:val="008C4806"/>
    <w:rsid w:val="008C4B67"/>
    <w:rsid w:val="008C5715"/>
    <w:rsid w:val="008C5E5D"/>
    <w:rsid w:val="008C5F21"/>
    <w:rsid w:val="008C6AE1"/>
    <w:rsid w:val="008C7148"/>
    <w:rsid w:val="008C7B08"/>
    <w:rsid w:val="008C7B5B"/>
    <w:rsid w:val="008D1333"/>
    <w:rsid w:val="008D146E"/>
    <w:rsid w:val="008D16A5"/>
    <w:rsid w:val="008D17C1"/>
    <w:rsid w:val="008D2620"/>
    <w:rsid w:val="008D324C"/>
    <w:rsid w:val="008D34BA"/>
    <w:rsid w:val="008D35F0"/>
    <w:rsid w:val="008D364B"/>
    <w:rsid w:val="008D55EB"/>
    <w:rsid w:val="008E0977"/>
    <w:rsid w:val="008E1988"/>
    <w:rsid w:val="008E1990"/>
    <w:rsid w:val="008E1B7A"/>
    <w:rsid w:val="008E1E36"/>
    <w:rsid w:val="008E27B6"/>
    <w:rsid w:val="008E30C7"/>
    <w:rsid w:val="008E31EF"/>
    <w:rsid w:val="008E3A3B"/>
    <w:rsid w:val="008E4D13"/>
    <w:rsid w:val="008E4E23"/>
    <w:rsid w:val="008E5646"/>
    <w:rsid w:val="008E66E7"/>
    <w:rsid w:val="008F020C"/>
    <w:rsid w:val="008F0F1B"/>
    <w:rsid w:val="008F106B"/>
    <w:rsid w:val="008F1112"/>
    <w:rsid w:val="008F2BED"/>
    <w:rsid w:val="008F3343"/>
    <w:rsid w:val="008F3C69"/>
    <w:rsid w:val="008F4A2E"/>
    <w:rsid w:val="008F5D9D"/>
    <w:rsid w:val="008F69F5"/>
    <w:rsid w:val="00900515"/>
    <w:rsid w:val="00900898"/>
    <w:rsid w:val="00900B71"/>
    <w:rsid w:val="0090128F"/>
    <w:rsid w:val="00901836"/>
    <w:rsid w:val="009023C6"/>
    <w:rsid w:val="00902FF2"/>
    <w:rsid w:val="0090306D"/>
    <w:rsid w:val="009037E9"/>
    <w:rsid w:val="00903B54"/>
    <w:rsid w:val="0090427E"/>
    <w:rsid w:val="00904CA0"/>
    <w:rsid w:val="009055D7"/>
    <w:rsid w:val="00906A3B"/>
    <w:rsid w:val="00906E8E"/>
    <w:rsid w:val="009124C6"/>
    <w:rsid w:val="00912867"/>
    <w:rsid w:val="0091345B"/>
    <w:rsid w:val="00914EE4"/>
    <w:rsid w:val="009159BD"/>
    <w:rsid w:val="00916504"/>
    <w:rsid w:val="0091703D"/>
    <w:rsid w:val="009172E1"/>
    <w:rsid w:val="00921283"/>
    <w:rsid w:val="009235A9"/>
    <w:rsid w:val="00924129"/>
    <w:rsid w:val="00924EF7"/>
    <w:rsid w:val="009252ED"/>
    <w:rsid w:val="00925545"/>
    <w:rsid w:val="00925D32"/>
    <w:rsid w:val="00925DC4"/>
    <w:rsid w:val="00925E22"/>
    <w:rsid w:val="009264FE"/>
    <w:rsid w:val="009318DD"/>
    <w:rsid w:val="00932B46"/>
    <w:rsid w:val="00932BB6"/>
    <w:rsid w:val="0093451A"/>
    <w:rsid w:val="00935089"/>
    <w:rsid w:val="00935A36"/>
    <w:rsid w:val="00935BE5"/>
    <w:rsid w:val="0093611B"/>
    <w:rsid w:val="009364BF"/>
    <w:rsid w:val="00936DB4"/>
    <w:rsid w:val="009376EE"/>
    <w:rsid w:val="0094028D"/>
    <w:rsid w:val="00940580"/>
    <w:rsid w:val="009443F5"/>
    <w:rsid w:val="0094516B"/>
    <w:rsid w:val="00945599"/>
    <w:rsid w:val="009458C2"/>
    <w:rsid w:val="009467D8"/>
    <w:rsid w:val="00946E70"/>
    <w:rsid w:val="00946F67"/>
    <w:rsid w:val="00947B4B"/>
    <w:rsid w:val="00947D3C"/>
    <w:rsid w:val="0095081E"/>
    <w:rsid w:val="00951287"/>
    <w:rsid w:val="00951856"/>
    <w:rsid w:val="009524F9"/>
    <w:rsid w:val="00952FDD"/>
    <w:rsid w:val="009549F9"/>
    <w:rsid w:val="00954A65"/>
    <w:rsid w:val="009556E5"/>
    <w:rsid w:val="00955CF0"/>
    <w:rsid w:val="00955EE8"/>
    <w:rsid w:val="009560DF"/>
    <w:rsid w:val="009575BB"/>
    <w:rsid w:val="009577FC"/>
    <w:rsid w:val="009600FA"/>
    <w:rsid w:val="009604D1"/>
    <w:rsid w:val="009618E9"/>
    <w:rsid w:val="00961D2D"/>
    <w:rsid w:val="00962C33"/>
    <w:rsid w:val="009639BD"/>
    <w:rsid w:val="00964158"/>
    <w:rsid w:val="0096522A"/>
    <w:rsid w:val="0096531D"/>
    <w:rsid w:val="00966295"/>
    <w:rsid w:val="00966C94"/>
    <w:rsid w:val="0096756B"/>
    <w:rsid w:val="009679F5"/>
    <w:rsid w:val="00970612"/>
    <w:rsid w:val="009707F1"/>
    <w:rsid w:val="00970D81"/>
    <w:rsid w:val="0097172A"/>
    <w:rsid w:val="00971FAB"/>
    <w:rsid w:val="00972638"/>
    <w:rsid w:val="00972704"/>
    <w:rsid w:val="0097296A"/>
    <w:rsid w:val="009729B5"/>
    <w:rsid w:val="00973B30"/>
    <w:rsid w:val="00976B18"/>
    <w:rsid w:val="00977A59"/>
    <w:rsid w:val="00977F62"/>
    <w:rsid w:val="00981609"/>
    <w:rsid w:val="009821DF"/>
    <w:rsid w:val="0098388D"/>
    <w:rsid w:val="009852CE"/>
    <w:rsid w:val="00985AC7"/>
    <w:rsid w:val="00985F84"/>
    <w:rsid w:val="009870CC"/>
    <w:rsid w:val="009871CD"/>
    <w:rsid w:val="00987920"/>
    <w:rsid w:val="00987EA8"/>
    <w:rsid w:val="00990630"/>
    <w:rsid w:val="009907AF"/>
    <w:rsid w:val="0099111B"/>
    <w:rsid w:val="00991619"/>
    <w:rsid w:val="009917F4"/>
    <w:rsid w:val="00991EC6"/>
    <w:rsid w:val="009921D2"/>
    <w:rsid w:val="00992ACD"/>
    <w:rsid w:val="0099310F"/>
    <w:rsid w:val="00993739"/>
    <w:rsid w:val="00996266"/>
    <w:rsid w:val="009962CA"/>
    <w:rsid w:val="009966D2"/>
    <w:rsid w:val="009970BE"/>
    <w:rsid w:val="00997A9C"/>
    <w:rsid w:val="00997AC1"/>
    <w:rsid w:val="00997AC6"/>
    <w:rsid w:val="009A0D38"/>
    <w:rsid w:val="009A19F7"/>
    <w:rsid w:val="009A318A"/>
    <w:rsid w:val="009A32D4"/>
    <w:rsid w:val="009A580E"/>
    <w:rsid w:val="009A5BEE"/>
    <w:rsid w:val="009A64D7"/>
    <w:rsid w:val="009A65F0"/>
    <w:rsid w:val="009A664D"/>
    <w:rsid w:val="009A7B95"/>
    <w:rsid w:val="009B0A4F"/>
    <w:rsid w:val="009B0AA8"/>
    <w:rsid w:val="009B0EEB"/>
    <w:rsid w:val="009B0F45"/>
    <w:rsid w:val="009B136B"/>
    <w:rsid w:val="009B24CD"/>
    <w:rsid w:val="009B2D3F"/>
    <w:rsid w:val="009B4748"/>
    <w:rsid w:val="009B52F8"/>
    <w:rsid w:val="009B61D3"/>
    <w:rsid w:val="009B626B"/>
    <w:rsid w:val="009B64DA"/>
    <w:rsid w:val="009B7226"/>
    <w:rsid w:val="009B7FC2"/>
    <w:rsid w:val="009C01FA"/>
    <w:rsid w:val="009C0AD4"/>
    <w:rsid w:val="009C1A82"/>
    <w:rsid w:val="009C4113"/>
    <w:rsid w:val="009C4A5B"/>
    <w:rsid w:val="009C5D0B"/>
    <w:rsid w:val="009C61F8"/>
    <w:rsid w:val="009C63EA"/>
    <w:rsid w:val="009C64EE"/>
    <w:rsid w:val="009C6F6C"/>
    <w:rsid w:val="009C71ED"/>
    <w:rsid w:val="009C7297"/>
    <w:rsid w:val="009C73D9"/>
    <w:rsid w:val="009D1615"/>
    <w:rsid w:val="009D16DC"/>
    <w:rsid w:val="009D35E8"/>
    <w:rsid w:val="009D4B34"/>
    <w:rsid w:val="009D4CEC"/>
    <w:rsid w:val="009D5031"/>
    <w:rsid w:val="009D5AA0"/>
    <w:rsid w:val="009D6E38"/>
    <w:rsid w:val="009E00FE"/>
    <w:rsid w:val="009E02CD"/>
    <w:rsid w:val="009E180D"/>
    <w:rsid w:val="009E1C05"/>
    <w:rsid w:val="009E1D64"/>
    <w:rsid w:val="009E1DF8"/>
    <w:rsid w:val="009E3EB8"/>
    <w:rsid w:val="009E434D"/>
    <w:rsid w:val="009E50B2"/>
    <w:rsid w:val="009E543A"/>
    <w:rsid w:val="009E589E"/>
    <w:rsid w:val="009E5960"/>
    <w:rsid w:val="009E5C45"/>
    <w:rsid w:val="009E6CA0"/>
    <w:rsid w:val="009E71F5"/>
    <w:rsid w:val="009E7865"/>
    <w:rsid w:val="009E7CC4"/>
    <w:rsid w:val="009F0B34"/>
    <w:rsid w:val="009F0DEB"/>
    <w:rsid w:val="009F13F2"/>
    <w:rsid w:val="009F14DD"/>
    <w:rsid w:val="009F1EB7"/>
    <w:rsid w:val="009F201D"/>
    <w:rsid w:val="009F27ED"/>
    <w:rsid w:val="009F2F36"/>
    <w:rsid w:val="009F3316"/>
    <w:rsid w:val="009F3A8F"/>
    <w:rsid w:val="009F436C"/>
    <w:rsid w:val="009F4451"/>
    <w:rsid w:val="009F603A"/>
    <w:rsid w:val="009F6166"/>
    <w:rsid w:val="009F7373"/>
    <w:rsid w:val="00A029F9"/>
    <w:rsid w:val="00A04B0C"/>
    <w:rsid w:val="00A04E9F"/>
    <w:rsid w:val="00A05532"/>
    <w:rsid w:val="00A06154"/>
    <w:rsid w:val="00A0638A"/>
    <w:rsid w:val="00A11598"/>
    <w:rsid w:val="00A115E8"/>
    <w:rsid w:val="00A12524"/>
    <w:rsid w:val="00A12C6B"/>
    <w:rsid w:val="00A13446"/>
    <w:rsid w:val="00A14534"/>
    <w:rsid w:val="00A14773"/>
    <w:rsid w:val="00A14F8D"/>
    <w:rsid w:val="00A152A9"/>
    <w:rsid w:val="00A154AA"/>
    <w:rsid w:val="00A16B71"/>
    <w:rsid w:val="00A175F9"/>
    <w:rsid w:val="00A200D8"/>
    <w:rsid w:val="00A20819"/>
    <w:rsid w:val="00A20989"/>
    <w:rsid w:val="00A20B05"/>
    <w:rsid w:val="00A218B3"/>
    <w:rsid w:val="00A21BBD"/>
    <w:rsid w:val="00A21F99"/>
    <w:rsid w:val="00A221F2"/>
    <w:rsid w:val="00A241D1"/>
    <w:rsid w:val="00A24545"/>
    <w:rsid w:val="00A251C6"/>
    <w:rsid w:val="00A25B53"/>
    <w:rsid w:val="00A25F3E"/>
    <w:rsid w:val="00A26594"/>
    <w:rsid w:val="00A26CF8"/>
    <w:rsid w:val="00A272F2"/>
    <w:rsid w:val="00A30EAC"/>
    <w:rsid w:val="00A30F15"/>
    <w:rsid w:val="00A32720"/>
    <w:rsid w:val="00A327B7"/>
    <w:rsid w:val="00A33B1D"/>
    <w:rsid w:val="00A3595B"/>
    <w:rsid w:val="00A36348"/>
    <w:rsid w:val="00A3639C"/>
    <w:rsid w:val="00A36869"/>
    <w:rsid w:val="00A36B7C"/>
    <w:rsid w:val="00A4001D"/>
    <w:rsid w:val="00A40869"/>
    <w:rsid w:val="00A40D9D"/>
    <w:rsid w:val="00A413B6"/>
    <w:rsid w:val="00A4353E"/>
    <w:rsid w:val="00A43C30"/>
    <w:rsid w:val="00A441F6"/>
    <w:rsid w:val="00A44645"/>
    <w:rsid w:val="00A45BB8"/>
    <w:rsid w:val="00A45C1B"/>
    <w:rsid w:val="00A470F1"/>
    <w:rsid w:val="00A4735F"/>
    <w:rsid w:val="00A47485"/>
    <w:rsid w:val="00A50B7A"/>
    <w:rsid w:val="00A50C42"/>
    <w:rsid w:val="00A51748"/>
    <w:rsid w:val="00A525C7"/>
    <w:rsid w:val="00A526A1"/>
    <w:rsid w:val="00A53C96"/>
    <w:rsid w:val="00A54868"/>
    <w:rsid w:val="00A54DB6"/>
    <w:rsid w:val="00A56413"/>
    <w:rsid w:val="00A57C12"/>
    <w:rsid w:val="00A60AD9"/>
    <w:rsid w:val="00A60CA7"/>
    <w:rsid w:val="00A610D7"/>
    <w:rsid w:val="00A61AF5"/>
    <w:rsid w:val="00A6282B"/>
    <w:rsid w:val="00A62EF7"/>
    <w:rsid w:val="00A6344C"/>
    <w:rsid w:val="00A63F52"/>
    <w:rsid w:val="00A6421C"/>
    <w:rsid w:val="00A646EB"/>
    <w:rsid w:val="00A64D8C"/>
    <w:rsid w:val="00A65597"/>
    <w:rsid w:val="00A663F7"/>
    <w:rsid w:val="00A66A41"/>
    <w:rsid w:val="00A66FFA"/>
    <w:rsid w:val="00A673D9"/>
    <w:rsid w:val="00A6748E"/>
    <w:rsid w:val="00A709C2"/>
    <w:rsid w:val="00A715BA"/>
    <w:rsid w:val="00A71B7F"/>
    <w:rsid w:val="00A71DC5"/>
    <w:rsid w:val="00A72381"/>
    <w:rsid w:val="00A72AD3"/>
    <w:rsid w:val="00A72B57"/>
    <w:rsid w:val="00A72F29"/>
    <w:rsid w:val="00A73A85"/>
    <w:rsid w:val="00A73DAD"/>
    <w:rsid w:val="00A7440A"/>
    <w:rsid w:val="00A74D7C"/>
    <w:rsid w:val="00A74E5B"/>
    <w:rsid w:val="00A75611"/>
    <w:rsid w:val="00A75AA9"/>
    <w:rsid w:val="00A75F73"/>
    <w:rsid w:val="00A766D4"/>
    <w:rsid w:val="00A800B6"/>
    <w:rsid w:val="00A815BA"/>
    <w:rsid w:val="00A81757"/>
    <w:rsid w:val="00A81AC8"/>
    <w:rsid w:val="00A82D76"/>
    <w:rsid w:val="00A83359"/>
    <w:rsid w:val="00A835E2"/>
    <w:rsid w:val="00A83AD0"/>
    <w:rsid w:val="00A8405D"/>
    <w:rsid w:val="00A8545F"/>
    <w:rsid w:val="00A86675"/>
    <w:rsid w:val="00A87AE3"/>
    <w:rsid w:val="00A901A1"/>
    <w:rsid w:val="00A90345"/>
    <w:rsid w:val="00A9047A"/>
    <w:rsid w:val="00A917E2"/>
    <w:rsid w:val="00A92FAE"/>
    <w:rsid w:val="00A935BB"/>
    <w:rsid w:val="00A94154"/>
    <w:rsid w:val="00A94D76"/>
    <w:rsid w:val="00A94E1D"/>
    <w:rsid w:val="00A94E69"/>
    <w:rsid w:val="00A95F5D"/>
    <w:rsid w:val="00A96127"/>
    <w:rsid w:val="00A96185"/>
    <w:rsid w:val="00AA039A"/>
    <w:rsid w:val="00AA095B"/>
    <w:rsid w:val="00AA1112"/>
    <w:rsid w:val="00AA1B4E"/>
    <w:rsid w:val="00AA284F"/>
    <w:rsid w:val="00AA2A81"/>
    <w:rsid w:val="00AA3474"/>
    <w:rsid w:val="00AA3A9B"/>
    <w:rsid w:val="00AA40DA"/>
    <w:rsid w:val="00AA5DC4"/>
    <w:rsid w:val="00AA6184"/>
    <w:rsid w:val="00AA7469"/>
    <w:rsid w:val="00AA7DFA"/>
    <w:rsid w:val="00AB04D0"/>
    <w:rsid w:val="00AB0A99"/>
    <w:rsid w:val="00AB0AB7"/>
    <w:rsid w:val="00AB1D00"/>
    <w:rsid w:val="00AB2550"/>
    <w:rsid w:val="00AB29D1"/>
    <w:rsid w:val="00AB2D4C"/>
    <w:rsid w:val="00AB3627"/>
    <w:rsid w:val="00AB4572"/>
    <w:rsid w:val="00AB58B0"/>
    <w:rsid w:val="00AC0D99"/>
    <w:rsid w:val="00AC304E"/>
    <w:rsid w:val="00AC5B47"/>
    <w:rsid w:val="00AC6123"/>
    <w:rsid w:val="00AC6839"/>
    <w:rsid w:val="00AC75F4"/>
    <w:rsid w:val="00AC77CC"/>
    <w:rsid w:val="00AD010B"/>
    <w:rsid w:val="00AD0877"/>
    <w:rsid w:val="00AD257A"/>
    <w:rsid w:val="00AD2994"/>
    <w:rsid w:val="00AD2C4F"/>
    <w:rsid w:val="00AD48E3"/>
    <w:rsid w:val="00AD5C46"/>
    <w:rsid w:val="00AD71FB"/>
    <w:rsid w:val="00AD7795"/>
    <w:rsid w:val="00AE23DF"/>
    <w:rsid w:val="00AE30B0"/>
    <w:rsid w:val="00AE341C"/>
    <w:rsid w:val="00AE3ABE"/>
    <w:rsid w:val="00AE428D"/>
    <w:rsid w:val="00AE4DD5"/>
    <w:rsid w:val="00AE608D"/>
    <w:rsid w:val="00AE69AA"/>
    <w:rsid w:val="00AE78FB"/>
    <w:rsid w:val="00AE7940"/>
    <w:rsid w:val="00AF0964"/>
    <w:rsid w:val="00AF0B7F"/>
    <w:rsid w:val="00AF0C7E"/>
    <w:rsid w:val="00AF12E3"/>
    <w:rsid w:val="00AF15E8"/>
    <w:rsid w:val="00AF1C79"/>
    <w:rsid w:val="00AF22B1"/>
    <w:rsid w:val="00AF2404"/>
    <w:rsid w:val="00AF25FC"/>
    <w:rsid w:val="00AF2806"/>
    <w:rsid w:val="00AF4D6A"/>
    <w:rsid w:val="00AF5349"/>
    <w:rsid w:val="00AF55CC"/>
    <w:rsid w:val="00AF5A80"/>
    <w:rsid w:val="00AF5C84"/>
    <w:rsid w:val="00AF66BC"/>
    <w:rsid w:val="00AF6AC4"/>
    <w:rsid w:val="00AF6C2B"/>
    <w:rsid w:val="00AF6D5E"/>
    <w:rsid w:val="00AF7B6A"/>
    <w:rsid w:val="00B00059"/>
    <w:rsid w:val="00B003E5"/>
    <w:rsid w:val="00B005D9"/>
    <w:rsid w:val="00B03B78"/>
    <w:rsid w:val="00B043FD"/>
    <w:rsid w:val="00B051B9"/>
    <w:rsid w:val="00B057AA"/>
    <w:rsid w:val="00B05CBD"/>
    <w:rsid w:val="00B06462"/>
    <w:rsid w:val="00B06735"/>
    <w:rsid w:val="00B07267"/>
    <w:rsid w:val="00B072B3"/>
    <w:rsid w:val="00B1008B"/>
    <w:rsid w:val="00B101F0"/>
    <w:rsid w:val="00B10847"/>
    <w:rsid w:val="00B109A6"/>
    <w:rsid w:val="00B1239A"/>
    <w:rsid w:val="00B12AA2"/>
    <w:rsid w:val="00B12EA5"/>
    <w:rsid w:val="00B134DF"/>
    <w:rsid w:val="00B13B3C"/>
    <w:rsid w:val="00B16135"/>
    <w:rsid w:val="00B17255"/>
    <w:rsid w:val="00B17D6D"/>
    <w:rsid w:val="00B23052"/>
    <w:rsid w:val="00B24A76"/>
    <w:rsid w:val="00B25253"/>
    <w:rsid w:val="00B253FD"/>
    <w:rsid w:val="00B25BB3"/>
    <w:rsid w:val="00B26BBE"/>
    <w:rsid w:val="00B26C6E"/>
    <w:rsid w:val="00B26E3C"/>
    <w:rsid w:val="00B27414"/>
    <w:rsid w:val="00B32956"/>
    <w:rsid w:val="00B32F3F"/>
    <w:rsid w:val="00B34920"/>
    <w:rsid w:val="00B34ECC"/>
    <w:rsid w:val="00B36976"/>
    <w:rsid w:val="00B37208"/>
    <w:rsid w:val="00B41A02"/>
    <w:rsid w:val="00B42750"/>
    <w:rsid w:val="00B42DCC"/>
    <w:rsid w:val="00B42E8D"/>
    <w:rsid w:val="00B430EE"/>
    <w:rsid w:val="00B467ED"/>
    <w:rsid w:val="00B4724A"/>
    <w:rsid w:val="00B51A13"/>
    <w:rsid w:val="00B52B6D"/>
    <w:rsid w:val="00B5352F"/>
    <w:rsid w:val="00B5364C"/>
    <w:rsid w:val="00B53B4C"/>
    <w:rsid w:val="00B559C2"/>
    <w:rsid w:val="00B559D3"/>
    <w:rsid w:val="00B60ED1"/>
    <w:rsid w:val="00B61BC0"/>
    <w:rsid w:val="00B62809"/>
    <w:rsid w:val="00B628BA"/>
    <w:rsid w:val="00B671F6"/>
    <w:rsid w:val="00B67DD6"/>
    <w:rsid w:val="00B67FCA"/>
    <w:rsid w:val="00B700F7"/>
    <w:rsid w:val="00B70BDF"/>
    <w:rsid w:val="00B70C9A"/>
    <w:rsid w:val="00B72134"/>
    <w:rsid w:val="00B7243B"/>
    <w:rsid w:val="00B73186"/>
    <w:rsid w:val="00B73629"/>
    <w:rsid w:val="00B76B02"/>
    <w:rsid w:val="00B76BDA"/>
    <w:rsid w:val="00B8006F"/>
    <w:rsid w:val="00B80B9B"/>
    <w:rsid w:val="00B80FBF"/>
    <w:rsid w:val="00B83FE7"/>
    <w:rsid w:val="00B85BBC"/>
    <w:rsid w:val="00B86AD3"/>
    <w:rsid w:val="00B86D57"/>
    <w:rsid w:val="00B87881"/>
    <w:rsid w:val="00B903B7"/>
    <w:rsid w:val="00B91E1A"/>
    <w:rsid w:val="00B91E80"/>
    <w:rsid w:val="00B92038"/>
    <w:rsid w:val="00B92101"/>
    <w:rsid w:val="00B92165"/>
    <w:rsid w:val="00B926A7"/>
    <w:rsid w:val="00B92ADA"/>
    <w:rsid w:val="00B940AC"/>
    <w:rsid w:val="00B94817"/>
    <w:rsid w:val="00B94E6A"/>
    <w:rsid w:val="00B9531B"/>
    <w:rsid w:val="00B96CBD"/>
    <w:rsid w:val="00B96FA5"/>
    <w:rsid w:val="00B97037"/>
    <w:rsid w:val="00B9724C"/>
    <w:rsid w:val="00BA0953"/>
    <w:rsid w:val="00BA1A7F"/>
    <w:rsid w:val="00BA431C"/>
    <w:rsid w:val="00BA49B2"/>
    <w:rsid w:val="00BA5359"/>
    <w:rsid w:val="00BA56C6"/>
    <w:rsid w:val="00BA583C"/>
    <w:rsid w:val="00BB132E"/>
    <w:rsid w:val="00BB1839"/>
    <w:rsid w:val="00BB26C1"/>
    <w:rsid w:val="00BB3694"/>
    <w:rsid w:val="00BB3AF6"/>
    <w:rsid w:val="00BB3BAE"/>
    <w:rsid w:val="00BB3DF1"/>
    <w:rsid w:val="00BB40F2"/>
    <w:rsid w:val="00BB552F"/>
    <w:rsid w:val="00BB56F3"/>
    <w:rsid w:val="00BB6154"/>
    <w:rsid w:val="00BB6940"/>
    <w:rsid w:val="00BB6E4C"/>
    <w:rsid w:val="00BC095D"/>
    <w:rsid w:val="00BC096E"/>
    <w:rsid w:val="00BC0D8A"/>
    <w:rsid w:val="00BC38EA"/>
    <w:rsid w:val="00BC462C"/>
    <w:rsid w:val="00BC4B8C"/>
    <w:rsid w:val="00BC5845"/>
    <w:rsid w:val="00BC588C"/>
    <w:rsid w:val="00BC6AF4"/>
    <w:rsid w:val="00BC7F56"/>
    <w:rsid w:val="00BD02E4"/>
    <w:rsid w:val="00BD0B8D"/>
    <w:rsid w:val="00BD185D"/>
    <w:rsid w:val="00BD1D31"/>
    <w:rsid w:val="00BD2934"/>
    <w:rsid w:val="00BD2C42"/>
    <w:rsid w:val="00BD3A6B"/>
    <w:rsid w:val="00BD5D30"/>
    <w:rsid w:val="00BD692E"/>
    <w:rsid w:val="00BD7146"/>
    <w:rsid w:val="00BD73B1"/>
    <w:rsid w:val="00BD7EB3"/>
    <w:rsid w:val="00BE2627"/>
    <w:rsid w:val="00BE2CAD"/>
    <w:rsid w:val="00BE2D81"/>
    <w:rsid w:val="00BE39BD"/>
    <w:rsid w:val="00BE416D"/>
    <w:rsid w:val="00BE5922"/>
    <w:rsid w:val="00BE5A35"/>
    <w:rsid w:val="00BE73C9"/>
    <w:rsid w:val="00BF15D7"/>
    <w:rsid w:val="00BF21FD"/>
    <w:rsid w:val="00BF2249"/>
    <w:rsid w:val="00BF2614"/>
    <w:rsid w:val="00BF3135"/>
    <w:rsid w:val="00BF3C8E"/>
    <w:rsid w:val="00BF42C8"/>
    <w:rsid w:val="00BF6D88"/>
    <w:rsid w:val="00C002F9"/>
    <w:rsid w:val="00C003C2"/>
    <w:rsid w:val="00C005F7"/>
    <w:rsid w:val="00C02B0F"/>
    <w:rsid w:val="00C03FFB"/>
    <w:rsid w:val="00C041E7"/>
    <w:rsid w:val="00C04CA8"/>
    <w:rsid w:val="00C04DC8"/>
    <w:rsid w:val="00C05D6A"/>
    <w:rsid w:val="00C063F5"/>
    <w:rsid w:val="00C072F3"/>
    <w:rsid w:val="00C1006D"/>
    <w:rsid w:val="00C10664"/>
    <w:rsid w:val="00C10906"/>
    <w:rsid w:val="00C114BC"/>
    <w:rsid w:val="00C11C47"/>
    <w:rsid w:val="00C12AA3"/>
    <w:rsid w:val="00C1678A"/>
    <w:rsid w:val="00C17A5E"/>
    <w:rsid w:val="00C17E56"/>
    <w:rsid w:val="00C17F14"/>
    <w:rsid w:val="00C203DA"/>
    <w:rsid w:val="00C215A2"/>
    <w:rsid w:val="00C222F9"/>
    <w:rsid w:val="00C23D69"/>
    <w:rsid w:val="00C23EF2"/>
    <w:rsid w:val="00C24E7E"/>
    <w:rsid w:val="00C26377"/>
    <w:rsid w:val="00C30684"/>
    <w:rsid w:val="00C31305"/>
    <w:rsid w:val="00C31383"/>
    <w:rsid w:val="00C31F51"/>
    <w:rsid w:val="00C320B2"/>
    <w:rsid w:val="00C3216A"/>
    <w:rsid w:val="00C343B2"/>
    <w:rsid w:val="00C34B56"/>
    <w:rsid w:val="00C35095"/>
    <w:rsid w:val="00C35896"/>
    <w:rsid w:val="00C36A01"/>
    <w:rsid w:val="00C37FF4"/>
    <w:rsid w:val="00C40329"/>
    <w:rsid w:val="00C40939"/>
    <w:rsid w:val="00C40AF0"/>
    <w:rsid w:val="00C419EB"/>
    <w:rsid w:val="00C41DC1"/>
    <w:rsid w:val="00C421D0"/>
    <w:rsid w:val="00C42C81"/>
    <w:rsid w:val="00C437A6"/>
    <w:rsid w:val="00C43A84"/>
    <w:rsid w:val="00C45060"/>
    <w:rsid w:val="00C450C3"/>
    <w:rsid w:val="00C457BC"/>
    <w:rsid w:val="00C45F86"/>
    <w:rsid w:val="00C46450"/>
    <w:rsid w:val="00C46CF7"/>
    <w:rsid w:val="00C50C97"/>
    <w:rsid w:val="00C51FBB"/>
    <w:rsid w:val="00C52369"/>
    <w:rsid w:val="00C52879"/>
    <w:rsid w:val="00C5289D"/>
    <w:rsid w:val="00C52A6D"/>
    <w:rsid w:val="00C52DBB"/>
    <w:rsid w:val="00C53D6B"/>
    <w:rsid w:val="00C549CC"/>
    <w:rsid w:val="00C54E16"/>
    <w:rsid w:val="00C56DD6"/>
    <w:rsid w:val="00C5795F"/>
    <w:rsid w:val="00C57A5A"/>
    <w:rsid w:val="00C57DBC"/>
    <w:rsid w:val="00C61F8D"/>
    <w:rsid w:val="00C61FE2"/>
    <w:rsid w:val="00C62229"/>
    <w:rsid w:val="00C626F8"/>
    <w:rsid w:val="00C63AEF"/>
    <w:rsid w:val="00C63CE3"/>
    <w:rsid w:val="00C63F45"/>
    <w:rsid w:val="00C67791"/>
    <w:rsid w:val="00C67F5F"/>
    <w:rsid w:val="00C67FCE"/>
    <w:rsid w:val="00C706A2"/>
    <w:rsid w:val="00C71003"/>
    <w:rsid w:val="00C7365A"/>
    <w:rsid w:val="00C7425C"/>
    <w:rsid w:val="00C74A4C"/>
    <w:rsid w:val="00C7534C"/>
    <w:rsid w:val="00C76350"/>
    <w:rsid w:val="00C76C93"/>
    <w:rsid w:val="00C774AE"/>
    <w:rsid w:val="00C77F57"/>
    <w:rsid w:val="00C80677"/>
    <w:rsid w:val="00C808F2"/>
    <w:rsid w:val="00C80D00"/>
    <w:rsid w:val="00C821A3"/>
    <w:rsid w:val="00C83D9B"/>
    <w:rsid w:val="00C87C52"/>
    <w:rsid w:val="00C915E1"/>
    <w:rsid w:val="00C91617"/>
    <w:rsid w:val="00C9174C"/>
    <w:rsid w:val="00C91B1B"/>
    <w:rsid w:val="00C91DF0"/>
    <w:rsid w:val="00C922B4"/>
    <w:rsid w:val="00C92743"/>
    <w:rsid w:val="00C92B11"/>
    <w:rsid w:val="00C92F2D"/>
    <w:rsid w:val="00C93173"/>
    <w:rsid w:val="00C932ED"/>
    <w:rsid w:val="00C9334E"/>
    <w:rsid w:val="00C94CA4"/>
    <w:rsid w:val="00C95319"/>
    <w:rsid w:val="00C953A8"/>
    <w:rsid w:val="00C9631A"/>
    <w:rsid w:val="00C96350"/>
    <w:rsid w:val="00C97390"/>
    <w:rsid w:val="00C9781F"/>
    <w:rsid w:val="00CA01BB"/>
    <w:rsid w:val="00CA07BE"/>
    <w:rsid w:val="00CA0CA5"/>
    <w:rsid w:val="00CA1C4C"/>
    <w:rsid w:val="00CA2860"/>
    <w:rsid w:val="00CA3496"/>
    <w:rsid w:val="00CA3D8F"/>
    <w:rsid w:val="00CA4C6E"/>
    <w:rsid w:val="00CA5705"/>
    <w:rsid w:val="00CA5F12"/>
    <w:rsid w:val="00CA5FD7"/>
    <w:rsid w:val="00CA6735"/>
    <w:rsid w:val="00CA72FF"/>
    <w:rsid w:val="00CA7674"/>
    <w:rsid w:val="00CA7DE2"/>
    <w:rsid w:val="00CB00EC"/>
    <w:rsid w:val="00CB19D9"/>
    <w:rsid w:val="00CB1BD6"/>
    <w:rsid w:val="00CB286B"/>
    <w:rsid w:val="00CB380C"/>
    <w:rsid w:val="00CB4919"/>
    <w:rsid w:val="00CB50A3"/>
    <w:rsid w:val="00CB5643"/>
    <w:rsid w:val="00CB5835"/>
    <w:rsid w:val="00CB6795"/>
    <w:rsid w:val="00CC03B2"/>
    <w:rsid w:val="00CC05B3"/>
    <w:rsid w:val="00CC1F50"/>
    <w:rsid w:val="00CC2A91"/>
    <w:rsid w:val="00CC3159"/>
    <w:rsid w:val="00CC3177"/>
    <w:rsid w:val="00CC446F"/>
    <w:rsid w:val="00CC4639"/>
    <w:rsid w:val="00CC4698"/>
    <w:rsid w:val="00CC52C6"/>
    <w:rsid w:val="00CC559A"/>
    <w:rsid w:val="00CC62B2"/>
    <w:rsid w:val="00CC6556"/>
    <w:rsid w:val="00CC65C4"/>
    <w:rsid w:val="00CC65C9"/>
    <w:rsid w:val="00CC7722"/>
    <w:rsid w:val="00CD001F"/>
    <w:rsid w:val="00CD07A5"/>
    <w:rsid w:val="00CD0852"/>
    <w:rsid w:val="00CD148F"/>
    <w:rsid w:val="00CD14E0"/>
    <w:rsid w:val="00CD2147"/>
    <w:rsid w:val="00CD2E75"/>
    <w:rsid w:val="00CD326E"/>
    <w:rsid w:val="00CD3730"/>
    <w:rsid w:val="00CD3D36"/>
    <w:rsid w:val="00CD4D3C"/>
    <w:rsid w:val="00CD4E42"/>
    <w:rsid w:val="00CD5037"/>
    <w:rsid w:val="00CD542E"/>
    <w:rsid w:val="00CD54C2"/>
    <w:rsid w:val="00CD6D8B"/>
    <w:rsid w:val="00CE0AD5"/>
    <w:rsid w:val="00CE0B56"/>
    <w:rsid w:val="00CE11CE"/>
    <w:rsid w:val="00CE4686"/>
    <w:rsid w:val="00CE7174"/>
    <w:rsid w:val="00CE723A"/>
    <w:rsid w:val="00CE72AE"/>
    <w:rsid w:val="00CF0C49"/>
    <w:rsid w:val="00CF0E26"/>
    <w:rsid w:val="00CF1388"/>
    <w:rsid w:val="00CF1AF8"/>
    <w:rsid w:val="00CF1EEC"/>
    <w:rsid w:val="00CF25C1"/>
    <w:rsid w:val="00CF32B9"/>
    <w:rsid w:val="00CF33CC"/>
    <w:rsid w:val="00CF3C4C"/>
    <w:rsid w:val="00CF4388"/>
    <w:rsid w:val="00CF4DDE"/>
    <w:rsid w:val="00CF5227"/>
    <w:rsid w:val="00CF566D"/>
    <w:rsid w:val="00CF7376"/>
    <w:rsid w:val="00D01B64"/>
    <w:rsid w:val="00D02393"/>
    <w:rsid w:val="00D05B87"/>
    <w:rsid w:val="00D06330"/>
    <w:rsid w:val="00D11731"/>
    <w:rsid w:val="00D126C4"/>
    <w:rsid w:val="00D129BA"/>
    <w:rsid w:val="00D12CE2"/>
    <w:rsid w:val="00D14134"/>
    <w:rsid w:val="00D152AC"/>
    <w:rsid w:val="00D152B2"/>
    <w:rsid w:val="00D158E8"/>
    <w:rsid w:val="00D15B4B"/>
    <w:rsid w:val="00D1600B"/>
    <w:rsid w:val="00D205BD"/>
    <w:rsid w:val="00D20FA8"/>
    <w:rsid w:val="00D21703"/>
    <w:rsid w:val="00D22193"/>
    <w:rsid w:val="00D24142"/>
    <w:rsid w:val="00D25CC7"/>
    <w:rsid w:val="00D267C1"/>
    <w:rsid w:val="00D26E67"/>
    <w:rsid w:val="00D30398"/>
    <w:rsid w:val="00D30E4B"/>
    <w:rsid w:val="00D3132C"/>
    <w:rsid w:val="00D3153E"/>
    <w:rsid w:val="00D341BF"/>
    <w:rsid w:val="00D35806"/>
    <w:rsid w:val="00D36651"/>
    <w:rsid w:val="00D367E2"/>
    <w:rsid w:val="00D4085B"/>
    <w:rsid w:val="00D4094E"/>
    <w:rsid w:val="00D41BAE"/>
    <w:rsid w:val="00D41D03"/>
    <w:rsid w:val="00D41D52"/>
    <w:rsid w:val="00D422B1"/>
    <w:rsid w:val="00D431B5"/>
    <w:rsid w:val="00D435F7"/>
    <w:rsid w:val="00D4371D"/>
    <w:rsid w:val="00D43E15"/>
    <w:rsid w:val="00D43FAF"/>
    <w:rsid w:val="00D45E5A"/>
    <w:rsid w:val="00D45ECD"/>
    <w:rsid w:val="00D508E5"/>
    <w:rsid w:val="00D53D5E"/>
    <w:rsid w:val="00D54279"/>
    <w:rsid w:val="00D55F77"/>
    <w:rsid w:val="00D55FE5"/>
    <w:rsid w:val="00D56C33"/>
    <w:rsid w:val="00D56EFA"/>
    <w:rsid w:val="00D5763D"/>
    <w:rsid w:val="00D57DF1"/>
    <w:rsid w:val="00D607EA"/>
    <w:rsid w:val="00D6128C"/>
    <w:rsid w:val="00D614A7"/>
    <w:rsid w:val="00D6227F"/>
    <w:rsid w:val="00D62ACE"/>
    <w:rsid w:val="00D62DD7"/>
    <w:rsid w:val="00D631F4"/>
    <w:rsid w:val="00D63BBF"/>
    <w:rsid w:val="00D6428F"/>
    <w:rsid w:val="00D64FC5"/>
    <w:rsid w:val="00D65C8B"/>
    <w:rsid w:val="00D65E07"/>
    <w:rsid w:val="00D67A61"/>
    <w:rsid w:val="00D67EEE"/>
    <w:rsid w:val="00D70877"/>
    <w:rsid w:val="00D71A72"/>
    <w:rsid w:val="00D71D62"/>
    <w:rsid w:val="00D72242"/>
    <w:rsid w:val="00D72F53"/>
    <w:rsid w:val="00D73662"/>
    <w:rsid w:val="00D73B25"/>
    <w:rsid w:val="00D76387"/>
    <w:rsid w:val="00D765DD"/>
    <w:rsid w:val="00D811AA"/>
    <w:rsid w:val="00D814B8"/>
    <w:rsid w:val="00D822A6"/>
    <w:rsid w:val="00D82C76"/>
    <w:rsid w:val="00D83F68"/>
    <w:rsid w:val="00D84B5B"/>
    <w:rsid w:val="00D86258"/>
    <w:rsid w:val="00D86A0A"/>
    <w:rsid w:val="00D87298"/>
    <w:rsid w:val="00D8740F"/>
    <w:rsid w:val="00D90211"/>
    <w:rsid w:val="00D91A75"/>
    <w:rsid w:val="00D91E95"/>
    <w:rsid w:val="00D92431"/>
    <w:rsid w:val="00D92A91"/>
    <w:rsid w:val="00D93453"/>
    <w:rsid w:val="00D93C7A"/>
    <w:rsid w:val="00D95781"/>
    <w:rsid w:val="00D95CAE"/>
    <w:rsid w:val="00D9637F"/>
    <w:rsid w:val="00D96A07"/>
    <w:rsid w:val="00D9725E"/>
    <w:rsid w:val="00DA0093"/>
    <w:rsid w:val="00DA01E8"/>
    <w:rsid w:val="00DA08ED"/>
    <w:rsid w:val="00DA20A7"/>
    <w:rsid w:val="00DA23FB"/>
    <w:rsid w:val="00DA2BC9"/>
    <w:rsid w:val="00DA306A"/>
    <w:rsid w:val="00DA3257"/>
    <w:rsid w:val="00DA3BE1"/>
    <w:rsid w:val="00DA402C"/>
    <w:rsid w:val="00DA4964"/>
    <w:rsid w:val="00DA59ED"/>
    <w:rsid w:val="00DA5F45"/>
    <w:rsid w:val="00DA634F"/>
    <w:rsid w:val="00DA76CB"/>
    <w:rsid w:val="00DA7A34"/>
    <w:rsid w:val="00DB00DF"/>
    <w:rsid w:val="00DB0415"/>
    <w:rsid w:val="00DB1185"/>
    <w:rsid w:val="00DB1C4B"/>
    <w:rsid w:val="00DB1E8F"/>
    <w:rsid w:val="00DB3045"/>
    <w:rsid w:val="00DB4364"/>
    <w:rsid w:val="00DB4D18"/>
    <w:rsid w:val="00DB585B"/>
    <w:rsid w:val="00DB5FD5"/>
    <w:rsid w:val="00DB7C7E"/>
    <w:rsid w:val="00DB7EBE"/>
    <w:rsid w:val="00DB7F75"/>
    <w:rsid w:val="00DC05BA"/>
    <w:rsid w:val="00DC09F2"/>
    <w:rsid w:val="00DC0E36"/>
    <w:rsid w:val="00DC3F9A"/>
    <w:rsid w:val="00DC585F"/>
    <w:rsid w:val="00DC5CD9"/>
    <w:rsid w:val="00DC651A"/>
    <w:rsid w:val="00DC65BB"/>
    <w:rsid w:val="00DD0DAE"/>
    <w:rsid w:val="00DD0F89"/>
    <w:rsid w:val="00DD17D0"/>
    <w:rsid w:val="00DD1D1D"/>
    <w:rsid w:val="00DD3853"/>
    <w:rsid w:val="00DD5C8E"/>
    <w:rsid w:val="00DD7104"/>
    <w:rsid w:val="00DD7411"/>
    <w:rsid w:val="00DD7429"/>
    <w:rsid w:val="00DD7B1B"/>
    <w:rsid w:val="00DE08A2"/>
    <w:rsid w:val="00DE0D68"/>
    <w:rsid w:val="00DE1915"/>
    <w:rsid w:val="00DE1FF8"/>
    <w:rsid w:val="00DE3CB0"/>
    <w:rsid w:val="00DE40A6"/>
    <w:rsid w:val="00DE62AF"/>
    <w:rsid w:val="00DE74F4"/>
    <w:rsid w:val="00DE7C08"/>
    <w:rsid w:val="00DF1959"/>
    <w:rsid w:val="00DF2098"/>
    <w:rsid w:val="00DF32FB"/>
    <w:rsid w:val="00DF3F5F"/>
    <w:rsid w:val="00DF4AA1"/>
    <w:rsid w:val="00DF4B11"/>
    <w:rsid w:val="00DF530D"/>
    <w:rsid w:val="00DF5D29"/>
    <w:rsid w:val="00DF5E38"/>
    <w:rsid w:val="00DF69FB"/>
    <w:rsid w:val="00DF6F80"/>
    <w:rsid w:val="00DF7430"/>
    <w:rsid w:val="00DF7A7D"/>
    <w:rsid w:val="00DF7C3C"/>
    <w:rsid w:val="00E003A4"/>
    <w:rsid w:val="00E01084"/>
    <w:rsid w:val="00E018C9"/>
    <w:rsid w:val="00E03540"/>
    <w:rsid w:val="00E03862"/>
    <w:rsid w:val="00E03B8B"/>
    <w:rsid w:val="00E04743"/>
    <w:rsid w:val="00E05359"/>
    <w:rsid w:val="00E06262"/>
    <w:rsid w:val="00E079D3"/>
    <w:rsid w:val="00E07A9D"/>
    <w:rsid w:val="00E07D8B"/>
    <w:rsid w:val="00E11111"/>
    <w:rsid w:val="00E11CEF"/>
    <w:rsid w:val="00E11D91"/>
    <w:rsid w:val="00E12348"/>
    <w:rsid w:val="00E13AA9"/>
    <w:rsid w:val="00E14B31"/>
    <w:rsid w:val="00E14C4B"/>
    <w:rsid w:val="00E15046"/>
    <w:rsid w:val="00E151FC"/>
    <w:rsid w:val="00E1619B"/>
    <w:rsid w:val="00E2068A"/>
    <w:rsid w:val="00E221B8"/>
    <w:rsid w:val="00E22620"/>
    <w:rsid w:val="00E238E0"/>
    <w:rsid w:val="00E2422C"/>
    <w:rsid w:val="00E25129"/>
    <w:rsid w:val="00E25B6C"/>
    <w:rsid w:val="00E26114"/>
    <w:rsid w:val="00E26158"/>
    <w:rsid w:val="00E2635A"/>
    <w:rsid w:val="00E26377"/>
    <w:rsid w:val="00E26858"/>
    <w:rsid w:val="00E2710C"/>
    <w:rsid w:val="00E30362"/>
    <w:rsid w:val="00E31B90"/>
    <w:rsid w:val="00E31EBD"/>
    <w:rsid w:val="00E31FA5"/>
    <w:rsid w:val="00E3225A"/>
    <w:rsid w:val="00E32350"/>
    <w:rsid w:val="00E33CD5"/>
    <w:rsid w:val="00E3412A"/>
    <w:rsid w:val="00E346E8"/>
    <w:rsid w:val="00E348C2"/>
    <w:rsid w:val="00E34D8B"/>
    <w:rsid w:val="00E35561"/>
    <w:rsid w:val="00E35CF5"/>
    <w:rsid w:val="00E35E77"/>
    <w:rsid w:val="00E36C54"/>
    <w:rsid w:val="00E3799F"/>
    <w:rsid w:val="00E37A8A"/>
    <w:rsid w:val="00E4019A"/>
    <w:rsid w:val="00E40CA1"/>
    <w:rsid w:val="00E4150D"/>
    <w:rsid w:val="00E41D90"/>
    <w:rsid w:val="00E42371"/>
    <w:rsid w:val="00E42FCF"/>
    <w:rsid w:val="00E43A12"/>
    <w:rsid w:val="00E43A89"/>
    <w:rsid w:val="00E45390"/>
    <w:rsid w:val="00E45CF4"/>
    <w:rsid w:val="00E45E1B"/>
    <w:rsid w:val="00E467D4"/>
    <w:rsid w:val="00E46BE9"/>
    <w:rsid w:val="00E4784E"/>
    <w:rsid w:val="00E47D64"/>
    <w:rsid w:val="00E503E8"/>
    <w:rsid w:val="00E503EC"/>
    <w:rsid w:val="00E5085B"/>
    <w:rsid w:val="00E50BF0"/>
    <w:rsid w:val="00E51DE7"/>
    <w:rsid w:val="00E52334"/>
    <w:rsid w:val="00E52F76"/>
    <w:rsid w:val="00E54143"/>
    <w:rsid w:val="00E546BD"/>
    <w:rsid w:val="00E55008"/>
    <w:rsid w:val="00E55DA2"/>
    <w:rsid w:val="00E57D4F"/>
    <w:rsid w:val="00E57DAF"/>
    <w:rsid w:val="00E61AF6"/>
    <w:rsid w:val="00E6206B"/>
    <w:rsid w:val="00E62452"/>
    <w:rsid w:val="00E64D23"/>
    <w:rsid w:val="00E67060"/>
    <w:rsid w:val="00E6780A"/>
    <w:rsid w:val="00E67909"/>
    <w:rsid w:val="00E67A1E"/>
    <w:rsid w:val="00E67C2B"/>
    <w:rsid w:val="00E70976"/>
    <w:rsid w:val="00E71630"/>
    <w:rsid w:val="00E7174C"/>
    <w:rsid w:val="00E7287E"/>
    <w:rsid w:val="00E72BEA"/>
    <w:rsid w:val="00E739FB"/>
    <w:rsid w:val="00E739FF"/>
    <w:rsid w:val="00E7418A"/>
    <w:rsid w:val="00E74EBF"/>
    <w:rsid w:val="00E75352"/>
    <w:rsid w:val="00E76CC9"/>
    <w:rsid w:val="00E76F13"/>
    <w:rsid w:val="00E77610"/>
    <w:rsid w:val="00E80178"/>
    <w:rsid w:val="00E80969"/>
    <w:rsid w:val="00E8105D"/>
    <w:rsid w:val="00E8373B"/>
    <w:rsid w:val="00E85591"/>
    <w:rsid w:val="00E8582E"/>
    <w:rsid w:val="00E85854"/>
    <w:rsid w:val="00E85CB7"/>
    <w:rsid w:val="00E871D6"/>
    <w:rsid w:val="00E87D0A"/>
    <w:rsid w:val="00E87FAC"/>
    <w:rsid w:val="00E91532"/>
    <w:rsid w:val="00E93FF2"/>
    <w:rsid w:val="00E94406"/>
    <w:rsid w:val="00E95C9B"/>
    <w:rsid w:val="00E962B8"/>
    <w:rsid w:val="00E96941"/>
    <w:rsid w:val="00E9783C"/>
    <w:rsid w:val="00E9796C"/>
    <w:rsid w:val="00E97F53"/>
    <w:rsid w:val="00EA019B"/>
    <w:rsid w:val="00EA04AE"/>
    <w:rsid w:val="00EA1021"/>
    <w:rsid w:val="00EA11F7"/>
    <w:rsid w:val="00EA28E4"/>
    <w:rsid w:val="00EA3485"/>
    <w:rsid w:val="00EA3EB0"/>
    <w:rsid w:val="00EA4773"/>
    <w:rsid w:val="00EA53E1"/>
    <w:rsid w:val="00EA5573"/>
    <w:rsid w:val="00EA5C9B"/>
    <w:rsid w:val="00EA5CB0"/>
    <w:rsid w:val="00EA5E42"/>
    <w:rsid w:val="00EA646F"/>
    <w:rsid w:val="00EA6853"/>
    <w:rsid w:val="00EA729C"/>
    <w:rsid w:val="00EA7490"/>
    <w:rsid w:val="00EA7601"/>
    <w:rsid w:val="00EA7ACC"/>
    <w:rsid w:val="00EA7D74"/>
    <w:rsid w:val="00EB0E9A"/>
    <w:rsid w:val="00EB1335"/>
    <w:rsid w:val="00EB1E6C"/>
    <w:rsid w:val="00EB27F4"/>
    <w:rsid w:val="00EB2923"/>
    <w:rsid w:val="00EB2F20"/>
    <w:rsid w:val="00EB3B14"/>
    <w:rsid w:val="00EB4C96"/>
    <w:rsid w:val="00EB4EB5"/>
    <w:rsid w:val="00EB56E9"/>
    <w:rsid w:val="00EB5AD2"/>
    <w:rsid w:val="00EB66FB"/>
    <w:rsid w:val="00EB7F52"/>
    <w:rsid w:val="00EC0599"/>
    <w:rsid w:val="00EC1708"/>
    <w:rsid w:val="00EC3E15"/>
    <w:rsid w:val="00EC3E8B"/>
    <w:rsid w:val="00EC3FCD"/>
    <w:rsid w:val="00EC44CD"/>
    <w:rsid w:val="00EC62AD"/>
    <w:rsid w:val="00EC65C0"/>
    <w:rsid w:val="00EC65CB"/>
    <w:rsid w:val="00EC66ED"/>
    <w:rsid w:val="00EC6D95"/>
    <w:rsid w:val="00ED1141"/>
    <w:rsid w:val="00ED31EC"/>
    <w:rsid w:val="00ED3220"/>
    <w:rsid w:val="00ED3820"/>
    <w:rsid w:val="00ED4B1A"/>
    <w:rsid w:val="00ED4C9F"/>
    <w:rsid w:val="00ED77CB"/>
    <w:rsid w:val="00ED7A7D"/>
    <w:rsid w:val="00EE028B"/>
    <w:rsid w:val="00EE0FE4"/>
    <w:rsid w:val="00EE15BD"/>
    <w:rsid w:val="00EE18C3"/>
    <w:rsid w:val="00EE1C2D"/>
    <w:rsid w:val="00EE3751"/>
    <w:rsid w:val="00EE4EED"/>
    <w:rsid w:val="00EE512F"/>
    <w:rsid w:val="00EF0429"/>
    <w:rsid w:val="00EF153B"/>
    <w:rsid w:val="00EF1AA0"/>
    <w:rsid w:val="00EF2A5B"/>
    <w:rsid w:val="00EF3537"/>
    <w:rsid w:val="00EF48F4"/>
    <w:rsid w:val="00EF624A"/>
    <w:rsid w:val="00EF7795"/>
    <w:rsid w:val="00F00F73"/>
    <w:rsid w:val="00F013FC"/>
    <w:rsid w:val="00F0140B"/>
    <w:rsid w:val="00F01CD4"/>
    <w:rsid w:val="00F02197"/>
    <w:rsid w:val="00F03197"/>
    <w:rsid w:val="00F0338A"/>
    <w:rsid w:val="00F0357B"/>
    <w:rsid w:val="00F043C9"/>
    <w:rsid w:val="00F04B3D"/>
    <w:rsid w:val="00F04C38"/>
    <w:rsid w:val="00F051F3"/>
    <w:rsid w:val="00F05EBA"/>
    <w:rsid w:val="00F0607C"/>
    <w:rsid w:val="00F06605"/>
    <w:rsid w:val="00F073FE"/>
    <w:rsid w:val="00F0741C"/>
    <w:rsid w:val="00F101CA"/>
    <w:rsid w:val="00F107BE"/>
    <w:rsid w:val="00F10D31"/>
    <w:rsid w:val="00F10E8B"/>
    <w:rsid w:val="00F1191B"/>
    <w:rsid w:val="00F11BE3"/>
    <w:rsid w:val="00F11E02"/>
    <w:rsid w:val="00F11E15"/>
    <w:rsid w:val="00F1264C"/>
    <w:rsid w:val="00F12DD6"/>
    <w:rsid w:val="00F135A8"/>
    <w:rsid w:val="00F13B8B"/>
    <w:rsid w:val="00F15550"/>
    <w:rsid w:val="00F15DE3"/>
    <w:rsid w:val="00F1640D"/>
    <w:rsid w:val="00F16BA3"/>
    <w:rsid w:val="00F201B5"/>
    <w:rsid w:val="00F22146"/>
    <w:rsid w:val="00F222CE"/>
    <w:rsid w:val="00F22AE1"/>
    <w:rsid w:val="00F22CC4"/>
    <w:rsid w:val="00F22CE4"/>
    <w:rsid w:val="00F232D1"/>
    <w:rsid w:val="00F23E7F"/>
    <w:rsid w:val="00F24EB7"/>
    <w:rsid w:val="00F25B5A"/>
    <w:rsid w:val="00F271DB"/>
    <w:rsid w:val="00F30A5E"/>
    <w:rsid w:val="00F31452"/>
    <w:rsid w:val="00F31959"/>
    <w:rsid w:val="00F31B75"/>
    <w:rsid w:val="00F32959"/>
    <w:rsid w:val="00F33CBD"/>
    <w:rsid w:val="00F34C42"/>
    <w:rsid w:val="00F358AA"/>
    <w:rsid w:val="00F36F53"/>
    <w:rsid w:val="00F37175"/>
    <w:rsid w:val="00F37299"/>
    <w:rsid w:val="00F3736C"/>
    <w:rsid w:val="00F37B23"/>
    <w:rsid w:val="00F4046D"/>
    <w:rsid w:val="00F40E58"/>
    <w:rsid w:val="00F446C8"/>
    <w:rsid w:val="00F45B10"/>
    <w:rsid w:val="00F45D78"/>
    <w:rsid w:val="00F46CCD"/>
    <w:rsid w:val="00F479C8"/>
    <w:rsid w:val="00F47AEB"/>
    <w:rsid w:val="00F5216A"/>
    <w:rsid w:val="00F5252C"/>
    <w:rsid w:val="00F534B9"/>
    <w:rsid w:val="00F535B2"/>
    <w:rsid w:val="00F535C3"/>
    <w:rsid w:val="00F56ED1"/>
    <w:rsid w:val="00F574A5"/>
    <w:rsid w:val="00F61F1F"/>
    <w:rsid w:val="00F62613"/>
    <w:rsid w:val="00F63A07"/>
    <w:rsid w:val="00F64E68"/>
    <w:rsid w:val="00F64F54"/>
    <w:rsid w:val="00F6530A"/>
    <w:rsid w:val="00F658F2"/>
    <w:rsid w:val="00F661AA"/>
    <w:rsid w:val="00F66432"/>
    <w:rsid w:val="00F66819"/>
    <w:rsid w:val="00F66A60"/>
    <w:rsid w:val="00F66AB1"/>
    <w:rsid w:val="00F66FA3"/>
    <w:rsid w:val="00F67ACD"/>
    <w:rsid w:val="00F703C1"/>
    <w:rsid w:val="00F72143"/>
    <w:rsid w:val="00F72399"/>
    <w:rsid w:val="00F7479F"/>
    <w:rsid w:val="00F74D8D"/>
    <w:rsid w:val="00F76AA7"/>
    <w:rsid w:val="00F81382"/>
    <w:rsid w:val="00F81514"/>
    <w:rsid w:val="00F81BB1"/>
    <w:rsid w:val="00F8244F"/>
    <w:rsid w:val="00F8263E"/>
    <w:rsid w:val="00F82C87"/>
    <w:rsid w:val="00F83843"/>
    <w:rsid w:val="00F839D0"/>
    <w:rsid w:val="00F852FE"/>
    <w:rsid w:val="00F85727"/>
    <w:rsid w:val="00F85F9C"/>
    <w:rsid w:val="00F86101"/>
    <w:rsid w:val="00F86918"/>
    <w:rsid w:val="00F86EF7"/>
    <w:rsid w:val="00F8794B"/>
    <w:rsid w:val="00F906DA"/>
    <w:rsid w:val="00F923E6"/>
    <w:rsid w:val="00F9283C"/>
    <w:rsid w:val="00F95774"/>
    <w:rsid w:val="00F96739"/>
    <w:rsid w:val="00F97004"/>
    <w:rsid w:val="00F97F22"/>
    <w:rsid w:val="00FA0B54"/>
    <w:rsid w:val="00FA0D3B"/>
    <w:rsid w:val="00FA1815"/>
    <w:rsid w:val="00FA230C"/>
    <w:rsid w:val="00FA3463"/>
    <w:rsid w:val="00FA3888"/>
    <w:rsid w:val="00FA42E4"/>
    <w:rsid w:val="00FA525F"/>
    <w:rsid w:val="00FA5597"/>
    <w:rsid w:val="00FA5671"/>
    <w:rsid w:val="00FA62A2"/>
    <w:rsid w:val="00FA68E0"/>
    <w:rsid w:val="00FA7DE4"/>
    <w:rsid w:val="00FB10BC"/>
    <w:rsid w:val="00FB23D7"/>
    <w:rsid w:val="00FB2B5A"/>
    <w:rsid w:val="00FB486C"/>
    <w:rsid w:val="00FB5531"/>
    <w:rsid w:val="00FB6E7E"/>
    <w:rsid w:val="00FB717C"/>
    <w:rsid w:val="00FB7D53"/>
    <w:rsid w:val="00FC0922"/>
    <w:rsid w:val="00FC0DAD"/>
    <w:rsid w:val="00FC2E51"/>
    <w:rsid w:val="00FC2E57"/>
    <w:rsid w:val="00FC3821"/>
    <w:rsid w:val="00FC4225"/>
    <w:rsid w:val="00FC4FB1"/>
    <w:rsid w:val="00FC4FB8"/>
    <w:rsid w:val="00FC7668"/>
    <w:rsid w:val="00FD0EF0"/>
    <w:rsid w:val="00FD1302"/>
    <w:rsid w:val="00FD18DF"/>
    <w:rsid w:val="00FD1FEE"/>
    <w:rsid w:val="00FD34A0"/>
    <w:rsid w:val="00FD3AE7"/>
    <w:rsid w:val="00FD697B"/>
    <w:rsid w:val="00FE083C"/>
    <w:rsid w:val="00FE1E61"/>
    <w:rsid w:val="00FE33A1"/>
    <w:rsid w:val="00FE5563"/>
    <w:rsid w:val="00FE69FA"/>
    <w:rsid w:val="00FE6B19"/>
    <w:rsid w:val="00FE7852"/>
    <w:rsid w:val="00FF072B"/>
    <w:rsid w:val="00FF10AC"/>
    <w:rsid w:val="00FF1701"/>
    <w:rsid w:val="00FF27E6"/>
    <w:rsid w:val="00FF2E7C"/>
    <w:rsid w:val="00FF38FC"/>
    <w:rsid w:val="00FF3B48"/>
    <w:rsid w:val="00FF47B5"/>
    <w:rsid w:val="00FF49E3"/>
    <w:rsid w:val="00FF4ACC"/>
    <w:rsid w:val="00FF4FB4"/>
    <w:rsid w:val="00FF511C"/>
    <w:rsid w:val="00FF5B56"/>
    <w:rsid w:val="01011432"/>
    <w:rsid w:val="01064C9A"/>
    <w:rsid w:val="010765AB"/>
    <w:rsid w:val="010A1426"/>
    <w:rsid w:val="01203FAE"/>
    <w:rsid w:val="012670EA"/>
    <w:rsid w:val="012A0989"/>
    <w:rsid w:val="013C690E"/>
    <w:rsid w:val="013E2686"/>
    <w:rsid w:val="014F7D1A"/>
    <w:rsid w:val="01752D4F"/>
    <w:rsid w:val="01891B53"/>
    <w:rsid w:val="019B1886"/>
    <w:rsid w:val="019D115B"/>
    <w:rsid w:val="01AC75F0"/>
    <w:rsid w:val="01AF0E8E"/>
    <w:rsid w:val="01B82438"/>
    <w:rsid w:val="01C7267B"/>
    <w:rsid w:val="01E44FDB"/>
    <w:rsid w:val="01E74ACC"/>
    <w:rsid w:val="020016E9"/>
    <w:rsid w:val="021A6C4F"/>
    <w:rsid w:val="02203B3A"/>
    <w:rsid w:val="02223D56"/>
    <w:rsid w:val="0224362A"/>
    <w:rsid w:val="023F2212"/>
    <w:rsid w:val="024E68F9"/>
    <w:rsid w:val="02720839"/>
    <w:rsid w:val="02764CE6"/>
    <w:rsid w:val="02881E0B"/>
    <w:rsid w:val="029B659B"/>
    <w:rsid w:val="02A3576A"/>
    <w:rsid w:val="02A4476B"/>
    <w:rsid w:val="02AD1871"/>
    <w:rsid w:val="02B349AE"/>
    <w:rsid w:val="02CB1CF7"/>
    <w:rsid w:val="02CD1F13"/>
    <w:rsid w:val="02D36DFE"/>
    <w:rsid w:val="02D71AF3"/>
    <w:rsid w:val="02D92666"/>
    <w:rsid w:val="02DA4630"/>
    <w:rsid w:val="02DF3B47"/>
    <w:rsid w:val="02F23728"/>
    <w:rsid w:val="02F474A0"/>
    <w:rsid w:val="02FF0DA1"/>
    <w:rsid w:val="03086AA8"/>
    <w:rsid w:val="033124A2"/>
    <w:rsid w:val="0341020B"/>
    <w:rsid w:val="03430064"/>
    <w:rsid w:val="034A5312"/>
    <w:rsid w:val="034B4BE6"/>
    <w:rsid w:val="034D095E"/>
    <w:rsid w:val="034F0B7A"/>
    <w:rsid w:val="035F2640"/>
    <w:rsid w:val="0361265C"/>
    <w:rsid w:val="036F4D79"/>
    <w:rsid w:val="03791753"/>
    <w:rsid w:val="037B371D"/>
    <w:rsid w:val="038D51FF"/>
    <w:rsid w:val="039E11BA"/>
    <w:rsid w:val="03A37A50"/>
    <w:rsid w:val="03A964DC"/>
    <w:rsid w:val="03AA4003"/>
    <w:rsid w:val="03AD5004"/>
    <w:rsid w:val="03B60BF9"/>
    <w:rsid w:val="03B82117"/>
    <w:rsid w:val="03BD5AE4"/>
    <w:rsid w:val="03C42A6D"/>
    <w:rsid w:val="03D33559"/>
    <w:rsid w:val="03D96696"/>
    <w:rsid w:val="03E05C76"/>
    <w:rsid w:val="03E868D9"/>
    <w:rsid w:val="03F359AA"/>
    <w:rsid w:val="04115E30"/>
    <w:rsid w:val="041F679F"/>
    <w:rsid w:val="04277401"/>
    <w:rsid w:val="0442248D"/>
    <w:rsid w:val="044E0E32"/>
    <w:rsid w:val="0451447E"/>
    <w:rsid w:val="045D2E23"/>
    <w:rsid w:val="0466617C"/>
    <w:rsid w:val="04695C6C"/>
    <w:rsid w:val="046E3282"/>
    <w:rsid w:val="04732647"/>
    <w:rsid w:val="047A5783"/>
    <w:rsid w:val="048B3E34"/>
    <w:rsid w:val="048F3CBD"/>
    <w:rsid w:val="049A4077"/>
    <w:rsid w:val="04A171B4"/>
    <w:rsid w:val="04A46CA4"/>
    <w:rsid w:val="04A92B6F"/>
    <w:rsid w:val="04FC263C"/>
    <w:rsid w:val="05031C1C"/>
    <w:rsid w:val="050520CD"/>
    <w:rsid w:val="050B0AD1"/>
    <w:rsid w:val="050E411D"/>
    <w:rsid w:val="051931EE"/>
    <w:rsid w:val="051A51B8"/>
    <w:rsid w:val="05353DA0"/>
    <w:rsid w:val="053A4F12"/>
    <w:rsid w:val="053D466A"/>
    <w:rsid w:val="055E6E53"/>
    <w:rsid w:val="056621AB"/>
    <w:rsid w:val="05663F59"/>
    <w:rsid w:val="056D7096"/>
    <w:rsid w:val="05760640"/>
    <w:rsid w:val="058368B9"/>
    <w:rsid w:val="059705B7"/>
    <w:rsid w:val="05A607FA"/>
    <w:rsid w:val="05A76A4C"/>
    <w:rsid w:val="05C31215"/>
    <w:rsid w:val="05D13AC9"/>
    <w:rsid w:val="05D435B9"/>
    <w:rsid w:val="05D9297D"/>
    <w:rsid w:val="05E27A84"/>
    <w:rsid w:val="05EA2DDC"/>
    <w:rsid w:val="05F94DCD"/>
    <w:rsid w:val="06093262"/>
    <w:rsid w:val="0620235A"/>
    <w:rsid w:val="06222576"/>
    <w:rsid w:val="06304C93"/>
    <w:rsid w:val="06316315"/>
    <w:rsid w:val="06361B7E"/>
    <w:rsid w:val="063F6C84"/>
    <w:rsid w:val="06451DC1"/>
    <w:rsid w:val="064C13A1"/>
    <w:rsid w:val="065A3ABE"/>
    <w:rsid w:val="066466EB"/>
    <w:rsid w:val="06691F53"/>
    <w:rsid w:val="066A7A79"/>
    <w:rsid w:val="068E5516"/>
    <w:rsid w:val="068E5D94"/>
    <w:rsid w:val="06A116ED"/>
    <w:rsid w:val="06AD62E4"/>
    <w:rsid w:val="06BA630B"/>
    <w:rsid w:val="06CB49BC"/>
    <w:rsid w:val="06E635A4"/>
    <w:rsid w:val="06F832D7"/>
    <w:rsid w:val="07043A2A"/>
    <w:rsid w:val="070752C8"/>
    <w:rsid w:val="0708351A"/>
    <w:rsid w:val="070B300A"/>
    <w:rsid w:val="070D6D82"/>
    <w:rsid w:val="071C6FC5"/>
    <w:rsid w:val="073A38EF"/>
    <w:rsid w:val="073E518E"/>
    <w:rsid w:val="074A1D85"/>
    <w:rsid w:val="074D53D1"/>
    <w:rsid w:val="07500A1D"/>
    <w:rsid w:val="075F5104"/>
    <w:rsid w:val="07803AEE"/>
    <w:rsid w:val="078057A6"/>
    <w:rsid w:val="078B414B"/>
    <w:rsid w:val="0790350F"/>
    <w:rsid w:val="0790693B"/>
    <w:rsid w:val="07AC659B"/>
    <w:rsid w:val="07AD5E6F"/>
    <w:rsid w:val="07C338E5"/>
    <w:rsid w:val="07D01B5E"/>
    <w:rsid w:val="07F25F78"/>
    <w:rsid w:val="07FC0BA5"/>
    <w:rsid w:val="08114650"/>
    <w:rsid w:val="08123F24"/>
    <w:rsid w:val="08167EB9"/>
    <w:rsid w:val="081A1ACF"/>
    <w:rsid w:val="08202AE5"/>
    <w:rsid w:val="082C3238"/>
    <w:rsid w:val="083D5445"/>
    <w:rsid w:val="08581A70"/>
    <w:rsid w:val="086B7EE6"/>
    <w:rsid w:val="086E1AA3"/>
    <w:rsid w:val="087F780C"/>
    <w:rsid w:val="088210AA"/>
    <w:rsid w:val="0882554E"/>
    <w:rsid w:val="089A4646"/>
    <w:rsid w:val="089F7EAE"/>
    <w:rsid w:val="08A52FEB"/>
    <w:rsid w:val="08AC4379"/>
    <w:rsid w:val="08B35707"/>
    <w:rsid w:val="08BF5E5A"/>
    <w:rsid w:val="08C571E9"/>
    <w:rsid w:val="08E21B49"/>
    <w:rsid w:val="08E729FB"/>
    <w:rsid w:val="08FA50E4"/>
    <w:rsid w:val="08FC0E5C"/>
    <w:rsid w:val="08FD1455"/>
    <w:rsid w:val="090146C5"/>
    <w:rsid w:val="09175C96"/>
    <w:rsid w:val="091D0DD3"/>
    <w:rsid w:val="091D7025"/>
    <w:rsid w:val="09216B15"/>
    <w:rsid w:val="094B5940"/>
    <w:rsid w:val="094E3682"/>
    <w:rsid w:val="095C7B4D"/>
    <w:rsid w:val="095E4CC5"/>
    <w:rsid w:val="096609CC"/>
    <w:rsid w:val="098B0432"/>
    <w:rsid w:val="098E132B"/>
    <w:rsid w:val="099866AB"/>
    <w:rsid w:val="099F5C8C"/>
    <w:rsid w:val="09A45050"/>
    <w:rsid w:val="09AF7DF6"/>
    <w:rsid w:val="09C474A0"/>
    <w:rsid w:val="09C86F91"/>
    <w:rsid w:val="09D75426"/>
    <w:rsid w:val="09DF42DA"/>
    <w:rsid w:val="09EA5847"/>
    <w:rsid w:val="09EF4C97"/>
    <w:rsid w:val="09F064E7"/>
    <w:rsid w:val="0A051F93"/>
    <w:rsid w:val="0A1C108A"/>
    <w:rsid w:val="0A3665F0"/>
    <w:rsid w:val="0A456833"/>
    <w:rsid w:val="0A4F1460"/>
    <w:rsid w:val="0A5847B8"/>
    <w:rsid w:val="0A5F2EAC"/>
    <w:rsid w:val="0A6F0C21"/>
    <w:rsid w:val="0A742C74"/>
    <w:rsid w:val="0A7669ED"/>
    <w:rsid w:val="0A7B1EA9"/>
    <w:rsid w:val="0A851326"/>
    <w:rsid w:val="0A8729A8"/>
    <w:rsid w:val="0A883B4D"/>
    <w:rsid w:val="0A8F7AAE"/>
    <w:rsid w:val="0A910E90"/>
    <w:rsid w:val="0A943317"/>
    <w:rsid w:val="0A982E07"/>
    <w:rsid w:val="0A9D041D"/>
    <w:rsid w:val="0ABA6B0C"/>
    <w:rsid w:val="0AC94BF5"/>
    <w:rsid w:val="0AD344B5"/>
    <w:rsid w:val="0AF02C43"/>
    <w:rsid w:val="0B024724"/>
    <w:rsid w:val="0B093D9B"/>
    <w:rsid w:val="0B106E41"/>
    <w:rsid w:val="0B152302"/>
    <w:rsid w:val="0B1B1342"/>
    <w:rsid w:val="0B226B74"/>
    <w:rsid w:val="0B2B3C7B"/>
    <w:rsid w:val="0B3348DE"/>
    <w:rsid w:val="0B3D0003"/>
    <w:rsid w:val="0B411E73"/>
    <w:rsid w:val="0B416FFB"/>
    <w:rsid w:val="0B462863"/>
    <w:rsid w:val="0B5036E2"/>
    <w:rsid w:val="0B5630D6"/>
    <w:rsid w:val="0B574A70"/>
    <w:rsid w:val="0B6B4077"/>
    <w:rsid w:val="0B6E3B68"/>
    <w:rsid w:val="0B835865"/>
    <w:rsid w:val="0B9E444D"/>
    <w:rsid w:val="0BA31A63"/>
    <w:rsid w:val="0BB51797"/>
    <w:rsid w:val="0BBF789B"/>
    <w:rsid w:val="0BC419DA"/>
    <w:rsid w:val="0BF56037"/>
    <w:rsid w:val="0C0149DC"/>
    <w:rsid w:val="0C0F534B"/>
    <w:rsid w:val="0C2A2155"/>
    <w:rsid w:val="0C346B5F"/>
    <w:rsid w:val="0C3703FE"/>
    <w:rsid w:val="0C395F24"/>
    <w:rsid w:val="0C3B1C9C"/>
    <w:rsid w:val="0C3C2D49"/>
    <w:rsid w:val="0C4C3EA9"/>
    <w:rsid w:val="0C4D5E73"/>
    <w:rsid w:val="0C6F5DE9"/>
    <w:rsid w:val="0C7B02EA"/>
    <w:rsid w:val="0C7B478E"/>
    <w:rsid w:val="0C7E7DDA"/>
    <w:rsid w:val="0C807FF6"/>
    <w:rsid w:val="0C851169"/>
    <w:rsid w:val="0C874EE1"/>
    <w:rsid w:val="0C9615C8"/>
    <w:rsid w:val="0C965124"/>
    <w:rsid w:val="0CB41A4E"/>
    <w:rsid w:val="0CB90E13"/>
    <w:rsid w:val="0CBB4B8B"/>
    <w:rsid w:val="0CC7352F"/>
    <w:rsid w:val="0CD520F0"/>
    <w:rsid w:val="0CD81BE1"/>
    <w:rsid w:val="0CD93263"/>
    <w:rsid w:val="0CEC743A"/>
    <w:rsid w:val="0CF32576"/>
    <w:rsid w:val="0CF54541"/>
    <w:rsid w:val="0CFE36D8"/>
    <w:rsid w:val="0D0504FC"/>
    <w:rsid w:val="0D0522AA"/>
    <w:rsid w:val="0D0F4ED6"/>
    <w:rsid w:val="0D103128"/>
    <w:rsid w:val="0D1B1ACD"/>
    <w:rsid w:val="0D2546FA"/>
    <w:rsid w:val="0D270472"/>
    <w:rsid w:val="0D441024"/>
    <w:rsid w:val="0D4728C2"/>
    <w:rsid w:val="0D533EC0"/>
    <w:rsid w:val="0D645222"/>
    <w:rsid w:val="0D6B65B1"/>
    <w:rsid w:val="0D7731A8"/>
    <w:rsid w:val="0D7D0092"/>
    <w:rsid w:val="0D8853B5"/>
    <w:rsid w:val="0D904269"/>
    <w:rsid w:val="0D9F26FE"/>
    <w:rsid w:val="0DAD6BC9"/>
    <w:rsid w:val="0DB241E0"/>
    <w:rsid w:val="0DC108C7"/>
    <w:rsid w:val="0DC15DDD"/>
    <w:rsid w:val="0DCD2DC7"/>
    <w:rsid w:val="0DE40111"/>
    <w:rsid w:val="0DE65AF0"/>
    <w:rsid w:val="0DEF71E2"/>
    <w:rsid w:val="0DF522C3"/>
    <w:rsid w:val="0E2441A3"/>
    <w:rsid w:val="0E2F3A82"/>
    <w:rsid w:val="0E3D2CDF"/>
    <w:rsid w:val="0E470347"/>
    <w:rsid w:val="0E4F7C80"/>
    <w:rsid w:val="0E59465B"/>
    <w:rsid w:val="0E6B438E"/>
    <w:rsid w:val="0E7476E7"/>
    <w:rsid w:val="0E7E2314"/>
    <w:rsid w:val="0E9B4CE7"/>
    <w:rsid w:val="0EA0228A"/>
    <w:rsid w:val="0EAA4EB7"/>
    <w:rsid w:val="0EB83A78"/>
    <w:rsid w:val="0EB922D4"/>
    <w:rsid w:val="0EBB5316"/>
    <w:rsid w:val="0EC341CA"/>
    <w:rsid w:val="0ECC2C44"/>
    <w:rsid w:val="0ED85EC8"/>
    <w:rsid w:val="0EDB7766"/>
    <w:rsid w:val="0EFF16A6"/>
    <w:rsid w:val="0F0740B7"/>
    <w:rsid w:val="0F2A424A"/>
    <w:rsid w:val="0F2B249C"/>
    <w:rsid w:val="0F346E76"/>
    <w:rsid w:val="0F3D12BD"/>
    <w:rsid w:val="0F3F7CF5"/>
    <w:rsid w:val="0F4470B9"/>
    <w:rsid w:val="0F59068B"/>
    <w:rsid w:val="0F5D461F"/>
    <w:rsid w:val="0F7A6F7F"/>
    <w:rsid w:val="0F9A13CF"/>
    <w:rsid w:val="0FA1275E"/>
    <w:rsid w:val="0FA83AEC"/>
    <w:rsid w:val="0FB104C7"/>
    <w:rsid w:val="0FB35FED"/>
    <w:rsid w:val="0FB51D65"/>
    <w:rsid w:val="0FB71F81"/>
    <w:rsid w:val="0FB73D2F"/>
    <w:rsid w:val="0FBC1346"/>
    <w:rsid w:val="0FBD0C1A"/>
    <w:rsid w:val="0FC87CEA"/>
    <w:rsid w:val="0FCE2E27"/>
    <w:rsid w:val="0FD348E1"/>
    <w:rsid w:val="0FD75461"/>
    <w:rsid w:val="0FE663C2"/>
    <w:rsid w:val="0FF46D31"/>
    <w:rsid w:val="0FFA07FB"/>
    <w:rsid w:val="100625C1"/>
    <w:rsid w:val="100D1BA1"/>
    <w:rsid w:val="101A42BE"/>
    <w:rsid w:val="101E3DAE"/>
    <w:rsid w:val="104A6951"/>
    <w:rsid w:val="10594DE6"/>
    <w:rsid w:val="105E4BB0"/>
    <w:rsid w:val="106D36EE"/>
    <w:rsid w:val="10725EA8"/>
    <w:rsid w:val="108A4FA0"/>
    <w:rsid w:val="10914580"/>
    <w:rsid w:val="10A122E9"/>
    <w:rsid w:val="10B14C22"/>
    <w:rsid w:val="10CD7582"/>
    <w:rsid w:val="10D206F5"/>
    <w:rsid w:val="10E072B6"/>
    <w:rsid w:val="10EF12A7"/>
    <w:rsid w:val="10F60887"/>
    <w:rsid w:val="1109680C"/>
    <w:rsid w:val="110A6488"/>
    <w:rsid w:val="110E5BD1"/>
    <w:rsid w:val="110F1949"/>
    <w:rsid w:val="112847B9"/>
    <w:rsid w:val="11421D1E"/>
    <w:rsid w:val="11574B44"/>
    <w:rsid w:val="11627CCB"/>
    <w:rsid w:val="11673533"/>
    <w:rsid w:val="116A6B7F"/>
    <w:rsid w:val="117619C8"/>
    <w:rsid w:val="118045F5"/>
    <w:rsid w:val="1182211B"/>
    <w:rsid w:val="11943F45"/>
    <w:rsid w:val="11967B90"/>
    <w:rsid w:val="11BC387F"/>
    <w:rsid w:val="11BE2A3F"/>
    <w:rsid w:val="11CB1EA7"/>
    <w:rsid w:val="11CC0A24"/>
    <w:rsid w:val="11CC783A"/>
    <w:rsid w:val="11D706B9"/>
    <w:rsid w:val="11DD37F5"/>
    <w:rsid w:val="11DF131B"/>
    <w:rsid w:val="11E132E5"/>
    <w:rsid w:val="11FA43A7"/>
    <w:rsid w:val="120314AE"/>
    <w:rsid w:val="12064AFA"/>
    <w:rsid w:val="120E7E53"/>
    <w:rsid w:val="12170AB5"/>
    <w:rsid w:val="122570FC"/>
    <w:rsid w:val="12260CF8"/>
    <w:rsid w:val="122907E8"/>
    <w:rsid w:val="12353631"/>
    <w:rsid w:val="123A0C48"/>
    <w:rsid w:val="123C051C"/>
    <w:rsid w:val="124675EC"/>
    <w:rsid w:val="124A70DD"/>
    <w:rsid w:val="124E024F"/>
    <w:rsid w:val="125A3098"/>
    <w:rsid w:val="125A4E46"/>
    <w:rsid w:val="125C471A"/>
    <w:rsid w:val="126B2BAF"/>
    <w:rsid w:val="127A7296"/>
    <w:rsid w:val="12816876"/>
    <w:rsid w:val="12C727B1"/>
    <w:rsid w:val="12CF75E2"/>
    <w:rsid w:val="12D06EB6"/>
    <w:rsid w:val="12DB5F87"/>
    <w:rsid w:val="12EB3CF0"/>
    <w:rsid w:val="13147343"/>
    <w:rsid w:val="131A7445"/>
    <w:rsid w:val="131C20FB"/>
    <w:rsid w:val="133919BA"/>
    <w:rsid w:val="134F427F"/>
    <w:rsid w:val="13515E55"/>
    <w:rsid w:val="13516249"/>
    <w:rsid w:val="1356560D"/>
    <w:rsid w:val="136917E4"/>
    <w:rsid w:val="136C3083"/>
    <w:rsid w:val="13710699"/>
    <w:rsid w:val="137F2DB6"/>
    <w:rsid w:val="13806B2E"/>
    <w:rsid w:val="138228A6"/>
    <w:rsid w:val="138A175B"/>
    <w:rsid w:val="139E0D62"/>
    <w:rsid w:val="13A445CA"/>
    <w:rsid w:val="13AE5449"/>
    <w:rsid w:val="13B3480E"/>
    <w:rsid w:val="13B36F6A"/>
    <w:rsid w:val="13B81E24"/>
    <w:rsid w:val="13BB4E14"/>
    <w:rsid w:val="13BB7B66"/>
    <w:rsid w:val="13D053C0"/>
    <w:rsid w:val="13D604FC"/>
    <w:rsid w:val="13E00D82"/>
    <w:rsid w:val="13E946D3"/>
    <w:rsid w:val="13EB3FA7"/>
    <w:rsid w:val="13F53078"/>
    <w:rsid w:val="13F617A7"/>
    <w:rsid w:val="14011A1D"/>
    <w:rsid w:val="140707F7"/>
    <w:rsid w:val="141379A2"/>
    <w:rsid w:val="14143437"/>
    <w:rsid w:val="14157276"/>
    <w:rsid w:val="142F2C24"/>
    <w:rsid w:val="14327E28"/>
    <w:rsid w:val="1441006B"/>
    <w:rsid w:val="14465682"/>
    <w:rsid w:val="144B713C"/>
    <w:rsid w:val="144D4C62"/>
    <w:rsid w:val="144E09DA"/>
    <w:rsid w:val="14537D9F"/>
    <w:rsid w:val="14553B17"/>
    <w:rsid w:val="145C2E8D"/>
    <w:rsid w:val="146D2C0E"/>
    <w:rsid w:val="146E4BD8"/>
    <w:rsid w:val="147D6BCA"/>
    <w:rsid w:val="147E12BF"/>
    <w:rsid w:val="14991C55"/>
    <w:rsid w:val="149C7998"/>
    <w:rsid w:val="14AA10DA"/>
    <w:rsid w:val="14AF1479"/>
    <w:rsid w:val="14F046FB"/>
    <w:rsid w:val="14FC0436"/>
    <w:rsid w:val="14FE5F5C"/>
    <w:rsid w:val="150115A9"/>
    <w:rsid w:val="150C0679"/>
    <w:rsid w:val="15227E9D"/>
    <w:rsid w:val="15497022"/>
    <w:rsid w:val="15610299"/>
    <w:rsid w:val="156F0C08"/>
    <w:rsid w:val="15746445"/>
    <w:rsid w:val="157601E9"/>
    <w:rsid w:val="1585042C"/>
    <w:rsid w:val="15877D00"/>
    <w:rsid w:val="159643E7"/>
    <w:rsid w:val="159B6B70"/>
    <w:rsid w:val="15A1113A"/>
    <w:rsid w:val="15A9411A"/>
    <w:rsid w:val="15AC3C7E"/>
    <w:rsid w:val="15BF393E"/>
    <w:rsid w:val="15C33750"/>
    <w:rsid w:val="15DF7B3C"/>
    <w:rsid w:val="15E433A4"/>
    <w:rsid w:val="15F24EEA"/>
    <w:rsid w:val="160615E5"/>
    <w:rsid w:val="160F3AE6"/>
    <w:rsid w:val="160F6C02"/>
    <w:rsid w:val="16121C98"/>
    <w:rsid w:val="161C2B3E"/>
    <w:rsid w:val="161F262E"/>
    <w:rsid w:val="16247C45"/>
    <w:rsid w:val="16322361"/>
    <w:rsid w:val="164B3423"/>
    <w:rsid w:val="164B6F7F"/>
    <w:rsid w:val="16640041"/>
    <w:rsid w:val="166D339A"/>
    <w:rsid w:val="16824575"/>
    <w:rsid w:val="168615A5"/>
    <w:rsid w:val="169056B1"/>
    <w:rsid w:val="169A102E"/>
    <w:rsid w:val="169C3C7F"/>
    <w:rsid w:val="16A448E1"/>
    <w:rsid w:val="16A6065A"/>
    <w:rsid w:val="16B9038D"/>
    <w:rsid w:val="16BC7E7D"/>
    <w:rsid w:val="16C32FBA"/>
    <w:rsid w:val="16D43419"/>
    <w:rsid w:val="16D57191"/>
    <w:rsid w:val="16D90A2F"/>
    <w:rsid w:val="16D948CB"/>
    <w:rsid w:val="16E64EFA"/>
    <w:rsid w:val="16FA2753"/>
    <w:rsid w:val="16FF7D6A"/>
    <w:rsid w:val="170F4451"/>
    <w:rsid w:val="171C4DC0"/>
    <w:rsid w:val="171C6B6E"/>
    <w:rsid w:val="172B6DB1"/>
    <w:rsid w:val="175864D1"/>
    <w:rsid w:val="1759391E"/>
    <w:rsid w:val="17626C76"/>
    <w:rsid w:val="176A1687"/>
    <w:rsid w:val="176D73C9"/>
    <w:rsid w:val="179130B8"/>
    <w:rsid w:val="17942BA8"/>
    <w:rsid w:val="17A4103D"/>
    <w:rsid w:val="17A80401"/>
    <w:rsid w:val="17AF79E2"/>
    <w:rsid w:val="17C3523B"/>
    <w:rsid w:val="17D3547E"/>
    <w:rsid w:val="17D64F6F"/>
    <w:rsid w:val="17DA4A5F"/>
    <w:rsid w:val="17DD454F"/>
    <w:rsid w:val="1800023D"/>
    <w:rsid w:val="180A4C18"/>
    <w:rsid w:val="181A30AD"/>
    <w:rsid w:val="18257A18"/>
    <w:rsid w:val="182757CA"/>
    <w:rsid w:val="182E0907"/>
    <w:rsid w:val="182F467F"/>
    <w:rsid w:val="18351C95"/>
    <w:rsid w:val="183D3240"/>
    <w:rsid w:val="183D6D9C"/>
    <w:rsid w:val="18443500"/>
    <w:rsid w:val="184C3483"/>
    <w:rsid w:val="18502F73"/>
    <w:rsid w:val="185A16FC"/>
    <w:rsid w:val="186662F2"/>
    <w:rsid w:val="187E26D8"/>
    <w:rsid w:val="188D7D23"/>
    <w:rsid w:val="1890336F"/>
    <w:rsid w:val="18982224"/>
    <w:rsid w:val="18A62B93"/>
    <w:rsid w:val="18A94431"/>
    <w:rsid w:val="18AF5EEB"/>
    <w:rsid w:val="18CD0120"/>
    <w:rsid w:val="18D67282"/>
    <w:rsid w:val="18EB4A4A"/>
    <w:rsid w:val="18F51424"/>
    <w:rsid w:val="19212219"/>
    <w:rsid w:val="19280238"/>
    <w:rsid w:val="193A152D"/>
    <w:rsid w:val="194505FE"/>
    <w:rsid w:val="196D62E9"/>
    <w:rsid w:val="19744A3F"/>
    <w:rsid w:val="197B5DCD"/>
    <w:rsid w:val="19801636"/>
    <w:rsid w:val="198D78AF"/>
    <w:rsid w:val="199450E1"/>
    <w:rsid w:val="199B6470"/>
    <w:rsid w:val="199E7D0E"/>
    <w:rsid w:val="19A62529"/>
    <w:rsid w:val="19B27315"/>
    <w:rsid w:val="19B94B48"/>
    <w:rsid w:val="19CE12D1"/>
    <w:rsid w:val="19D85F52"/>
    <w:rsid w:val="19D9345F"/>
    <w:rsid w:val="19F416DC"/>
    <w:rsid w:val="19FB6F0E"/>
    <w:rsid w:val="1A044015"/>
    <w:rsid w:val="1A0A5C1B"/>
    <w:rsid w:val="1A0F4768"/>
    <w:rsid w:val="1A1B4EBB"/>
    <w:rsid w:val="1A1D6E85"/>
    <w:rsid w:val="1A2226ED"/>
    <w:rsid w:val="1A2521DD"/>
    <w:rsid w:val="1A255D39"/>
    <w:rsid w:val="1A332204"/>
    <w:rsid w:val="1A3D12D5"/>
    <w:rsid w:val="1A4268EB"/>
    <w:rsid w:val="1A6A7BF0"/>
    <w:rsid w:val="1A6B5E42"/>
    <w:rsid w:val="1A6F016E"/>
    <w:rsid w:val="1A7D7923"/>
    <w:rsid w:val="1A8567D8"/>
    <w:rsid w:val="1A937147"/>
    <w:rsid w:val="1A9A04D5"/>
    <w:rsid w:val="1A9D1D74"/>
    <w:rsid w:val="1AAB2E5F"/>
    <w:rsid w:val="1AB01AA7"/>
    <w:rsid w:val="1AB1581F"/>
    <w:rsid w:val="1ADD03C2"/>
    <w:rsid w:val="1AF00C51"/>
    <w:rsid w:val="1B0E67CD"/>
    <w:rsid w:val="1B222279"/>
    <w:rsid w:val="1B244243"/>
    <w:rsid w:val="1B3E12F9"/>
    <w:rsid w:val="1B430B6D"/>
    <w:rsid w:val="1B486183"/>
    <w:rsid w:val="1B4B4B89"/>
    <w:rsid w:val="1B5C578B"/>
    <w:rsid w:val="1B79633D"/>
    <w:rsid w:val="1B8076CB"/>
    <w:rsid w:val="1B854CE1"/>
    <w:rsid w:val="1B970EB9"/>
    <w:rsid w:val="1B9E2247"/>
    <w:rsid w:val="1BA23AE5"/>
    <w:rsid w:val="1BB71ADC"/>
    <w:rsid w:val="1BC7354C"/>
    <w:rsid w:val="1BCB1CF0"/>
    <w:rsid w:val="1BD23C9F"/>
    <w:rsid w:val="1BD25A4D"/>
    <w:rsid w:val="1BDB2B53"/>
    <w:rsid w:val="1BE063BC"/>
    <w:rsid w:val="1BE279AD"/>
    <w:rsid w:val="1BE55780"/>
    <w:rsid w:val="1BEC2FB3"/>
    <w:rsid w:val="1BF105C9"/>
    <w:rsid w:val="1BF43C15"/>
    <w:rsid w:val="1BFB31F6"/>
    <w:rsid w:val="1BFC2ACA"/>
    <w:rsid w:val="1C033E58"/>
    <w:rsid w:val="1C071B9A"/>
    <w:rsid w:val="1C393D1E"/>
    <w:rsid w:val="1C3E1334"/>
    <w:rsid w:val="1C4E1577"/>
    <w:rsid w:val="1C5D5C5E"/>
    <w:rsid w:val="1C60574F"/>
    <w:rsid w:val="1C7C1FF5"/>
    <w:rsid w:val="1C8C20A0"/>
    <w:rsid w:val="1C961170"/>
    <w:rsid w:val="1C9A4D51"/>
    <w:rsid w:val="1CA7512B"/>
    <w:rsid w:val="1CAE2016"/>
    <w:rsid w:val="1CB6536F"/>
    <w:rsid w:val="1CBB4733"/>
    <w:rsid w:val="1CC7132A"/>
    <w:rsid w:val="1CCE090A"/>
    <w:rsid w:val="1CD83537"/>
    <w:rsid w:val="1CE123EB"/>
    <w:rsid w:val="1CEB326A"/>
    <w:rsid w:val="1CF33ECD"/>
    <w:rsid w:val="1CF85987"/>
    <w:rsid w:val="1D091942"/>
    <w:rsid w:val="1D13456F"/>
    <w:rsid w:val="1D1502E7"/>
    <w:rsid w:val="1D300C7D"/>
    <w:rsid w:val="1D3544E5"/>
    <w:rsid w:val="1D392227"/>
    <w:rsid w:val="1D44297A"/>
    <w:rsid w:val="1D644DCB"/>
    <w:rsid w:val="1D682B0D"/>
    <w:rsid w:val="1D790876"/>
    <w:rsid w:val="1D7A45EE"/>
    <w:rsid w:val="1D7F2087"/>
    <w:rsid w:val="1D921938"/>
    <w:rsid w:val="1D927B8A"/>
    <w:rsid w:val="1D992CC6"/>
    <w:rsid w:val="1D9C6312"/>
    <w:rsid w:val="1DA5166B"/>
    <w:rsid w:val="1DA84CB7"/>
    <w:rsid w:val="1DB465FD"/>
    <w:rsid w:val="1DB7314C"/>
    <w:rsid w:val="1DC15D79"/>
    <w:rsid w:val="1DDE4B7D"/>
    <w:rsid w:val="1DE63A32"/>
    <w:rsid w:val="1DE877AA"/>
    <w:rsid w:val="1DEF0B38"/>
    <w:rsid w:val="1DFC3255"/>
    <w:rsid w:val="1E030BFF"/>
    <w:rsid w:val="1E0565AE"/>
    <w:rsid w:val="1E0740D4"/>
    <w:rsid w:val="1E081BFA"/>
    <w:rsid w:val="1E0F4D36"/>
    <w:rsid w:val="1E220F0E"/>
    <w:rsid w:val="1E347D63"/>
    <w:rsid w:val="1E380731"/>
    <w:rsid w:val="1E4744D0"/>
    <w:rsid w:val="1E48649A"/>
    <w:rsid w:val="1E4C5F8A"/>
    <w:rsid w:val="1E4D585F"/>
    <w:rsid w:val="1E4F5A7B"/>
    <w:rsid w:val="1E6037E4"/>
    <w:rsid w:val="1E676920"/>
    <w:rsid w:val="1E720C37"/>
    <w:rsid w:val="1E731769"/>
    <w:rsid w:val="1E7B23CC"/>
    <w:rsid w:val="1E805C34"/>
    <w:rsid w:val="1E86603F"/>
    <w:rsid w:val="1E9B481C"/>
    <w:rsid w:val="1E9C2F71"/>
    <w:rsid w:val="1EA442D4"/>
    <w:rsid w:val="1EA57449"/>
    <w:rsid w:val="1EA77665"/>
    <w:rsid w:val="1ECE4BF1"/>
    <w:rsid w:val="1ED1023E"/>
    <w:rsid w:val="1EDA17E8"/>
    <w:rsid w:val="1EFA7794"/>
    <w:rsid w:val="1EFF4DAB"/>
    <w:rsid w:val="1F175742"/>
    <w:rsid w:val="1F316F2E"/>
    <w:rsid w:val="1F354C71"/>
    <w:rsid w:val="1F3A5DE3"/>
    <w:rsid w:val="1F4C5B16"/>
    <w:rsid w:val="1F525822"/>
    <w:rsid w:val="1F572A0C"/>
    <w:rsid w:val="1F5817D8"/>
    <w:rsid w:val="1F58270D"/>
    <w:rsid w:val="1F6410B2"/>
    <w:rsid w:val="1F7532BF"/>
    <w:rsid w:val="1F784B5D"/>
    <w:rsid w:val="1F8452B0"/>
    <w:rsid w:val="1F9279CD"/>
    <w:rsid w:val="1F952153"/>
    <w:rsid w:val="1FAA740D"/>
    <w:rsid w:val="1FBC4A4A"/>
    <w:rsid w:val="1FC35DD8"/>
    <w:rsid w:val="1FC97167"/>
    <w:rsid w:val="1FF00B97"/>
    <w:rsid w:val="1FF97A4C"/>
    <w:rsid w:val="200A1C59"/>
    <w:rsid w:val="20144886"/>
    <w:rsid w:val="20184EC6"/>
    <w:rsid w:val="20193933"/>
    <w:rsid w:val="202C7E22"/>
    <w:rsid w:val="202D1DEC"/>
    <w:rsid w:val="20380B7A"/>
    <w:rsid w:val="204131A1"/>
    <w:rsid w:val="20531852"/>
    <w:rsid w:val="205E3D53"/>
    <w:rsid w:val="206F41B2"/>
    <w:rsid w:val="20854257"/>
    <w:rsid w:val="20875058"/>
    <w:rsid w:val="208F30E5"/>
    <w:rsid w:val="20994D8B"/>
    <w:rsid w:val="20A35C0A"/>
    <w:rsid w:val="20A83220"/>
    <w:rsid w:val="20AA62CB"/>
    <w:rsid w:val="20AF2801"/>
    <w:rsid w:val="20D3029D"/>
    <w:rsid w:val="20DF4E94"/>
    <w:rsid w:val="20F14BC7"/>
    <w:rsid w:val="20F621DE"/>
    <w:rsid w:val="20F841A8"/>
    <w:rsid w:val="20FC3C98"/>
    <w:rsid w:val="210743EB"/>
    <w:rsid w:val="21110DC5"/>
    <w:rsid w:val="211F7986"/>
    <w:rsid w:val="21470C8B"/>
    <w:rsid w:val="215F7D83"/>
    <w:rsid w:val="216062D6"/>
    <w:rsid w:val="21645399"/>
    <w:rsid w:val="217A4BBD"/>
    <w:rsid w:val="2186530F"/>
    <w:rsid w:val="218B501C"/>
    <w:rsid w:val="218E68BA"/>
    <w:rsid w:val="2190618E"/>
    <w:rsid w:val="21933ED0"/>
    <w:rsid w:val="219739C1"/>
    <w:rsid w:val="219F63D1"/>
    <w:rsid w:val="21A67987"/>
    <w:rsid w:val="21B31735"/>
    <w:rsid w:val="21B52099"/>
    <w:rsid w:val="21C30312"/>
    <w:rsid w:val="21CF4F08"/>
    <w:rsid w:val="21DE339D"/>
    <w:rsid w:val="21F229A5"/>
    <w:rsid w:val="220628F4"/>
    <w:rsid w:val="220B1CB9"/>
    <w:rsid w:val="22160D89"/>
    <w:rsid w:val="22192734"/>
    <w:rsid w:val="221C2118"/>
    <w:rsid w:val="222A65E3"/>
    <w:rsid w:val="222F1E4B"/>
    <w:rsid w:val="222F450C"/>
    <w:rsid w:val="222F59A7"/>
    <w:rsid w:val="22405E06"/>
    <w:rsid w:val="224C6559"/>
    <w:rsid w:val="224D0523"/>
    <w:rsid w:val="224D22D1"/>
    <w:rsid w:val="226D092A"/>
    <w:rsid w:val="226F5814"/>
    <w:rsid w:val="2274785E"/>
    <w:rsid w:val="22930FC1"/>
    <w:rsid w:val="22A243CB"/>
    <w:rsid w:val="22B10282"/>
    <w:rsid w:val="22BE6D2B"/>
    <w:rsid w:val="22C5455D"/>
    <w:rsid w:val="22C81958"/>
    <w:rsid w:val="22CF0F38"/>
    <w:rsid w:val="22D447A0"/>
    <w:rsid w:val="22DD18A7"/>
    <w:rsid w:val="22F4099F"/>
    <w:rsid w:val="22FD7853"/>
    <w:rsid w:val="230010F2"/>
    <w:rsid w:val="230218D6"/>
    <w:rsid w:val="23055DE9"/>
    <w:rsid w:val="2307483F"/>
    <w:rsid w:val="2322375E"/>
    <w:rsid w:val="233B65CE"/>
    <w:rsid w:val="233F7E6C"/>
    <w:rsid w:val="235651B5"/>
    <w:rsid w:val="23593283"/>
    <w:rsid w:val="23650F38"/>
    <w:rsid w:val="2366364A"/>
    <w:rsid w:val="23696C97"/>
    <w:rsid w:val="2378337E"/>
    <w:rsid w:val="237D0994"/>
    <w:rsid w:val="237D2742"/>
    <w:rsid w:val="238B4E5F"/>
    <w:rsid w:val="23922691"/>
    <w:rsid w:val="23955CDE"/>
    <w:rsid w:val="239A7054"/>
    <w:rsid w:val="239B0E1A"/>
    <w:rsid w:val="23B819CC"/>
    <w:rsid w:val="23B95E70"/>
    <w:rsid w:val="23C245F9"/>
    <w:rsid w:val="23C465C3"/>
    <w:rsid w:val="23D04F68"/>
    <w:rsid w:val="23D26F32"/>
    <w:rsid w:val="23D46E5D"/>
    <w:rsid w:val="23FC5D5D"/>
    <w:rsid w:val="24071D33"/>
    <w:rsid w:val="24084702"/>
    <w:rsid w:val="2409047A"/>
    <w:rsid w:val="240F73B9"/>
    <w:rsid w:val="241E5CD3"/>
    <w:rsid w:val="24207C9D"/>
    <w:rsid w:val="24303C58"/>
    <w:rsid w:val="24572F93"/>
    <w:rsid w:val="24635DDC"/>
    <w:rsid w:val="246C2EE2"/>
    <w:rsid w:val="246D27B7"/>
    <w:rsid w:val="2472250B"/>
    <w:rsid w:val="24741D97"/>
    <w:rsid w:val="24743B45"/>
    <w:rsid w:val="2480073C"/>
    <w:rsid w:val="248D10AB"/>
    <w:rsid w:val="248D4C07"/>
    <w:rsid w:val="249C309C"/>
    <w:rsid w:val="249E5066"/>
    <w:rsid w:val="249E63FF"/>
    <w:rsid w:val="24AA114D"/>
    <w:rsid w:val="24AA3A0B"/>
    <w:rsid w:val="24AC7783"/>
    <w:rsid w:val="24B93C4E"/>
    <w:rsid w:val="24DB0068"/>
    <w:rsid w:val="24E0567E"/>
    <w:rsid w:val="24FF367F"/>
    <w:rsid w:val="25046061"/>
    <w:rsid w:val="250550E5"/>
    <w:rsid w:val="250A44A9"/>
    <w:rsid w:val="25156DB1"/>
    <w:rsid w:val="25184E18"/>
    <w:rsid w:val="252A120C"/>
    <w:rsid w:val="2535691E"/>
    <w:rsid w:val="25357778"/>
    <w:rsid w:val="254259F1"/>
    <w:rsid w:val="25496D80"/>
    <w:rsid w:val="25565941"/>
    <w:rsid w:val="256040C9"/>
    <w:rsid w:val="256C2A6E"/>
    <w:rsid w:val="25706A02"/>
    <w:rsid w:val="2572277A"/>
    <w:rsid w:val="25777D91"/>
    <w:rsid w:val="257858B7"/>
    <w:rsid w:val="2584425C"/>
    <w:rsid w:val="258E0A23"/>
    <w:rsid w:val="25983863"/>
    <w:rsid w:val="25A4045A"/>
    <w:rsid w:val="25C805EC"/>
    <w:rsid w:val="25E35426"/>
    <w:rsid w:val="25FC0296"/>
    <w:rsid w:val="25FC2044"/>
    <w:rsid w:val="260B04D9"/>
    <w:rsid w:val="2610165F"/>
    <w:rsid w:val="2610789E"/>
    <w:rsid w:val="26153106"/>
    <w:rsid w:val="26215F4F"/>
    <w:rsid w:val="262E44A5"/>
    <w:rsid w:val="263F0183"/>
    <w:rsid w:val="264659B5"/>
    <w:rsid w:val="264A1001"/>
    <w:rsid w:val="264F6618"/>
    <w:rsid w:val="26543C2E"/>
    <w:rsid w:val="265C6F87"/>
    <w:rsid w:val="26612E05"/>
    <w:rsid w:val="267267AA"/>
    <w:rsid w:val="268362C1"/>
    <w:rsid w:val="268564DD"/>
    <w:rsid w:val="26864004"/>
    <w:rsid w:val="26867B60"/>
    <w:rsid w:val="268D6098"/>
    <w:rsid w:val="268E3B95"/>
    <w:rsid w:val="26A34BB6"/>
    <w:rsid w:val="26A85D28"/>
    <w:rsid w:val="26AA091E"/>
    <w:rsid w:val="26AD77E2"/>
    <w:rsid w:val="26B648E9"/>
    <w:rsid w:val="26BD5EFD"/>
    <w:rsid w:val="26CA7F0F"/>
    <w:rsid w:val="26D23FB3"/>
    <w:rsid w:val="26F23447"/>
    <w:rsid w:val="27007912"/>
    <w:rsid w:val="27054F28"/>
    <w:rsid w:val="27111B1F"/>
    <w:rsid w:val="27221F7E"/>
    <w:rsid w:val="272950BB"/>
    <w:rsid w:val="273121C1"/>
    <w:rsid w:val="273870AC"/>
    <w:rsid w:val="273B4DEE"/>
    <w:rsid w:val="273D4A27"/>
    <w:rsid w:val="273E668C"/>
    <w:rsid w:val="275163C0"/>
    <w:rsid w:val="275B2D9A"/>
    <w:rsid w:val="275B723E"/>
    <w:rsid w:val="275D2FB6"/>
    <w:rsid w:val="27606603"/>
    <w:rsid w:val="276E0D20"/>
    <w:rsid w:val="276F4634"/>
    <w:rsid w:val="27984543"/>
    <w:rsid w:val="27B5694E"/>
    <w:rsid w:val="27BF5A1F"/>
    <w:rsid w:val="27C46B92"/>
    <w:rsid w:val="27C640A9"/>
    <w:rsid w:val="27DA0D95"/>
    <w:rsid w:val="27E117AC"/>
    <w:rsid w:val="27F751B9"/>
    <w:rsid w:val="280C4E96"/>
    <w:rsid w:val="2815563F"/>
    <w:rsid w:val="281F201A"/>
    <w:rsid w:val="281F2EF5"/>
    <w:rsid w:val="28221B0A"/>
    <w:rsid w:val="28355CE1"/>
    <w:rsid w:val="284877C3"/>
    <w:rsid w:val="2849353B"/>
    <w:rsid w:val="284D6B87"/>
    <w:rsid w:val="2852419D"/>
    <w:rsid w:val="285D2B42"/>
    <w:rsid w:val="285F68BA"/>
    <w:rsid w:val="28722A91"/>
    <w:rsid w:val="288051AE"/>
    <w:rsid w:val="288D3427"/>
    <w:rsid w:val="28B44E58"/>
    <w:rsid w:val="28C332ED"/>
    <w:rsid w:val="28CF1C92"/>
    <w:rsid w:val="28CF57EE"/>
    <w:rsid w:val="28D9041B"/>
    <w:rsid w:val="28E63B51"/>
    <w:rsid w:val="29053906"/>
    <w:rsid w:val="290A2CCA"/>
    <w:rsid w:val="290A61DC"/>
    <w:rsid w:val="29155EC0"/>
    <w:rsid w:val="291C47AB"/>
    <w:rsid w:val="292D0766"/>
    <w:rsid w:val="293D6BFB"/>
    <w:rsid w:val="294F2DD3"/>
    <w:rsid w:val="295C2DFA"/>
    <w:rsid w:val="29600B3C"/>
    <w:rsid w:val="29611959"/>
    <w:rsid w:val="297F5466"/>
    <w:rsid w:val="29804D3A"/>
    <w:rsid w:val="2985212C"/>
    <w:rsid w:val="298F1421"/>
    <w:rsid w:val="29903BEE"/>
    <w:rsid w:val="29914151"/>
    <w:rsid w:val="299D58EC"/>
    <w:rsid w:val="29A92467"/>
    <w:rsid w:val="29D07A70"/>
    <w:rsid w:val="29D15596"/>
    <w:rsid w:val="29E277A3"/>
    <w:rsid w:val="29E96D83"/>
    <w:rsid w:val="29EA6657"/>
    <w:rsid w:val="29FA0F90"/>
    <w:rsid w:val="2A0B4F4C"/>
    <w:rsid w:val="2A1738F0"/>
    <w:rsid w:val="2A3049B2"/>
    <w:rsid w:val="2A3E5F20"/>
    <w:rsid w:val="2A5306A1"/>
    <w:rsid w:val="2A5561C7"/>
    <w:rsid w:val="2A6308E4"/>
    <w:rsid w:val="2A646A64"/>
    <w:rsid w:val="2A73664D"/>
    <w:rsid w:val="2A7725E1"/>
    <w:rsid w:val="2A7A5C2D"/>
    <w:rsid w:val="2A8B7E3A"/>
    <w:rsid w:val="2A8D3BB3"/>
    <w:rsid w:val="2A900FAD"/>
    <w:rsid w:val="2A930A9D"/>
    <w:rsid w:val="2A944F41"/>
    <w:rsid w:val="2A992557"/>
    <w:rsid w:val="2ABA24CE"/>
    <w:rsid w:val="2AC9060F"/>
    <w:rsid w:val="2AD92954"/>
    <w:rsid w:val="2ADA66CC"/>
    <w:rsid w:val="2ADE61BC"/>
    <w:rsid w:val="2AF14141"/>
    <w:rsid w:val="2AF9054C"/>
    <w:rsid w:val="2AFC2AE6"/>
    <w:rsid w:val="2B0F281A"/>
    <w:rsid w:val="2B275DB5"/>
    <w:rsid w:val="2B33613E"/>
    <w:rsid w:val="2B4C1378"/>
    <w:rsid w:val="2B5640A9"/>
    <w:rsid w:val="2B65068C"/>
    <w:rsid w:val="2B6F150A"/>
    <w:rsid w:val="2B750DF0"/>
    <w:rsid w:val="2B9176D3"/>
    <w:rsid w:val="2BB242BF"/>
    <w:rsid w:val="2BB331A5"/>
    <w:rsid w:val="2BB51232"/>
    <w:rsid w:val="2BB67139"/>
    <w:rsid w:val="2BC730F4"/>
    <w:rsid w:val="2BD31A99"/>
    <w:rsid w:val="2BD63337"/>
    <w:rsid w:val="2BE05F64"/>
    <w:rsid w:val="2BF35C97"/>
    <w:rsid w:val="2BF57C61"/>
    <w:rsid w:val="2BF832AE"/>
    <w:rsid w:val="2C097269"/>
    <w:rsid w:val="2C1125C1"/>
    <w:rsid w:val="2C2E4F21"/>
    <w:rsid w:val="2C3A1B18"/>
    <w:rsid w:val="2C581F9E"/>
    <w:rsid w:val="2C5F332D"/>
    <w:rsid w:val="2C777D60"/>
    <w:rsid w:val="2C7C7A3B"/>
    <w:rsid w:val="2C7F39CF"/>
    <w:rsid w:val="2C864DE9"/>
    <w:rsid w:val="2C8830ED"/>
    <w:rsid w:val="2C92725E"/>
    <w:rsid w:val="2C931228"/>
    <w:rsid w:val="2C9677CA"/>
    <w:rsid w:val="2CA3146B"/>
    <w:rsid w:val="2CA60F5C"/>
    <w:rsid w:val="2CA927FA"/>
    <w:rsid w:val="2CB03B88"/>
    <w:rsid w:val="2CB76CC5"/>
    <w:rsid w:val="2CBA67B5"/>
    <w:rsid w:val="2CC413E2"/>
    <w:rsid w:val="2CD05FD9"/>
    <w:rsid w:val="2CE3364D"/>
    <w:rsid w:val="2CFF066C"/>
    <w:rsid w:val="2D045C82"/>
    <w:rsid w:val="2D1660E1"/>
    <w:rsid w:val="2D1C121E"/>
    <w:rsid w:val="2D3447B9"/>
    <w:rsid w:val="2D3E1194"/>
    <w:rsid w:val="2D406CBA"/>
    <w:rsid w:val="2D410C84"/>
    <w:rsid w:val="2D5C161A"/>
    <w:rsid w:val="2D615CEE"/>
    <w:rsid w:val="2D686211"/>
    <w:rsid w:val="2D7B7CF2"/>
    <w:rsid w:val="2D7C3A6A"/>
    <w:rsid w:val="2D80355B"/>
    <w:rsid w:val="2D9B65E7"/>
    <w:rsid w:val="2DAA4023"/>
    <w:rsid w:val="2DB11966"/>
    <w:rsid w:val="2DB256DE"/>
    <w:rsid w:val="2DB476A8"/>
    <w:rsid w:val="2DB66F7C"/>
    <w:rsid w:val="2DBD030B"/>
    <w:rsid w:val="2DD138B2"/>
    <w:rsid w:val="2DF14458"/>
    <w:rsid w:val="2DF53F49"/>
    <w:rsid w:val="2DF6381D"/>
    <w:rsid w:val="2E073C7C"/>
    <w:rsid w:val="2E0E0B66"/>
    <w:rsid w:val="2E4647A4"/>
    <w:rsid w:val="2E4839E5"/>
    <w:rsid w:val="2E4B1DBB"/>
    <w:rsid w:val="2E5A0250"/>
    <w:rsid w:val="2E6B420B"/>
    <w:rsid w:val="2E725599"/>
    <w:rsid w:val="2E840E29"/>
    <w:rsid w:val="2E913546"/>
    <w:rsid w:val="2E9279E9"/>
    <w:rsid w:val="2EAB2859"/>
    <w:rsid w:val="2EBD258D"/>
    <w:rsid w:val="2EC13E2B"/>
    <w:rsid w:val="2EC8340B"/>
    <w:rsid w:val="2EF02962"/>
    <w:rsid w:val="2EFC1307"/>
    <w:rsid w:val="2EFE0F6B"/>
    <w:rsid w:val="2F0237F5"/>
    <w:rsid w:val="2F041F69"/>
    <w:rsid w:val="2F0F2DE8"/>
    <w:rsid w:val="2F106B60"/>
    <w:rsid w:val="2F1070AD"/>
    <w:rsid w:val="2F124686"/>
    <w:rsid w:val="2F1C72B3"/>
    <w:rsid w:val="2F210D6D"/>
    <w:rsid w:val="2F2B1BEC"/>
    <w:rsid w:val="2F2B399A"/>
    <w:rsid w:val="2F2D326E"/>
    <w:rsid w:val="2F544C9F"/>
    <w:rsid w:val="2F5505BF"/>
    <w:rsid w:val="2F5527C5"/>
    <w:rsid w:val="2F7013AD"/>
    <w:rsid w:val="2F725125"/>
    <w:rsid w:val="2F750BAF"/>
    <w:rsid w:val="2F754C15"/>
    <w:rsid w:val="2F7722EC"/>
    <w:rsid w:val="2F8135BA"/>
    <w:rsid w:val="2F8310E0"/>
    <w:rsid w:val="2F884949"/>
    <w:rsid w:val="2F8C54E6"/>
    <w:rsid w:val="2F971705"/>
    <w:rsid w:val="2F9E5F1A"/>
    <w:rsid w:val="2FA21EAE"/>
    <w:rsid w:val="2FA379D4"/>
    <w:rsid w:val="2FB3107F"/>
    <w:rsid w:val="2FBC2844"/>
    <w:rsid w:val="2FBF6E64"/>
    <w:rsid w:val="2FC71915"/>
    <w:rsid w:val="2FD302BA"/>
    <w:rsid w:val="2FD91648"/>
    <w:rsid w:val="2FE51D9B"/>
    <w:rsid w:val="2FEA73B1"/>
    <w:rsid w:val="2FEC3129"/>
    <w:rsid w:val="2FF63FA8"/>
    <w:rsid w:val="30032221"/>
    <w:rsid w:val="301D32E3"/>
    <w:rsid w:val="30216F4F"/>
    <w:rsid w:val="30240B15"/>
    <w:rsid w:val="303B19BB"/>
    <w:rsid w:val="30470360"/>
    <w:rsid w:val="3049232A"/>
    <w:rsid w:val="304B42F4"/>
    <w:rsid w:val="30534F57"/>
    <w:rsid w:val="308275EA"/>
    <w:rsid w:val="308415B4"/>
    <w:rsid w:val="30952453"/>
    <w:rsid w:val="30B8300C"/>
    <w:rsid w:val="30C220DC"/>
    <w:rsid w:val="30C3032E"/>
    <w:rsid w:val="30E3452C"/>
    <w:rsid w:val="30E43E01"/>
    <w:rsid w:val="31205A40"/>
    <w:rsid w:val="31240A07"/>
    <w:rsid w:val="31280191"/>
    <w:rsid w:val="312D39F9"/>
    <w:rsid w:val="31344D88"/>
    <w:rsid w:val="313A7EC4"/>
    <w:rsid w:val="313C1E8F"/>
    <w:rsid w:val="3148438F"/>
    <w:rsid w:val="31554CFE"/>
    <w:rsid w:val="3178368F"/>
    <w:rsid w:val="317B29B7"/>
    <w:rsid w:val="318D4498"/>
    <w:rsid w:val="31A35A6A"/>
    <w:rsid w:val="31B43515"/>
    <w:rsid w:val="31B45EC9"/>
    <w:rsid w:val="31CA1248"/>
    <w:rsid w:val="31CA56EC"/>
    <w:rsid w:val="31D245A1"/>
    <w:rsid w:val="31D420C7"/>
    <w:rsid w:val="31DF79A9"/>
    <w:rsid w:val="31E3055C"/>
    <w:rsid w:val="31ED06E0"/>
    <w:rsid w:val="31ED4F37"/>
    <w:rsid w:val="31EF6F01"/>
    <w:rsid w:val="320C360F"/>
    <w:rsid w:val="32110C25"/>
    <w:rsid w:val="321E77E6"/>
    <w:rsid w:val="322070BA"/>
    <w:rsid w:val="322F72FD"/>
    <w:rsid w:val="323B2B02"/>
    <w:rsid w:val="323E5792"/>
    <w:rsid w:val="3281224F"/>
    <w:rsid w:val="32877139"/>
    <w:rsid w:val="32904240"/>
    <w:rsid w:val="3293788C"/>
    <w:rsid w:val="329A0AD5"/>
    <w:rsid w:val="32AC1C8E"/>
    <w:rsid w:val="32C043F9"/>
    <w:rsid w:val="32C75788"/>
    <w:rsid w:val="32E0684A"/>
    <w:rsid w:val="32E4633A"/>
    <w:rsid w:val="32E7407C"/>
    <w:rsid w:val="32F56799"/>
    <w:rsid w:val="32FD73FC"/>
    <w:rsid w:val="33016EEC"/>
    <w:rsid w:val="330E1609"/>
    <w:rsid w:val="331C1F78"/>
    <w:rsid w:val="33266952"/>
    <w:rsid w:val="332D7CE1"/>
    <w:rsid w:val="334C2283"/>
    <w:rsid w:val="33574D5E"/>
    <w:rsid w:val="335A65FC"/>
    <w:rsid w:val="335D7E9A"/>
    <w:rsid w:val="336E20A7"/>
    <w:rsid w:val="337376BE"/>
    <w:rsid w:val="338418CB"/>
    <w:rsid w:val="338A5133"/>
    <w:rsid w:val="339337F1"/>
    <w:rsid w:val="339F5CD9"/>
    <w:rsid w:val="33A361F5"/>
    <w:rsid w:val="33AA1331"/>
    <w:rsid w:val="33B201E6"/>
    <w:rsid w:val="33DA14EB"/>
    <w:rsid w:val="33DC5263"/>
    <w:rsid w:val="33E11B47"/>
    <w:rsid w:val="34014CC9"/>
    <w:rsid w:val="341744ED"/>
    <w:rsid w:val="34207C59"/>
    <w:rsid w:val="34272982"/>
    <w:rsid w:val="34403A44"/>
    <w:rsid w:val="34594B05"/>
    <w:rsid w:val="347656B7"/>
    <w:rsid w:val="347F20D5"/>
    <w:rsid w:val="348F0527"/>
    <w:rsid w:val="349D0E96"/>
    <w:rsid w:val="34A42225"/>
    <w:rsid w:val="34BD49ED"/>
    <w:rsid w:val="34C77CC1"/>
    <w:rsid w:val="34D0301A"/>
    <w:rsid w:val="34DA79F4"/>
    <w:rsid w:val="34E50E91"/>
    <w:rsid w:val="34EE16F2"/>
    <w:rsid w:val="34F34F5A"/>
    <w:rsid w:val="34FB5C3B"/>
    <w:rsid w:val="350B4052"/>
    <w:rsid w:val="350C534E"/>
    <w:rsid w:val="35131158"/>
    <w:rsid w:val="352E7D40"/>
    <w:rsid w:val="353A0493"/>
    <w:rsid w:val="35505F08"/>
    <w:rsid w:val="355A0B35"/>
    <w:rsid w:val="355A0FD8"/>
    <w:rsid w:val="355E6877"/>
    <w:rsid w:val="356814A4"/>
    <w:rsid w:val="35683252"/>
    <w:rsid w:val="35690D78"/>
    <w:rsid w:val="357A2F85"/>
    <w:rsid w:val="35A87AF3"/>
    <w:rsid w:val="35AA386B"/>
    <w:rsid w:val="35B31F66"/>
    <w:rsid w:val="35C83CF1"/>
    <w:rsid w:val="35CB1A33"/>
    <w:rsid w:val="35CB558F"/>
    <w:rsid w:val="35D2691D"/>
    <w:rsid w:val="35D54660"/>
    <w:rsid w:val="35D95EFE"/>
    <w:rsid w:val="35F03248"/>
    <w:rsid w:val="35F246ED"/>
    <w:rsid w:val="35FE7713"/>
    <w:rsid w:val="361138EA"/>
    <w:rsid w:val="362058DB"/>
    <w:rsid w:val="3628478F"/>
    <w:rsid w:val="362D624A"/>
    <w:rsid w:val="36321AB2"/>
    <w:rsid w:val="364517E5"/>
    <w:rsid w:val="36512531"/>
    <w:rsid w:val="36545584"/>
    <w:rsid w:val="3655404E"/>
    <w:rsid w:val="3656754F"/>
    <w:rsid w:val="365B2DB7"/>
    <w:rsid w:val="365E6403"/>
    <w:rsid w:val="3660217B"/>
    <w:rsid w:val="366D6646"/>
    <w:rsid w:val="36723C5D"/>
    <w:rsid w:val="367D2D2D"/>
    <w:rsid w:val="368340BC"/>
    <w:rsid w:val="36877708"/>
    <w:rsid w:val="368816D2"/>
    <w:rsid w:val="369F12CE"/>
    <w:rsid w:val="36A54032"/>
    <w:rsid w:val="36A75FFC"/>
    <w:rsid w:val="36B349A1"/>
    <w:rsid w:val="36B424C7"/>
    <w:rsid w:val="36D6243D"/>
    <w:rsid w:val="36DE12F2"/>
    <w:rsid w:val="36E25286"/>
    <w:rsid w:val="36E508D2"/>
    <w:rsid w:val="36EE59D9"/>
    <w:rsid w:val="36F40B16"/>
    <w:rsid w:val="36F56D67"/>
    <w:rsid w:val="36FB00F6"/>
    <w:rsid w:val="36FF7BE6"/>
    <w:rsid w:val="370074BA"/>
    <w:rsid w:val="37092813"/>
    <w:rsid w:val="373158C6"/>
    <w:rsid w:val="3733163E"/>
    <w:rsid w:val="373A29CC"/>
    <w:rsid w:val="37490E61"/>
    <w:rsid w:val="374E0226"/>
    <w:rsid w:val="375021F0"/>
    <w:rsid w:val="375241BA"/>
    <w:rsid w:val="37533A8E"/>
    <w:rsid w:val="375515B4"/>
    <w:rsid w:val="375717D0"/>
    <w:rsid w:val="3757357E"/>
    <w:rsid w:val="377834F5"/>
    <w:rsid w:val="377F0D27"/>
    <w:rsid w:val="378123A9"/>
    <w:rsid w:val="378620B5"/>
    <w:rsid w:val="379A790F"/>
    <w:rsid w:val="37A4078E"/>
    <w:rsid w:val="37A662B4"/>
    <w:rsid w:val="37AE5168"/>
    <w:rsid w:val="37AE6F16"/>
    <w:rsid w:val="37BC7885"/>
    <w:rsid w:val="37C52BDE"/>
    <w:rsid w:val="37D56B99"/>
    <w:rsid w:val="37DD4DD3"/>
    <w:rsid w:val="37F4701F"/>
    <w:rsid w:val="37FA215C"/>
    <w:rsid w:val="380C0F3B"/>
    <w:rsid w:val="3814146F"/>
    <w:rsid w:val="381C20D2"/>
    <w:rsid w:val="381C47C8"/>
    <w:rsid w:val="382611A3"/>
    <w:rsid w:val="382673F4"/>
    <w:rsid w:val="382D2531"/>
    <w:rsid w:val="383733B0"/>
    <w:rsid w:val="384004B6"/>
    <w:rsid w:val="384358B1"/>
    <w:rsid w:val="38471845"/>
    <w:rsid w:val="384B0C09"/>
    <w:rsid w:val="385B52F0"/>
    <w:rsid w:val="38641F79"/>
    <w:rsid w:val="38673C95"/>
    <w:rsid w:val="387C7014"/>
    <w:rsid w:val="388A2AD4"/>
    <w:rsid w:val="388C54AA"/>
    <w:rsid w:val="38912AC0"/>
    <w:rsid w:val="38997BC6"/>
    <w:rsid w:val="38A16656"/>
    <w:rsid w:val="38A327F3"/>
    <w:rsid w:val="38AF1198"/>
    <w:rsid w:val="38B62526"/>
    <w:rsid w:val="38D1110E"/>
    <w:rsid w:val="38E946AA"/>
    <w:rsid w:val="38ED7091"/>
    <w:rsid w:val="38EF77E6"/>
    <w:rsid w:val="38F1414A"/>
    <w:rsid w:val="38F60B75"/>
    <w:rsid w:val="38F82B3F"/>
    <w:rsid w:val="39007C46"/>
    <w:rsid w:val="39012206"/>
    <w:rsid w:val="391536F1"/>
    <w:rsid w:val="39203E44"/>
    <w:rsid w:val="39276F80"/>
    <w:rsid w:val="392A6A70"/>
    <w:rsid w:val="393671C3"/>
    <w:rsid w:val="393C6ED0"/>
    <w:rsid w:val="394F0EAC"/>
    <w:rsid w:val="395A55A8"/>
    <w:rsid w:val="395A7356"/>
    <w:rsid w:val="39663F4D"/>
    <w:rsid w:val="396E1053"/>
    <w:rsid w:val="398610CE"/>
    <w:rsid w:val="39916AF0"/>
    <w:rsid w:val="39987E7E"/>
    <w:rsid w:val="39AB34DF"/>
    <w:rsid w:val="39B3469A"/>
    <w:rsid w:val="39B34CB8"/>
    <w:rsid w:val="39B747A8"/>
    <w:rsid w:val="39BF18AF"/>
    <w:rsid w:val="39D07618"/>
    <w:rsid w:val="39D23390"/>
    <w:rsid w:val="39D709A6"/>
    <w:rsid w:val="39D864CC"/>
    <w:rsid w:val="39E135D3"/>
    <w:rsid w:val="39E41315"/>
    <w:rsid w:val="39FA6443"/>
    <w:rsid w:val="39FC665F"/>
    <w:rsid w:val="3A0D22E4"/>
    <w:rsid w:val="3A0D261A"/>
    <w:rsid w:val="3A12378C"/>
    <w:rsid w:val="3A173499"/>
    <w:rsid w:val="3A212CFD"/>
    <w:rsid w:val="3A2D4A6A"/>
    <w:rsid w:val="3A2E433E"/>
    <w:rsid w:val="3A2F2590"/>
    <w:rsid w:val="3A347BA7"/>
    <w:rsid w:val="3A3F02FA"/>
    <w:rsid w:val="3A501D79"/>
    <w:rsid w:val="3A5E2E76"/>
    <w:rsid w:val="3A667F7C"/>
    <w:rsid w:val="3A742699"/>
    <w:rsid w:val="3A7C154E"/>
    <w:rsid w:val="3A802DEC"/>
    <w:rsid w:val="3A810D66"/>
    <w:rsid w:val="3A850402"/>
    <w:rsid w:val="3AA20FB4"/>
    <w:rsid w:val="3AB24F6F"/>
    <w:rsid w:val="3AB74334"/>
    <w:rsid w:val="3AC56A51"/>
    <w:rsid w:val="3ACD3B57"/>
    <w:rsid w:val="3AD13648"/>
    <w:rsid w:val="3AE0388B"/>
    <w:rsid w:val="3AE3337B"/>
    <w:rsid w:val="3AF37A62"/>
    <w:rsid w:val="3AF630AE"/>
    <w:rsid w:val="3B04743C"/>
    <w:rsid w:val="3B070E17"/>
    <w:rsid w:val="3B07350D"/>
    <w:rsid w:val="3B0A4DAB"/>
    <w:rsid w:val="3B1B0D67"/>
    <w:rsid w:val="3B305C52"/>
    <w:rsid w:val="3B334302"/>
    <w:rsid w:val="3B345984"/>
    <w:rsid w:val="3B5F50F7"/>
    <w:rsid w:val="3B6444BC"/>
    <w:rsid w:val="3B8561E0"/>
    <w:rsid w:val="3B8A37F6"/>
    <w:rsid w:val="3BB70A8F"/>
    <w:rsid w:val="3BB80364"/>
    <w:rsid w:val="3BB865B6"/>
    <w:rsid w:val="3BC82C9D"/>
    <w:rsid w:val="3BE13D5E"/>
    <w:rsid w:val="3BE455FD"/>
    <w:rsid w:val="3BF375EE"/>
    <w:rsid w:val="3BF5780A"/>
    <w:rsid w:val="3BFA6BCE"/>
    <w:rsid w:val="3BFC2946"/>
    <w:rsid w:val="3C011D0B"/>
    <w:rsid w:val="3C355E58"/>
    <w:rsid w:val="3C430575"/>
    <w:rsid w:val="3C4E2A76"/>
    <w:rsid w:val="3C575DCE"/>
    <w:rsid w:val="3C5938F5"/>
    <w:rsid w:val="3C642299"/>
    <w:rsid w:val="3C6A5B02"/>
    <w:rsid w:val="3C8F6323"/>
    <w:rsid w:val="3C8F7316"/>
    <w:rsid w:val="3C932ACC"/>
    <w:rsid w:val="3CA37266"/>
    <w:rsid w:val="3CB054DF"/>
    <w:rsid w:val="3CB74ABF"/>
    <w:rsid w:val="3CC2593E"/>
    <w:rsid w:val="3CE05DC4"/>
    <w:rsid w:val="3CEC4769"/>
    <w:rsid w:val="3CFE624A"/>
    <w:rsid w:val="3D0D2931"/>
    <w:rsid w:val="3D2A34E3"/>
    <w:rsid w:val="3D37175C"/>
    <w:rsid w:val="3D4E5423"/>
    <w:rsid w:val="3D510A70"/>
    <w:rsid w:val="3D567E34"/>
    <w:rsid w:val="3D580050"/>
    <w:rsid w:val="3D6C58AA"/>
    <w:rsid w:val="3D712EC0"/>
    <w:rsid w:val="3D803103"/>
    <w:rsid w:val="3D8F5889"/>
    <w:rsid w:val="3D98044D"/>
    <w:rsid w:val="3D9B618F"/>
    <w:rsid w:val="3DA70690"/>
    <w:rsid w:val="3DB01C3A"/>
    <w:rsid w:val="3DC2371B"/>
    <w:rsid w:val="3DCE3E6E"/>
    <w:rsid w:val="3DDA6CB7"/>
    <w:rsid w:val="3DE25B6C"/>
    <w:rsid w:val="3DE40D61"/>
    <w:rsid w:val="3DEB0EC4"/>
    <w:rsid w:val="3DEE62BF"/>
    <w:rsid w:val="3DF53AF1"/>
    <w:rsid w:val="3DFC4E7F"/>
    <w:rsid w:val="3E021D6A"/>
    <w:rsid w:val="3E09759C"/>
    <w:rsid w:val="3E0C4342"/>
    <w:rsid w:val="3E1503E1"/>
    <w:rsid w:val="3E2A7B5D"/>
    <w:rsid w:val="3E330175"/>
    <w:rsid w:val="3E36420B"/>
    <w:rsid w:val="3E391C30"/>
    <w:rsid w:val="3E3A7756"/>
    <w:rsid w:val="3E412892"/>
    <w:rsid w:val="3E46434D"/>
    <w:rsid w:val="3E481E73"/>
    <w:rsid w:val="3E4E4FAF"/>
    <w:rsid w:val="3E5500EC"/>
    <w:rsid w:val="3E5F71BC"/>
    <w:rsid w:val="3E611186"/>
    <w:rsid w:val="3E7013C9"/>
    <w:rsid w:val="3E740EBA"/>
    <w:rsid w:val="3E815385"/>
    <w:rsid w:val="3E974BA8"/>
    <w:rsid w:val="3E99636D"/>
    <w:rsid w:val="3EA42E21"/>
    <w:rsid w:val="3ED2798E"/>
    <w:rsid w:val="3ED96F6F"/>
    <w:rsid w:val="3EE31B9B"/>
    <w:rsid w:val="3EEF0540"/>
    <w:rsid w:val="3EEF6792"/>
    <w:rsid w:val="3EFB5137"/>
    <w:rsid w:val="3EFD0EAF"/>
    <w:rsid w:val="3F0B43EB"/>
    <w:rsid w:val="3F220916"/>
    <w:rsid w:val="3F32667F"/>
    <w:rsid w:val="3F3441A5"/>
    <w:rsid w:val="3F593C0C"/>
    <w:rsid w:val="3F5B3E28"/>
    <w:rsid w:val="3F6820A1"/>
    <w:rsid w:val="3F6C1B91"/>
    <w:rsid w:val="3F744EE9"/>
    <w:rsid w:val="3F8769CB"/>
    <w:rsid w:val="3F880CFE"/>
    <w:rsid w:val="3F8E1B07"/>
    <w:rsid w:val="3F93536F"/>
    <w:rsid w:val="3FB377C0"/>
    <w:rsid w:val="3FB63D7C"/>
    <w:rsid w:val="3FC96FE3"/>
    <w:rsid w:val="3FCA68B7"/>
    <w:rsid w:val="3FE67B95"/>
    <w:rsid w:val="3FE94F8F"/>
    <w:rsid w:val="3FFD4EDF"/>
    <w:rsid w:val="3FFF0C57"/>
    <w:rsid w:val="400E0E9A"/>
    <w:rsid w:val="401A783F"/>
    <w:rsid w:val="4021297B"/>
    <w:rsid w:val="40272C0E"/>
    <w:rsid w:val="40302BBE"/>
    <w:rsid w:val="404843AC"/>
    <w:rsid w:val="404B79F8"/>
    <w:rsid w:val="405368AD"/>
    <w:rsid w:val="40550877"/>
    <w:rsid w:val="405805AB"/>
    <w:rsid w:val="408D0011"/>
    <w:rsid w:val="40972C3D"/>
    <w:rsid w:val="409F5F96"/>
    <w:rsid w:val="40A37834"/>
    <w:rsid w:val="40A92971"/>
    <w:rsid w:val="40BA692C"/>
    <w:rsid w:val="40C41559"/>
    <w:rsid w:val="40CD48B1"/>
    <w:rsid w:val="40D55514"/>
    <w:rsid w:val="40E67721"/>
    <w:rsid w:val="40E816EB"/>
    <w:rsid w:val="40EA5463"/>
    <w:rsid w:val="40EE18C5"/>
    <w:rsid w:val="40F2256A"/>
    <w:rsid w:val="41391F47"/>
    <w:rsid w:val="413E130B"/>
    <w:rsid w:val="41597EF3"/>
    <w:rsid w:val="415D5C35"/>
    <w:rsid w:val="415E19AD"/>
    <w:rsid w:val="41685188"/>
    <w:rsid w:val="416A0352"/>
    <w:rsid w:val="416C231C"/>
    <w:rsid w:val="41790595"/>
    <w:rsid w:val="41913B31"/>
    <w:rsid w:val="4193283E"/>
    <w:rsid w:val="419B6A3A"/>
    <w:rsid w:val="41AA69A0"/>
    <w:rsid w:val="41B63597"/>
    <w:rsid w:val="41B96BE3"/>
    <w:rsid w:val="41BE41FA"/>
    <w:rsid w:val="41C77552"/>
    <w:rsid w:val="41CE268F"/>
    <w:rsid w:val="41DD0B24"/>
    <w:rsid w:val="41E06866"/>
    <w:rsid w:val="41E55C2A"/>
    <w:rsid w:val="41E9571B"/>
    <w:rsid w:val="420330D8"/>
    <w:rsid w:val="42073DF3"/>
    <w:rsid w:val="42091919"/>
    <w:rsid w:val="420B38E3"/>
    <w:rsid w:val="42156510"/>
    <w:rsid w:val="421A58D4"/>
    <w:rsid w:val="421B789E"/>
    <w:rsid w:val="422C3156"/>
    <w:rsid w:val="42446DF5"/>
    <w:rsid w:val="424E37D0"/>
    <w:rsid w:val="42575E28"/>
    <w:rsid w:val="425828A0"/>
    <w:rsid w:val="4258464E"/>
    <w:rsid w:val="425909FD"/>
    <w:rsid w:val="426C3C56"/>
    <w:rsid w:val="42750829"/>
    <w:rsid w:val="42845443"/>
    <w:rsid w:val="42A87384"/>
    <w:rsid w:val="42B06238"/>
    <w:rsid w:val="42C359AA"/>
    <w:rsid w:val="42CE4911"/>
    <w:rsid w:val="42D33CD5"/>
    <w:rsid w:val="42DA32B5"/>
    <w:rsid w:val="42DE0FF8"/>
    <w:rsid w:val="42DF08CC"/>
    <w:rsid w:val="42E67EAC"/>
    <w:rsid w:val="42F56341"/>
    <w:rsid w:val="43030A5E"/>
    <w:rsid w:val="431C1B20"/>
    <w:rsid w:val="431F37EA"/>
    <w:rsid w:val="431F6F1A"/>
    <w:rsid w:val="43335CC1"/>
    <w:rsid w:val="43370708"/>
    <w:rsid w:val="433E55F2"/>
    <w:rsid w:val="4346094B"/>
    <w:rsid w:val="434D7F2B"/>
    <w:rsid w:val="43574906"/>
    <w:rsid w:val="435E7A42"/>
    <w:rsid w:val="43727992"/>
    <w:rsid w:val="43803E5D"/>
    <w:rsid w:val="439E2535"/>
    <w:rsid w:val="43A044FF"/>
    <w:rsid w:val="43A51B15"/>
    <w:rsid w:val="43DD4E0B"/>
    <w:rsid w:val="43DE0B83"/>
    <w:rsid w:val="43F913D7"/>
    <w:rsid w:val="43F9776B"/>
    <w:rsid w:val="441427F7"/>
    <w:rsid w:val="4416031D"/>
    <w:rsid w:val="441647C1"/>
    <w:rsid w:val="441B5933"/>
    <w:rsid w:val="44246EDE"/>
    <w:rsid w:val="44316F05"/>
    <w:rsid w:val="443E41B9"/>
    <w:rsid w:val="444E7AB7"/>
    <w:rsid w:val="4466669E"/>
    <w:rsid w:val="44780FD8"/>
    <w:rsid w:val="449D27EC"/>
    <w:rsid w:val="44A45929"/>
    <w:rsid w:val="44BE2E8F"/>
    <w:rsid w:val="44C80E26"/>
    <w:rsid w:val="44D472B3"/>
    <w:rsid w:val="44D81A76"/>
    <w:rsid w:val="44E73A68"/>
    <w:rsid w:val="44EE129A"/>
    <w:rsid w:val="44F468B0"/>
    <w:rsid w:val="4503539C"/>
    <w:rsid w:val="450364A8"/>
    <w:rsid w:val="4504461A"/>
    <w:rsid w:val="45191600"/>
    <w:rsid w:val="452627E2"/>
    <w:rsid w:val="452F78E8"/>
    <w:rsid w:val="45343151"/>
    <w:rsid w:val="45345971"/>
    <w:rsid w:val="454F7F8B"/>
    <w:rsid w:val="45525385"/>
    <w:rsid w:val="45570BED"/>
    <w:rsid w:val="45637592"/>
    <w:rsid w:val="457479F1"/>
    <w:rsid w:val="4577303D"/>
    <w:rsid w:val="45795008"/>
    <w:rsid w:val="45796DB6"/>
    <w:rsid w:val="45813EBC"/>
    <w:rsid w:val="4585575A"/>
    <w:rsid w:val="45886FF9"/>
    <w:rsid w:val="458D0AB3"/>
    <w:rsid w:val="459040FF"/>
    <w:rsid w:val="45941E41"/>
    <w:rsid w:val="45967968"/>
    <w:rsid w:val="45984F2B"/>
    <w:rsid w:val="45A71B75"/>
    <w:rsid w:val="45AB4606"/>
    <w:rsid w:val="45D43FEC"/>
    <w:rsid w:val="45DC10F2"/>
    <w:rsid w:val="45E76415"/>
    <w:rsid w:val="45EE77A4"/>
    <w:rsid w:val="45F96148"/>
    <w:rsid w:val="46080139"/>
    <w:rsid w:val="461865CE"/>
    <w:rsid w:val="461D5993"/>
    <w:rsid w:val="46257E3F"/>
    <w:rsid w:val="46267255"/>
    <w:rsid w:val="462F1B6A"/>
    <w:rsid w:val="46534369"/>
    <w:rsid w:val="46560EA5"/>
    <w:rsid w:val="465861FD"/>
    <w:rsid w:val="46623CEE"/>
    <w:rsid w:val="46651A17"/>
    <w:rsid w:val="4669507C"/>
    <w:rsid w:val="466C5909"/>
    <w:rsid w:val="46804174"/>
    <w:rsid w:val="468C0327"/>
    <w:rsid w:val="468E063F"/>
    <w:rsid w:val="46A14816"/>
    <w:rsid w:val="46CE1383"/>
    <w:rsid w:val="46EE1668"/>
    <w:rsid w:val="47170634"/>
    <w:rsid w:val="4717258D"/>
    <w:rsid w:val="471A1ED2"/>
    <w:rsid w:val="471A6376"/>
    <w:rsid w:val="472745EF"/>
    <w:rsid w:val="47280A93"/>
    <w:rsid w:val="473C009B"/>
    <w:rsid w:val="474433F3"/>
    <w:rsid w:val="474E6020"/>
    <w:rsid w:val="47525B10"/>
    <w:rsid w:val="47562598"/>
    <w:rsid w:val="478163F5"/>
    <w:rsid w:val="478D08F6"/>
    <w:rsid w:val="47A3636C"/>
    <w:rsid w:val="47A67C0A"/>
    <w:rsid w:val="47B916EB"/>
    <w:rsid w:val="47C307BC"/>
    <w:rsid w:val="47C54534"/>
    <w:rsid w:val="47D00388"/>
    <w:rsid w:val="47D209FF"/>
    <w:rsid w:val="47D26C51"/>
    <w:rsid w:val="47F210A1"/>
    <w:rsid w:val="47F22E4F"/>
    <w:rsid w:val="47F55DE4"/>
    <w:rsid w:val="47F96FE2"/>
    <w:rsid w:val="47FE1A9F"/>
    <w:rsid w:val="481A46CF"/>
    <w:rsid w:val="481E3C44"/>
    <w:rsid w:val="482A25E9"/>
    <w:rsid w:val="4832149E"/>
    <w:rsid w:val="485350A5"/>
    <w:rsid w:val="486664B0"/>
    <w:rsid w:val="48710218"/>
    <w:rsid w:val="48741AB6"/>
    <w:rsid w:val="488241D3"/>
    <w:rsid w:val="48853CC3"/>
    <w:rsid w:val="48855A71"/>
    <w:rsid w:val="488C6E00"/>
    <w:rsid w:val="488E2B78"/>
    <w:rsid w:val="489D725F"/>
    <w:rsid w:val="489F4D85"/>
    <w:rsid w:val="48A04659"/>
    <w:rsid w:val="48C26CC5"/>
    <w:rsid w:val="48C447EC"/>
    <w:rsid w:val="48C91E02"/>
    <w:rsid w:val="48CE5CA1"/>
    <w:rsid w:val="48D013E2"/>
    <w:rsid w:val="48D1479B"/>
    <w:rsid w:val="48D80F37"/>
    <w:rsid w:val="48DB38E3"/>
    <w:rsid w:val="48DF4462"/>
    <w:rsid w:val="48E704DA"/>
    <w:rsid w:val="4900334A"/>
    <w:rsid w:val="490F03A3"/>
    <w:rsid w:val="49105C83"/>
    <w:rsid w:val="49111197"/>
    <w:rsid w:val="49170DBF"/>
    <w:rsid w:val="49191B7E"/>
    <w:rsid w:val="492103A3"/>
    <w:rsid w:val="4929464F"/>
    <w:rsid w:val="49325BF9"/>
    <w:rsid w:val="493C6A78"/>
    <w:rsid w:val="49441489"/>
    <w:rsid w:val="494D5008"/>
    <w:rsid w:val="494E0559"/>
    <w:rsid w:val="4957464A"/>
    <w:rsid w:val="49861AA1"/>
    <w:rsid w:val="49A32653"/>
    <w:rsid w:val="49AD1724"/>
    <w:rsid w:val="49C8030C"/>
    <w:rsid w:val="49CA5E32"/>
    <w:rsid w:val="49D22F38"/>
    <w:rsid w:val="49D67550"/>
    <w:rsid w:val="49E1317B"/>
    <w:rsid w:val="49F25388"/>
    <w:rsid w:val="49F57675"/>
    <w:rsid w:val="49FD3E3C"/>
    <w:rsid w:val="4A0F5F3A"/>
    <w:rsid w:val="4A37002E"/>
    <w:rsid w:val="4A3A4A98"/>
    <w:rsid w:val="4A3B6D2F"/>
    <w:rsid w:val="4A5E657A"/>
    <w:rsid w:val="4A6873F9"/>
    <w:rsid w:val="4A712751"/>
    <w:rsid w:val="4A722025"/>
    <w:rsid w:val="4A732E3C"/>
    <w:rsid w:val="4A7638C4"/>
    <w:rsid w:val="4A8C1339"/>
    <w:rsid w:val="4A91694F"/>
    <w:rsid w:val="4A9D70A2"/>
    <w:rsid w:val="4AA523FB"/>
    <w:rsid w:val="4AAC3789"/>
    <w:rsid w:val="4ADA20A4"/>
    <w:rsid w:val="4ADB5E1D"/>
    <w:rsid w:val="4AE20F59"/>
    <w:rsid w:val="4AE42F23"/>
    <w:rsid w:val="4AF31F03"/>
    <w:rsid w:val="4AF62C56"/>
    <w:rsid w:val="4AFA62A3"/>
    <w:rsid w:val="4B103D18"/>
    <w:rsid w:val="4B182BCD"/>
    <w:rsid w:val="4B1A06F3"/>
    <w:rsid w:val="4B245A16"/>
    <w:rsid w:val="4B257FF0"/>
    <w:rsid w:val="4B2704C8"/>
    <w:rsid w:val="4B3F45FD"/>
    <w:rsid w:val="4B4E65EF"/>
    <w:rsid w:val="4B5736F5"/>
    <w:rsid w:val="4B5A1437"/>
    <w:rsid w:val="4B5A38A3"/>
    <w:rsid w:val="4B644064"/>
    <w:rsid w:val="4B7C315C"/>
    <w:rsid w:val="4BA95F1B"/>
    <w:rsid w:val="4BBB39C1"/>
    <w:rsid w:val="4BC30D8B"/>
    <w:rsid w:val="4BE17463"/>
    <w:rsid w:val="4BE331DB"/>
    <w:rsid w:val="4BE86A43"/>
    <w:rsid w:val="4BE96317"/>
    <w:rsid w:val="4BEA27BB"/>
    <w:rsid w:val="4BF453E8"/>
    <w:rsid w:val="4BF52F0E"/>
    <w:rsid w:val="4BFE1DC3"/>
    <w:rsid w:val="4C0575F5"/>
    <w:rsid w:val="4C066EC9"/>
    <w:rsid w:val="4C082C41"/>
    <w:rsid w:val="4C0F2222"/>
    <w:rsid w:val="4C2757BD"/>
    <w:rsid w:val="4C39729F"/>
    <w:rsid w:val="4C4243A5"/>
    <w:rsid w:val="4C431ECB"/>
    <w:rsid w:val="4C4D1B19"/>
    <w:rsid w:val="4C547C35"/>
    <w:rsid w:val="4C651E42"/>
    <w:rsid w:val="4C653BF0"/>
    <w:rsid w:val="4C74569C"/>
    <w:rsid w:val="4C9170DB"/>
    <w:rsid w:val="4C9D5A7F"/>
    <w:rsid w:val="4CA26BF2"/>
    <w:rsid w:val="4CB6269D"/>
    <w:rsid w:val="4CB84667"/>
    <w:rsid w:val="4CC56D84"/>
    <w:rsid w:val="4CC748AA"/>
    <w:rsid w:val="4CCC0113"/>
    <w:rsid w:val="4CCE1547"/>
    <w:rsid w:val="4CE0596C"/>
    <w:rsid w:val="4CE76CFB"/>
    <w:rsid w:val="4CEA2347"/>
    <w:rsid w:val="4D043409"/>
    <w:rsid w:val="4D0478AD"/>
    <w:rsid w:val="4D341814"/>
    <w:rsid w:val="4D3F2693"/>
    <w:rsid w:val="4D423F31"/>
    <w:rsid w:val="4D477799"/>
    <w:rsid w:val="4D4C4DB0"/>
    <w:rsid w:val="4D551EB6"/>
    <w:rsid w:val="4D5A127B"/>
    <w:rsid w:val="4D6640C3"/>
    <w:rsid w:val="4D7367E0"/>
    <w:rsid w:val="4D7C38E7"/>
    <w:rsid w:val="4D8D78A2"/>
    <w:rsid w:val="4DA62712"/>
    <w:rsid w:val="4DAE095F"/>
    <w:rsid w:val="4DB34E2F"/>
    <w:rsid w:val="4DB43081"/>
    <w:rsid w:val="4DCB03CA"/>
    <w:rsid w:val="4DD3102D"/>
    <w:rsid w:val="4DD454D1"/>
    <w:rsid w:val="4DE35714"/>
    <w:rsid w:val="4DF0398D"/>
    <w:rsid w:val="4DF3347D"/>
    <w:rsid w:val="4DFC1886"/>
    <w:rsid w:val="4E08517B"/>
    <w:rsid w:val="4E1458CD"/>
    <w:rsid w:val="4E200716"/>
    <w:rsid w:val="4E261AA5"/>
    <w:rsid w:val="4E2875CB"/>
    <w:rsid w:val="4E37780E"/>
    <w:rsid w:val="4E402B66"/>
    <w:rsid w:val="4E434405"/>
    <w:rsid w:val="4E4837C9"/>
    <w:rsid w:val="4E487C6D"/>
    <w:rsid w:val="4E6525CD"/>
    <w:rsid w:val="4E657666"/>
    <w:rsid w:val="4E74636C"/>
    <w:rsid w:val="4E8B646C"/>
    <w:rsid w:val="4E8F13F8"/>
    <w:rsid w:val="4E9702AC"/>
    <w:rsid w:val="4E9904C8"/>
    <w:rsid w:val="4EA65F89"/>
    <w:rsid w:val="4EB8094F"/>
    <w:rsid w:val="4ED67027"/>
    <w:rsid w:val="4EDD2163"/>
    <w:rsid w:val="4EE72FE2"/>
    <w:rsid w:val="4EF66A7F"/>
    <w:rsid w:val="4EFA0F67"/>
    <w:rsid w:val="4EFB6A8D"/>
    <w:rsid w:val="4F085E90"/>
    <w:rsid w:val="4F0B3174"/>
    <w:rsid w:val="4F2204BE"/>
    <w:rsid w:val="4F2C30EB"/>
    <w:rsid w:val="4F2E6E63"/>
    <w:rsid w:val="4F334479"/>
    <w:rsid w:val="4F4A531F"/>
    <w:rsid w:val="4F5A1A06"/>
    <w:rsid w:val="4F640FA7"/>
    <w:rsid w:val="4F665D41"/>
    <w:rsid w:val="4F68340D"/>
    <w:rsid w:val="4F6A776F"/>
    <w:rsid w:val="4F781E8C"/>
    <w:rsid w:val="4F905428"/>
    <w:rsid w:val="4F9071D6"/>
    <w:rsid w:val="4F934F18"/>
    <w:rsid w:val="4FA62E9D"/>
    <w:rsid w:val="4FB82BD0"/>
    <w:rsid w:val="4FBD3D43"/>
    <w:rsid w:val="4FC357FD"/>
    <w:rsid w:val="4FC9093A"/>
    <w:rsid w:val="4FCB46B2"/>
    <w:rsid w:val="4FD55530"/>
    <w:rsid w:val="4FDA2B47"/>
    <w:rsid w:val="4FE47521"/>
    <w:rsid w:val="4FEE03A0"/>
    <w:rsid w:val="4FF5172F"/>
    <w:rsid w:val="4FFA6D45"/>
    <w:rsid w:val="50120532"/>
    <w:rsid w:val="50152D26"/>
    <w:rsid w:val="501F0559"/>
    <w:rsid w:val="50267B3A"/>
    <w:rsid w:val="502B5150"/>
    <w:rsid w:val="50371D47"/>
    <w:rsid w:val="503A5393"/>
    <w:rsid w:val="5043693E"/>
    <w:rsid w:val="504601DC"/>
    <w:rsid w:val="50483F54"/>
    <w:rsid w:val="50506965"/>
    <w:rsid w:val="50666188"/>
    <w:rsid w:val="508C2093"/>
    <w:rsid w:val="50903205"/>
    <w:rsid w:val="50A3118B"/>
    <w:rsid w:val="50B213CE"/>
    <w:rsid w:val="50B415EA"/>
    <w:rsid w:val="50BB2978"/>
    <w:rsid w:val="50CF3D2E"/>
    <w:rsid w:val="50EC0D83"/>
    <w:rsid w:val="50F43794"/>
    <w:rsid w:val="50F85FAE"/>
    <w:rsid w:val="510F4A72"/>
    <w:rsid w:val="511A17DE"/>
    <w:rsid w:val="51234079"/>
    <w:rsid w:val="51273B6A"/>
    <w:rsid w:val="51275918"/>
    <w:rsid w:val="513149E8"/>
    <w:rsid w:val="51347BD0"/>
    <w:rsid w:val="51366F32"/>
    <w:rsid w:val="514069D9"/>
    <w:rsid w:val="514364CA"/>
    <w:rsid w:val="514E559A"/>
    <w:rsid w:val="516159BE"/>
    <w:rsid w:val="51625545"/>
    <w:rsid w:val="516528E4"/>
    <w:rsid w:val="517C3324"/>
    <w:rsid w:val="518C7E71"/>
    <w:rsid w:val="51C25640"/>
    <w:rsid w:val="51D6733E"/>
    <w:rsid w:val="51D719E2"/>
    <w:rsid w:val="51DF61F2"/>
    <w:rsid w:val="51F15F26"/>
    <w:rsid w:val="51F37EF0"/>
    <w:rsid w:val="520D0FB1"/>
    <w:rsid w:val="5212481A"/>
    <w:rsid w:val="521A1920"/>
    <w:rsid w:val="522B58DB"/>
    <w:rsid w:val="522E0F28"/>
    <w:rsid w:val="523302EC"/>
    <w:rsid w:val="52392A02"/>
    <w:rsid w:val="52495D62"/>
    <w:rsid w:val="524B3888"/>
    <w:rsid w:val="524E5126"/>
    <w:rsid w:val="52554706"/>
    <w:rsid w:val="527A2A92"/>
    <w:rsid w:val="529C40E3"/>
    <w:rsid w:val="52C55120"/>
    <w:rsid w:val="52C8137C"/>
    <w:rsid w:val="52C828DF"/>
    <w:rsid w:val="52CB49C9"/>
    <w:rsid w:val="52CB6777"/>
    <w:rsid w:val="52D27326"/>
    <w:rsid w:val="52E55A8A"/>
    <w:rsid w:val="53071EA5"/>
    <w:rsid w:val="531254ED"/>
    <w:rsid w:val="531B5950"/>
    <w:rsid w:val="532A16EF"/>
    <w:rsid w:val="533E60EA"/>
    <w:rsid w:val="53422EDD"/>
    <w:rsid w:val="535B3F9E"/>
    <w:rsid w:val="53603363"/>
    <w:rsid w:val="537137C2"/>
    <w:rsid w:val="53935379"/>
    <w:rsid w:val="539574B0"/>
    <w:rsid w:val="539D0113"/>
    <w:rsid w:val="53A476F3"/>
    <w:rsid w:val="53A5346C"/>
    <w:rsid w:val="53B51901"/>
    <w:rsid w:val="53C102A5"/>
    <w:rsid w:val="53C47D96"/>
    <w:rsid w:val="53CC6C4A"/>
    <w:rsid w:val="53DF697E"/>
    <w:rsid w:val="54212884"/>
    <w:rsid w:val="542E3461"/>
    <w:rsid w:val="54387E3C"/>
    <w:rsid w:val="544B5DC1"/>
    <w:rsid w:val="546724CF"/>
    <w:rsid w:val="547C241E"/>
    <w:rsid w:val="548117E3"/>
    <w:rsid w:val="54817A35"/>
    <w:rsid w:val="54840B65"/>
    <w:rsid w:val="54977258"/>
    <w:rsid w:val="549A28A4"/>
    <w:rsid w:val="54A13C33"/>
    <w:rsid w:val="54B77022"/>
    <w:rsid w:val="54B95421"/>
    <w:rsid w:val="54C41417"/>
    <w:rsid w:val="54C47921"/>
    <w:rsid w:val="54C811C0"/>
    <w:rsid w:val="54CD2C7A"/>
    <w:rsid w:val="54CE3B06"/>
    <w:rsid w:val="54D20290"/>
    <w:rsid w:val="54E90CC9"/>
    <w:rsid w:val="54FA3343"/>
    <w:rsid w:val="55085A60"/>
    <w:rsid w:val="552F56E3"/>
    <w:rsid w:val="55384597"/>
    <w:rsid w:val="5543118E"/>
    <w:rsid w:val="55482300"/>
    <w:rsid w:val="5560764A"/>
    <w:rsid w:val="558420CD"/>
    <w:rsid w:val="558774F1"/>
    <w:rsid w:val="55992B5C"/>
    <w:rsid w:val="55A8310A"/>
    <w:rsid w:val="55BD4A9D"/>
    <w:rsid w:val="55C45E2B"/>
    <w:rsid w:val="55CC2F32"/>
    <w:rsid w:val="55D86104"/>
    <w:rsid w:val="55E77D6B"/>
    <w:rsid w:val="55F4151E"/>
    <w:rsid w:val="55F61D5C"/>
    <w:rsid w:val="55F83D27"/>
    <w:rsid w:val="560E70A6"/>
    <w:rsid w:val="561641AD"/>
    <w:rsid w:val="5627460C"/>
    <w:rsid w:val="562C39D0"/>
    <w:rsid w:val="562D51EF"/>
    <w:rsid w:val="5637484F"/>
    <w:rsid w:val="563C1E65"/>
    <w:rsid w:val="564231F4"/>
    <w:rsid w:val="564451BE"/>
    <w:rsid w:val="56495EF2"/>
    <w:rsid w:val="565371AF"/>
    <w:rsid w:val="566C0ED4"/>
    <w:rsid w:val="56701B0F"/>
    <w:rsid w:val="56705FB3"/>
    <w:rsid w:val="567F7FA4"/>
    <w:rsid w:val="56821842"/>
    <w:rsid w:val="568D1D06"/>
    <w:rsid w:val="569C2904"/>
    <w:rsid w:val="56A874FB"/>
    <w:rsid w:val="56B440F1"/>
    <w:rsid w:val="56BF65F2"/>
    <w:rsid w:val="56C2460D"/>
    <w:rsid w:val="56CA2358"/>
    <w:rsid w:val="56D54068"/>
    <w:rsid w:val="570010E5"/>
    <w:rsid w:val="57007337"/>
    <w:rsid w:val="57106E4E"/>
    <w:rsid w:val="57122BC6"/>
    <w:rsid w:val="57174680"/>
    <w:rsid w:val="571921A6"/>
    <w:rsid w:val="572D17AE"/>
    <w:rsid w:val="573451F1"/>
    <w:rsid w:val="5737087F"/>
    <w:rsid w:val="573945F7"/>
    <w:rsid w:val="573A5F50"/>
    <w:rsid w:val="574216FD"/>
    <w:rsid w:val="574B60D8"/>
    <w:rsid w:val="574D1E50"/>
    <w:rsid w:val="57520290"/>
    <w:rsid w:val="57527466"/>
    <w:rsid w:val="576378C6"/>
    <w:rsid w:val="577E64AD"/>
    <w:rsid w:val="5785783C"/>
    <w:rsid w:val="579D4B86"/>
    <w:rsid w:val="57A35F14"/>
    <w:rsid w:val="57A44166"/>
    <w:rsid w:val="57AC4DC9"/>
    <w:rsid w:val="57C57C38"/>
    <w:rsid w:val="57D367F9"/>
    <w:rsid w:val="57D8796C"/>
    <w:rsid w:val="57DB745C"/>
    <w:rsid w:val="57EF1159"/>
    <w:rsid w:val="5806097D"/>
    <w:rsid w:val="580764A3"/>
    <w:rsid w:val="58156E12"/>
    <w:rsid w:val="5818420C"/>
    <w:rsid w:val="581D1DDF"/>
    <w:rsid w:val="58240E03"/>
    <w:rsid w:val="582901C7"/>
    <w:rsid w:val="583077A8"/>
    <w:rsid w:val="58360B36"/>
    <w:rsid w:val="58466FCB"/>
    <w:rsid w:val="58501BF8"/>
    <w:rsid w:val="585A3A0A"/>
    <w:rsid w:val="585D4315"/>
    <w:rsid w:val="586438F5"/>
    <w:rsid w:val="58692CBA"/>
    <w:rsid w:val="589A7317"/>
    <w:rsid w:val="589D2963"/>
    <w:rsid w:val="58A22362"/>
    <w:rsid w:val="58AD0DF8"/>
    <w:rsid w:val="58B73A25"/>
    <w:rsid w:val="58E03089"/>
    <w:rsid w:val="58E6430A"/>
    <w:rsid w:val="58F06F37"/>
    <w:rsid w:val="59084281"/>
    <w:rsid w:val="59103135"/>
    <w:rsid w:val="591A2206"/>
    <w:rsid w:val="59260BAB"/>
    <w:rsid w:val="592D1F39"/>
    <w:rsid w:val="59352B9C"/>
    <w:rsid w:val="59417793"/>
    <w:rsid w:val="598D4786"/>
    <w:rsid w:val="59CD1728"/>
    <w:rsid w:val="59D538CC"/>
    <w:rsid w:val="59DE3233"/>
    <w:rsid w:val="59F667CF"/>
    <w:rsid w:val="5A0709DC"/>
    <w:rsid w:val="5A0C1B4F"/>
    <w:rsid w:val="5A0F70F3"/>
    <w:rsid w:val="5A161C2A"/>
    <w:rsid w:val="5A197E8B"/>
    <w:rsid w:val="5A1A5FD2"/>
    <w:rsid w:val="5A1E1882"/>
    <w:rsid w:val="5A250E62"/>
    <w:rsid w:val="5A3317D1"/>
    <w:rsid w:val="5A33532D"/>
    <w:rsid w:val="5A3A490E"/>
    <w:rsid w:val="5A3B0686"/>
    <w:rsid w:val="5A455061"/>
    <w:rsid w:val="5A47702B"/>
    <w:rsid w:val="5A5A6D5E"/>
    <w:rsid w:val="5A5B4884"/>
    <w:rsid w:val="5A647BDD"/>
    <w:rsid w:val="5A6F20DD"/>
    <w:rsid w:val="5A706581"/>
    <w:rsid w:val="5A715E56"/>
    <w:rsid w:val="5A753B98"/>
    <w:rsid w:val="5A7D0C9E"/>
    <w:rsid w:val="5A81078E"/>
    <w:rsid w:val="5A867B53"/>
    <w:rsid w:val="5A8913F1"/>
    <w:rsid w:val="5A89319F"/>
    <w:rsid w:val="5A940D65"/>
    <w:rsid w:val="5AA14CD4"/>
    <w:rsid w:val="5AA75D1B"/>
    <w:rsid w:val="5AB04BD0"/>
    <w:rsid w:val="5ABF6B4D"/>
    <w:rsid w:val="5ADD173D"/>
    <w:rsid w:val="5ADF1011"/>
    <w:rsid w:val="5AE8436A"/>
    <w:rsid w:val="5AF80325"/>
    <w:rsid w:val="5B084A0C"/>
    <w:rsid w:val="5B184523"/>
    <w:rsid w:val="5B1C04B7"/>
    <w:rsid w:val="5B25068E"/>
    <w:rsid w:val="5B2A2BD4"/>
    <w:rsid w:val="5B2D6220"/>
    <w:rsid w:val="5B323837"/>
    <w:rsid w:val="5B392E17"/>
    <w:rsid w:val="5B3F5F54"/>
    <w:rsid w:val="5B5419FF"/>
    <w:rsid w:val="5B631C42"/>
    <w:rsid w:val="5B6D0D13"/>
    <w:rsid w:val="5B7C2D04"/>
    <w:rsid w:val="5B8B2F47"/>
    <w:rsid w:val="5B914A01"/>
    <w:rsid w:val="5B977B3E"/>
    <w:rsid w:val="5BA87F9D"/>
    <w:rsid w:val="5BAB5397"/>
    <w:rsid w:val="5BAF7D3C"/>
    <w:rsid w:val="5BB64468"/>
    <w:rsid w:val="5BC22E0D"/>
    <w:rsid w:val="5BF907F8"/>
    <w:rsid w:val="5BF94355"/>
    <w:rsid w:val="5C0351D3"/>
    <w:rsid w:val="5C0B756E"/>
    <w:rsid w:val="5C0F3B78"/>
    <w:rsid w:val="5C272C70"/>
    <w:rsid w:val="5C2F5FC8"/>
    <w:rsid w:val="5C3D6937"/>
    <w:rsid w:val="5C4557EC"/>
    <w:rsid w:val="5C45759A"/>
    <w:rsid w:val="5C693288"/>
    <w:rsid w:val="5C741C2D"/>
    <w:rsid w:val="5C855BE8"/>
    <w:rsid w:val="5C9522CF"/>
    <w:rsid w:val="5C95407D"/>
    <w:rsid w:val="5C9D73D6"/>
    <w:rsid w:val="5CAB5170"/>
    <w:rsid w:val="5CBD5382"/>
    <w:rsid w:val="5CD728E8"/>
    <w:rsid w:val="5CE95370"/>
    <w:rsid w:val="5CEE19DF"/>
    <w:rsid w:val="5CF52D6E"/>
    <w:rsid w:val="5D0859F2"/>
    <w:rsid w:val="5D17501F"/>
    <w:rsid w:val="5D1F7DEB"/>
    <w:rsid w:val="5D2E44D2"/>
    <w:rsid w:val="5D3970FE"/>
    <w:rsid w:val="5D3E4715"/>
    <w:rsid w:val="5D50269A"/>
    <w:rsid w:val="5D597F43"/>
    <w:rsid w:val="5D63417B"/>
    <w:rsid w:val="5D7C523D"/>
    <w:rsid w:val="5D7E0FB5"/>
    <w:rsid w:val="5D8365CC"/>
    <w:rsid w:val="5D8453A4"/>
    <w:rsid w:val="5D8D744A"/>
    <w:rsid w:val="5D9407D9"/>
    <w:rsid w:val="5D987359"/>
    <w:rsid w:val="5DA0717E"/>
    <w:rsid w:val="5DD46E27"/>
    <w:rsid w:val="5DD64C79"/>
    <w:rsid w:val="5DDE7921"/>
    <w:rsid w:val="5DF748C4"/>
    <w:rsid w:val="5DFE5C52"/>
    <w:rsid w:val="5E056FE1"/>
    <w:rsid w:val="5E0E058B"/>
    <w:rsid w:val="5E111E29"/>
    <w:rsid w:val="5E2558D5"/>
    <w:rsid w:val="5E257683"/>
    <w:rsid w:val="5E316028"/>
    <w:rsid w:val="5E40626B"/>
    <w:rsid w:val="5E443FAD"/>
    <w:rsid w:val="5E6261E1"/>
    <w:rsid w:val="5E714676"/>
    <w:rsid w:val="5E767EDE"/>
    <w:rsid w:val="5E79352B"/>
    <w:rsid w:val="5E850121"/>
    <w:rsid w:val="5E8E1902"/>
    <w:rsid w:val="5E960581"/>
    <w:rsid w:val="5EA26F25"/>
    <w:rsid w:val="5EBD78BB"/>
    <w:rsid w:val="5EC40C4A"/>
    <w:rsid w:val="5EC62C14"/>
    <w:rsid w:val="5ED35331"/>
    <w:rsid w:val="5ED86624"/>
    <w:rsid w:val="5EDA221B"/>
    <w:rsid w:val="5EE42C0F"/>
    <w:rsid w:val="5EF62DCD"/>
    <w:rsid w:val="5EFC55AB"/>
    <w:rsid w:val="5F011E9E"/>
    <w:rsid w:val="5F013C4C"/>
    <w:rsid w:val="5F182D44"/>
    <w:rsid w:val="5F2976CD"/>
    <w:rsid w:val="5F2B6F1B"/>
    <w:rsid w:val="5F2D1CD3"/>
    <w:rsid w:val="5F381638"/>
    <w:rsid w:val="5F3D27AA"/>
    <w:rsid w:val="5F5521EA"/>
    <w:rsid w:val="5F57386C"/>
    <w:rsid w:val="5F5F4E16"/>
    <w:rsid w:val="5F6B7317"/>
    <w:rsid w:val="5F7A1C50"/>
    <w:rsid w:val="5F7E529D"/>
    <w:rsid w:val="5F812FDF"/>
    <w:rsid w:val="5F830B05"/>
    <w:rsid w:val="5F8D54E0"/>
    <w:rsid w:val="5F922AF6"/>
    <w:rsid w:val="5F9C5723"/>
    <w:rsid w:val="5FA665A1"/>
    <w:rsid w:val="5FAF36A8"/>
    <w:rsid w:val="5FB57A0D"/>
    <w:rsid w:val="5FE80E33"/>
    <w:rsid w:val="600734E4"/>
    <w:rsid w:val="60163727"/>
    <w:rsid w:val="601856F1"/>
    <w:rsid w:val="601C21F8"/>
    <w:rsid w:val="602045A6"/>
    <w:rsid w:val="60237BF2"/>
    <w:rsid w:val="602A71D2"/>
    <w:rsid w:val="60341DFF"/>
    <w:rsid w:val="603C2666"/>
    <w:rsid w:val="604C6288"/>
    <w:rsid w:val="60597AB8"/>
    <w:rsid w:val="605B3830"/>
    <w:rsid w:val="60714E01"/>
    <w:rsid w:val="60736014"/>
    <w:rsid w:val="60805044"/>
    <w:rsid w:val="60911000"/>
    <w:rsid w:val="60933C0D"/>
    <w:rsid w:val="609D1752"/>
    <w:rsid w:val="60AC5E39"/>
    <w:rsid w:val="60AF1ED3"/>
    <w:rsid w:val="60D809DC"/>
    <w:rsid w:val="60DE536F"/>
    <w:rsid w:val="60EC602D"/>
    <w:rsid w:val="60FD0443"/>
    <w:rsid w:val="60FF3E9C"/>
    <w:rsid w:val="61021EFD"/>
    <w:rsid w:val="61131A15"/>
    <w:rsid w:val="611F660B"/>
    <w:rsid w:val="612260FC"/>
    <w:rsid w:val="61271964"/>
    <w:rsid w:val="612C2AD6"/>
    <w:rsid w:val="612C6A86"/>
    <w:rsid w:val="612E4AA0"/>
    <w:rsid w:val="61316574"/>
    <w:rsid w:val="615458E4"/>
    <w:rsid w:val="615A3AE7"/>
    <w:rsid w:val="616E1341"/>
    <w:rsid w:val="61776447"/>
    <w:rsid w:val="61785D1C"/>
    <w:rsid w:val="617C580C"/>
    <w:rsid w:val="61840B64"/>
    <w:rsid w:val="61A81485"/>
    <w:rsid w:val="61AD00BB"/>
    <w:rsid w:val="61C84EF5"/>
    <w:rsid w:val="61DB764C"/>
    <w:rsid w:val="61E15FB7"/>
    <w:rsid w:val="6208709F"/>
    <w:rsid w:val="620F48D2"/>
    <w:rsid w:val="621707F6"/>
    <w:rsid w:val="622158D4"/>
    <w:rsid w:val="62255EA3"/>
    <w:rsid w:val="62257C51"/>
    <w:rsid w:val="623C087D"/>
    <w:rsid w:val="623C4F9B"/>
    <w:rsid w:val="62411979"/>
    <w:rsid w:val="6258384E"/>
    <w:rsid w:val="625E13B5"/>
    <w:rsid w:val="626369CC"/>
    <w:rsid w:val="626A1B08"/>
    <w:rsid w:val="62791D4B"/>
    <w:rsid w:val="62894684"/>
    <w:rsid w:val="628D3A49"/>
    <w:rsid w:val="62913539"/>
    <w:rsid w:val="62AC0373"/>
    <w:rsid w:val="62AC3ECF"/>
    <w:rsid w:val="62AD7C47"/>
    <w:rsid w:val="62C531E2"/>
    <w:rsid w:val="62C751AC"/>
    <w:rsid w:val="62C76F5B"/>
    <w:rsid w:val="62CE02E9"/>
    <w:rsid w:val="62CF7BBD"/>
    <w:rsid w:val="62E23D94"/>
    <w:rsid w:val="62E573E1"/>
    <w:rsid w:val="62EA2C49"/>
    <w:rsid w:val="62EA49F7"/>
    <w:rsid w:val="630A5099"/>
    <w:rsid w:val="630E6937"/>
    <w:rsid w:val="63247F09"/>
    <w:rsid w:val="63275C4B"/>
    <w:rsid w:val="632779F9"/>
    <w:rsid w:val="6329551F"/>
    <w:rsid w:val="63416D0D"/>
    <w:rsid w:val="63506F50"/>
    <w:rsid w:val="63520F1A"/>
    <w:rsid w:val="63556314"/>
    <w:rsid w:val="6356208C"/>
    <w:rsid w:val="63640C4D"/>
    <w:rsid w:val="63676048"/>
    <w:rsid w:val="637C5F97"/>
    <w:rsid w:val="6397692D"/>
    <w:rsid w:val="63A1155A"/>
    <w:rsid w:val="63A53511"/>
    <w:rsid w:val="63AB23D8"/>
    <w:rsid w:val="63CD05A1"/>
    <w:rsid w:val="63D407E9"/>
    <w:rsid w:val="63D80CF3"/>
    <w:rsid w:val="63EB4ECB"/>
    <w:rsid w:val="63EE0517"/>
    <w:rsid w:val="640D6BEF"/>
    <w:rsid w:val="64155AA4"/>
    <w:rsid w:val="641937E6"/>
    <w:rsid w:val="641E2BAA"/>
    <w:rsid w:val="642302FC"/>
    <w:rsid w:val="64412D3D"/>
    <w:rsid w:val="644A7E43"/>
    <w:rsid w:val="645B7452"/>
    <w:rsid w:val="646D58E0"/>
    <w:rsid w:val="646F1658"/>
    <w:rsid w:val="64703681"/>
    <w:rsid w:val="64722EF6"/>
    <w:rsid w:val="647A1DAB"/>
    <w:rsid w:val="647C1FC7"/>
    <w:rsid w:val="64A137DB"/>
    <w:rsid w:val="64A15589"/>
    <w:rsid w:val="64C64FF0"/>
    <w:rsid w:val="64D67929"/>
    <w:rsid w:val="65006754"/>
    <w:rsid w:val="65071890"/>
    <w:rsid w:val="65087491"/>
    <w:rsid w:val="650C50F9"/>
    <w:rsid w:val="651144BD"/>
    <w:rsid w:val="65261C89"/>
    <w:rsid w:val="65332685"/>
    <w:rsid w:val="65393A14"/>
    <w:rsid w:val="653D1756"/>
    <w:rsid w:val="65420B1A"/>
    <w:rsid w:val="656960A7"/>
    <w:rsid w:val="65757142"/>
    <w:rsid w:val="657B402C"/>
    <w:rsid w:val="65A17F37"/>
    <w:rsid w:val="65B85280"/>
    <w:rsid w:val="65C634F9"/>
    <w:rsid w:val="65D31C24"/>
    <w:rsid w:val="65D8322D"/>
    <w:rsid w:val="65EE2A50"/>
    <w:rsid w:val="66061B48"/>
    <w:rsid w:val="66080F1E"/>
    <w:rsid w:val="661A55F3"/>
    <w:rsid w:val="661E1587"/>
    <w:rsid w:val="6642096E"/>
    <w:rsid w:val="664A412A"/>
    <w:rsid w:val="66560D21"/>
    <w:rsid w:val="666F593F"/>
    <w:rsid w:val="667130C9"/>
    <w:rsid w:val="667747F4"/>
    <w:rsid w:val="66882EA5"/>
    <w:rsid w:val="668D53AD"/>
    <w:rsid w:val="66AA6977"/>
    <w:rsid w:val="66AF0431"/>
    <w:rsid w:val="66BA2932"/>
    <w:rsid w:val="66C7577B"/>
    <w:rsid w:val="66C94B94"/>
    <w:rsid w:val="66D6776C"/>
    <w:rsid w:val="66DA04BD"/>
    <w:rsid w:val="66DE0D17"/>
    <w:rsid w:val="66E005EB"/>
    <w:rsid w:val="66E8749F"/>
    <w:rsid w:val="66EA3218"/>
    <w:rsid w:val="66F66060"/>
    <w:rsid w:val="670163F6"/>
    <w:rsid w:val="67050051"/>
    <w:rsid w:val="670F7122"/>
    <w:rsid w:val="6712451C"/>
    <w:rsid w:val="672F50CE"/>
    <w:rsid w:val="67580AC9"/>
    <w:rsid w:val="675A65EF"/>
    <w:rsid w:val="675E59B4"/>
    <w:rsid w:val="6773145F"/>
    <w:rsid w:val="677671A1"/>
    <w:rsid w:val="677A0EB9"/>
    <w:rsid w:val="67801DCE"/>
    <w:rsid w:val="67876CB8"/>
    <w:rsid w:val="678E0047"/>
    <w:rsid w:val="67982C74"/>
    <w:rsid w:val="67AE693B"/>
    <w:rsid w:val="67AF7FBD"/>
    <w:rsid w:val="67B850C4"/>
    <w:rsid w:val="67C021CA"/>
    <w:rsid w:val="67C63C85"/>
    <w:rsid w:val="67CD5013"/>
    <w:rsid w:val="67D21542"/>
    <w:rsid w:val="67E1286C"/>
    <w:rsid w:val="67E4235D"/>
    <w:rsid w:val="67FF07DB"/>
    <w:rsid w:val="67FF72CF"/>
    <w:rsid w:val="68016A6B"/>
    <w:rsid w:val="68126ECA"/>
    <w:rsid w:val="68295FC1"/>
    <w:rsid w:val="682D77EF"/>
    <w:rsid w:val="68354966"/>
    <w:rsid w:val="683C3F47"/>
    <w:rsid w:val="685257B7"/>
    <w:rsid w:val="68610D9C"/>
    <w:rsid w:val="686139AD"/>
    <w:rsid w:val="68646FFA"/>
    <w:rsid w:val="68664E4B"/>
    <w:rsid w:val="687C07E7"/>
    <w:rsid w:val="688651C2"/>
    <w:rsid w:val="68975621"/>
    <w:rsid w:val="689B6EBF"/>
    <w:rsid w:val="68B41D2F"/>
    <w:rsid w:val="68B63CF9"/>
    <w:rsid w:val="68C04838"/>
    <w:rsid w:val="68C31F72"/>
    <w:rsid w:val="68C77CB4"/>
    <w:rsid w:val="68CA3301"/>
    <w:rsid w:val="68DD74D8"/>
    <w:rsid w:val="68E51EE8"/>
    <w:rsid w:val="68ED6FEF"/>
    <w:rsid w:val="68EF2D67"/>
    <w:rsid w:val="68F37058"/>
    <w:rsid w:val="68FC5484"/>
    <w:rsid w:val="69006D41"/>
    <w:rsid w:val="69012A9A"/>
    <w:rsid w:val="690C3919"/>
    <w:rsid w:val="690D7691"/>
    <w:rsid w:val="6910451E"/>
    <w:rsid w:val="691602F4"/>
    <w:rsid w:val="69236EB5"/>
    <w:rsid w:val="69272501"/>
    <w:rsid w:val="6938470E"/>
    <w:rsid w:val="693966D8"/>
    <w:rsid w:val="693E784B"/>
    <w:rsid w:val="694C640B"/>
    <w:rsid w:val="694E3F32"/>
    <w:rsid w:val="695157D0"/>
    <w:rsid w:val="695E7EED"/>
    <w:rsid w:val="696A6892"/>
    <w:rsid w:val="696E0130"/>
    <w:rsid w:val="69847953"/>
    <w:rsid w:val="69872FA0"/>
    <w:rsid w:val="698F62F8"/>
    <w:rsid w:val="699B6A4B"/>
    <w:rsid w:val="69A00868"/>
    <w:rsid w:val="69A269A3"/>
    <w:rsid w:val="69A41DA4"/>
    <w:rsid w:val="69B30239"/>
    <w:rsid w:val="69BF6BDD"/>
    <w:rsid w:val="69CF4947"/>
    <w:rsid w:val="69E44896"/>
    <w:rsid w:val="69EB1780"/>
    <w:rsid w:val="69FB4684"/>
    <w:rsid w:val="6A024D1C"/>
    <w:rsid w:val="6A1862EE"/>
    <w:rsid w:val="6A214B0E"/>
    <w:rsid w:val="6A2829D5"/>
    <w:rsid w:val="6A2E78BF"/>
    <w:rsid w:val="6A3550F2"/>
    <w:rsid w:val="6A3F7D1E"/>
    <w:rsid w:val="6A70715D"/>
    <w:rsid w:val="6A7A48B2"/>
    <w:rsid w:val="6A7D43A3"/>
    <w:rsid w:val="6A7E0847"/>
    <w:rsid w:val="6A883473"/>
    <w:rsid w:val="6A9C6F1F"/>
    <w:rsid w:val="6AA33E09"/>
    <w:rsid w:val="6AB02FD7"/>
    <w:rsid w:val="6AB9187F"/>
    <w:rsid w:val="6AC344AB"/>
    <w:rsid w:val="6AD246EE"/>
    <w:rsid w:val="6AD466B8"/>
    <w:rsid w:val="6ADA17F5"/>
    <w:rsid w:val="6ADA35A3"/>
    <w:rsid w:val="6ADC731B"/>
    <w:rsid w:val="6AE071B5"/>
    <w:rsid w:val="6AF1726A"/>
    <w:rsid w:val="6AFD309D"/>
    <w:rsid w:val="6AFE7291"/>
    <w:rsid w:val="6B0A032C"/>
    <w:rsid w:val="6B146AB5"/>
    <w:rsid w:val="6B1765A5"/>
    <w:rsid w:val="6B2C02A3"/>
    <w:rsid w:val="6B2F7D93"/>
    <w:rsid w:val="6B321298"/>
    <w:rsid w:val="6B347157"/>
    <w:rsid w:val="6B476E8A"/>
    <w:rsid w:val="6B563571"/>
    <w:rsid w:val="6B5C0BEB"/>
    <w:rsid w:val="6B601CFA"/>
    <w:rsid w:val="6B677910"/>
    <w:rsid w:val="6B6A0DCB"/>
    <w:rsid w:val="6B6C4B43"/>
    <w:rsid w:val="6B797260"/>
    <w:rsid w:val="6B7B2FD8"/>
    <w:rsid w:val="6B8974A3"/>
    <w:rsid w:val="6B8A6D77"/>
    <w:rsid w:val="6B96571C"/>
    <w:rsid w:val="6B9B2D32"/>
    <w:rsid w:val="6BBA3B00"/>
    <w:rsid w:val="6BD149A6"/>
    <w:rsid w:val="6BDD159D"/>
    <w:rsid w:val="6BEC17E0"/>
    <w:rsid w:val="6C0134DD"/>
    <w:rsid w:val="6C0844BA"/>
    <w:rsid w:val="6C134FBF"/>
    <w:rsid w:val="6C1958B7"/>
    <w:rsid w:val="6C1F1BB5"/>
    <w:rsid w:val="6C327B3B"/>
    <w:rsid w:val="6C4952B3"/>
    <w:rsid w:val="6C691082"/>
    <w:rsid w:val="6C7041BF"/>
    <w:rsid w:val="6C8163CC"/>
    <w:rsid w:val="6C845EBC"/>
    <w:rsid w:val="6C8F41F3"/>
    <w:rsid w:val="6C953C26"/>
    <w:rsid w:val="6CA83959"/>
    <w:rsid w:val="6CC60283"/>
    <w:rsid w:val="6CD02EB0"/>
    <w:rsid w:val="6CF7043C"/>
    <w:rsid w:val="6D035033"/>
    <w:rsid w:val="6D0668D1"/>
    <w:rsid w:val="6D0B3EE8"/>
    <w:rsid w:val="6D280797"/>
    <w:rsid w:val="6D282CEC"/>
    <w:rsid w:val="6D350F65"/>
    <w:rsid w:val="6D413DAD"/>
    <w:rsid w:val="6D437B25"/>
    <w:rsid w:val="6D68133A"/>
    <w:rsid w:val="6D7356AF"/>
    <w:rsid w:val="6D7B2E1B"/>
    <w:rsid w:val="6D8C5028"/>
    <w:rsid w:val="6D91263F"/>
    <w:rsid w:val="6D9914F3"/>
    <w:rsid w:val="6DA71E62"/>
    <w:rsid w:val="6DAD6198"/>
    <w:rsid w:val="6DB620A5"/>
    <w:rsid w:val="6DC20A4A"/>
    <w:rsid w:val="6DC5595C"/>
    <w:rsid w:val="6DD30EA9"/>
    <w:rsid w:val="6DD8026E"/>
    <w:rsid w:val="6DDB5FB0"/>
    <w:rsid w:val="6DE05374"/>
    <w:rsid w:val="6DE309C1"/>
    <w:rsid w:val="6DE64945"/>
    <w:rsid w:val="6DEA1D4F"/>
    <w:rsid w:val="6DEF3809"/>
    <w:rsid w:val="6DFE4D90"/>
    <w:rsid w:val="6E001573"/>
    <w:rsid w:val="6E027099"/>
    <w:rsid w:val="6E0A23F1"/>
    <w:rsid w:val="6E0F17B6"/>
    <w:rsid w:val="6E272FA3"/>
    <w:rsid w:val="6E331948"/>
    <w:rsid w:val="6E380D0C"/>
    <w:rsid w:val="6E427DDD"/>
    <w:rsid w:val="6E55366C"/>
    <w:rsid w:val="6E7D0E15"/>
    <w:rsid w:val="6E971ED7"/>
    <w:rsid w:val="6EB26D11"/>
    <w:rsid w:val="6EB760D5"/>
    <w:rsid w:val="6EC802E2"/>
    <w:rsid w:val="6ED21161"/>
    <w:rsid w:val="6EDD3662"/>
    <w:rsid w:val="6EDF562C"/>
    <w:rsid w:val="6EE6509E"/>
    <w:rsid w:val="6EFA4214"/>
    <w:rsid w:val="6F0E7CBF"/>
    <w:rsid w:val="6F0F5F11"/>
    <w:rsid w:val="6F103A37"/>
    <w:rsid w:val="6F143527"/>
    <w:rsid w:val="6F1572A0"/>
    <w:rsid w:val="6F1B2B08"/>
    <w:rsid w:val="6F20011E"/>
    <w:rsid w:val="6F2A4AF9"/>
    <w:rsid w:val="6F3040D9"/>
    <w:rsid w:val="6F3516F0"/>
    <w:rsid w:val="6F3A0AB4"/>
    <w:rsid w:val="6F4F27B2"/>
    <w:rsid w:val="6F5B1156"/>
    <w:rsid w:val="6F5E0C47"/>
    <w:rsid w:val="6F655B31"/>
    <w:rsid w:val="6F685621"/>
    <w:rsid w:val="6F795A80"/>
    <w:rsid w:val="6F7B35A7"/>
    <w:rsid w:val="6F800BBD"/>
    <w:rsid w:val="6F887A72"/>
    <w:rsid w:val="6F8B07EA"/>
    <w:rsid w:val="6F991C7F"/>
    <w:rsid w:val="6F9B59F7"/>
    <w:rsid w:val="6F9C52CB"/>
    <w:rsid w:val="6FA06B69"/>
    <w:rsid w:val="6FA10B33"/>
    <w:rsid w:val="6FA32AFD"/>
    <w:rsid w:val="6FAF14A2"/>
    <w:rsid w:val="6FB42615"/>
    <w:rsid w:val="6FBE16E5"/>
    <w:rsid w:val="6FC34F4E"/>
    <w:rsid w:val="6FC50CC6"/>
    <w:rsid w:val="6FC514E5"/>
    <w:rsid w:val="6FC96E9F"/>
    <w:rsid w:val="6FE13FD1"/>
    <w:rsid w:val="6FE729EA"/>
    <w:rsid w:val="6FE95DE3"/>
    <w:rsid w:val="6FEC0000"/>
    <w:rsid w:val="6FED3DF1"/>
    <w:rsid w:val="6FF62C2D"/>
    <w:rsid w:val="70001CFE"/>
    <w:rsid w:val="700370F8"/>
    <w:rsid w:val="7023779A"/>
    <w:rsid w:val="70383246"/>
    <w:rsid w:val="703B0F88"/>
    <w:rsid w:val="70480FAF"/>
    <w:rsid w:val="70531E2E"/>
    <w:rsid w:val="7056191E"/>
    <w:rsid w:val="7060279C"/>
    <w:rsid w:val="70877D29"/>
    <w:rsid w:val="70893AA1"/>
    <w:rsid w:val="709F32C5"/>
    <w:rsid w:val="70A22DB5"/>
    <w:rsid w:val="70A95EF1"/>
    <w:rsid w:val="70B12FF8"/>
    <w:rsid w:val="70B328CC"/>
    <w:rsid w:val="70B84386"/>
    <w:rsid w:val="70BA2B31"/>
    <w:rsid w:val="70C91477"/>
    <w:rsid w:val="70E707C8"/>
    <w:rsid w:val="70F3716D"/>
    <w:rsid w:val="710B095A"/>
    <w:rsid w:val="710F17AC"/>
    <w:rsid w:val="71193077"/>
    <w:rsid w:val="7130216F"/>
    <w:rsid w:val="713559D7"/>
    <w:rsid w:val="714479C8"/>
    <w:rsid w:val="714A1482"/>
    <w:rsid w:val="714F6A99"/>
    <w:rsid w:val="71573B9F"/>
    <w:rsid w:val="718524BB"/>
    <w:rsid w:val="71864485"/>
    <w:rsid w:val="7189187F"/>
    <w:rsid w:val="71946BA2"/>
    <w:rsid w:val="719E357C"/>
    <w:rsid w:val="71A87F57"/>
    <w:rsid w:val="71AC4B04"/>
    <w:rsid w:val="71B608C6"/>
    <w:rsid w:val="71CB1E97"/>
    <w:rsid w:val="71E73175"/>
    <w:rsid w:val="71E76CD1"/>
    <w:rsid w:val="71F15DA2"/>
    <w:rsid w:val="71F80EDE"/>
    <w:rsid w:val="71F87FE7"/>
    <w:rsid w:val="72086C48"/>
    <w:rsid w:val="72231CD3"/>
    <w:rsid w:val="722672AB"/>
    <w:rsid w:val="722A3062"/>
    <w:rsid w:val="722E2B52"/>
    <w:rsid w:val="72343EE1"/>
    <w:rsid w:val="723637B5"/>
    <w:rsid w:val="723D0FE7"/>
    <w:rsid w:val="72404633"/>
    <w:rsid w:val="7242215A"/>
    <w:rsid w:val="724F0D1A"/>
    <w:rsid w:val="72563E57"/>
    <w:rsid w:val="72604CD6"/>
    <w:rsid w:val="726522EC"/>
    <w:rsid w:val="72693B8A"/>
    <w:rsid w:val="726D40E0"/>
    <w:rsid w:val="7280739C"/>
    <w:rsid w:val="72822E9E"/>
    <w:rsid w:val="728F1117"/>
    <w:rsid w:val="72901D11"/>
    <w:rsid w:val="7294672D"/>
    <w:rsid w:val="729624A5"/>
    <w:rsid w:val="72B33057"/>
    <w:rsid w:val="72B34E05"/>
    <w:rsid w:val="72BD5C84"/>
    <w:rsid w:val="72EC6569"/>
    <w:rsid w:val="72EE0533"/>
    <w:rsid w:val="72FD2525"/>
    <w:rsid w:val="73090EC9"/>
    <w:rsid w:val="730C2768"/>
    <w:rsid w:val="731004AA"/>
    <w:rsid w:val="7319019D"/>
    <w:rsid w:val="73243F55"/>
    <w:rsid w:val="73305174"/>
    <w:rsid w:val="73351CBE"/>
    <w:rsid w:val="7343262D"/>
    <w:rsid w:val="73440153"/>
    <w:rsid w:val="736D1458"/>
    <w:rsid w:val="737C7606"/>
    <w:rsid w:val="738A025C"/>
    <w:rsid w:val="739369E5"/>
    <w:rsid w:val="73AA6208"/>
    <w:rsid w:val="73AD5CF9"/>
    <w:rsid w:val="73B92CBF"/>
    <w:rsid w:val="73C1083E"/>
    <w:rsid w:val="73D239B1"/>
    <w:rsid w:val="73EC4A73"/>
    <w:rsid w:val="73ED2599"/>
    <w:rsid w:val="74055B35"/>
    <w:rsid w:val="7407365B"/>
    <w:rsid w:val="74275AAB"/>
    <w:rsid w:val="742A559B"/>
    <w:rsid w:val="742A7349"/>
    <w:rsid w:val="7439758C"/>
    <w:rsid w:val="743B3304"/>
    <w:rsid w:val="74512B28"/>
    <w:rsid w:val="74534AF2"/>
    <w:rsid w:val="745E5559"/>
    <w:rsid w:val="74624D35"/>
    <w:rsid w:val="74654825"/>
    <w:rsid w:val="74AD4B8B"/>
    <w:rsid w:val="74B530B7"/>
    <w:rsid w:val="74C432FA"/>
    <w:rsid w:val="74CA6436"/>
    <w:rsid w:val="74CF1C9F"/>
    <w:rsid w:val="74DB6895"/>
    <w:rsid w:val="74DF1EE2"/>
    <w:rsid w:val="74EB4D2A"/>
    <w:rsid w:val="74F6722B"/>
    <w:rsid w:val="74FA31C0"/>
    <w:rsid w:val="750162FC"/>
    <w:rsid w:val="750951B1"/>
    <w:rsid w:val="750A13FE"/>
    <w:rsid w:val="753164B5"/>
    <w:rsid w:val="753541F8"/>
    <w:rsid w:val="75363ACC"/>
    <w:rsid w:val="75596138"/>
    <w:rsid w:val="75610B49"/>
    <w:rsid w:val="756D1BE3"/>
    <w:rsid w:val="75792336"/>
    <w:rsid w:val="75866801"/>
    <w:rsid w:val="7589009F"/>
    <w:rsid w:val="759F5B15"/>
    <w:rsid w:val="75A849CA"/>
    <w:rsid w:val="75AD0232"/>
    <w:rsid w:val="75AE7B06"/>
    <w:rsid w:val="75B34484"/>
    <w:rsid w:val="75BD047B"/>
    <w:rsid w:val="75D532E5"/>
    <w:rsid w:val="75DC0B17"/>
    <w:rsid w:val="75E1612D"/>
    <w:rsid w:val="76004806"/>
    <w:rsid w:val="760360A4"/>
    <w:rsid w:val="760A11E0"/>
    <w:rsid w:val="762A7AD4"/>
    <w:rsid w:val="762F6E99"/>
    <w:rsid w:val="76375D4D"/>
    <w:rsid w:val="763878D4"/>
    <w:rsid w:val="764566BC"/>
    <w:rsid w:val="76595CC4"/>
    <w:rsid w:val="767945B8"/>
    <w:rsid w:val="767B20DE"/>
    <w:rsid w:val="768216BE"/>
    <w:rsid w:val="76830F93"/>
    <w:rsid w:val="76832D41"/>
    <w:rsid w:val="76870A83"/>
    <w:rsid w:val="7693567A"/>
    <w:rsid w:val="76AE4262"/>
    <w:rsid w:val="76BD44A5"/>
    <w:rsid w:val="76C45833"/>
    <w:rsid w:val="76DE441B"/>
    <w:rsid w:val="76F46004"/>
    <w:rsid w:val="76F51E90"/>
    <w:rsid w:val="76F61765"/>
    <w:rsid w:val="76F679B7"/>
    <w:rsid w:val="76F72936"/>
    <w:rsid w:val="76FF2D0F"/>
    <w:rsid w:val="77142064"/>
    <w:rsid w:val="771B11CB"/>
    <w:rsid w:val="771B741D"/>
    <w:rsid w:val="77381D7D"/>
    <w:rsid w:val="773C7ABF"/>
    <w:rsid w:val="77444BC6"/>
    <w:rsid w:val="774A385E"/>
    <w:rsid w:val="7750356B"/>
    <w:rsid w:val="77534E09"/>
    <w:rsid w:val="775841CD"/>
    <w:rsid w:val="775A6197"/>
    <w:rsid w:val="775D19FB"/>
    <w:rsid w:val="7769462C"/>
    <w:rsid w:val="777803CC"/>
    <w:rsid w:val="77976AA4"/>
    <w:rsid w:val="77B05DB7"/>
    <w:rsid w:val="77B21B30"/>
    <w:rsid w:val="77B37656"/>
    <w:rsid w:val="77BF424C"/>
    <w:rsid w:val="77C35AEB"/>
    <w:rsid w:val="77D93560"/>
    <w:rsid w:val="77DA1086"/>
    <w:rsid w:val="77E51F05"/>
    <w:rsid w:val="77E912C9"/>
    <w:rsid w:val="782B18E2"/>
    <w:rsid w:val="7831514A"/>
    <w:rsid w:val="783A38D3"/>
    <w:rsid w:val="784309DA"/>
    <w:rsid w:val="78454752"/>
    <w:rsid w:val="784F55D0"/>
    <w:rsid w:val="78511348"/>
    <w:rsid w:val="7851759A"/>
    <w:rsid w:val="785250C1"/>
    <w:rsid w:val="78670B6C"/>
    <w:rsid w:val="78745037"/>
    <w:rsid w:val="7883527A"/>
    <w:rsid w:val="789B3DC1"/>
    <w:rsid w:val="78A43B6E"/>
    <w:rsid w:val="78A7540C"/>
    <w:rsid w:val="78AE6557"/>
    <w:rsid w:val="78CC6C21"/>
    <w:rsid w:val="78D43D28"/>
    <w:rsid w:val="78E73A5B"/>
    <w:rsid w:val="78F85C68"/>
    <w:rsid w:val="78F87A16"/>
    <w:rsid w:val="78FA19E0"/>
    <w:rsid w:val="78FD6DDA"/>
    <w:rsid w:val="79052133"/>
    <w:rsid w:val="79181E66"/>
    <w:rsid w:val="79183C14"/>
    <w:rsid w:val="79206F6D"/>
    <w:rsid w:val="793C4899"/>
    <w:rsid w:val="795310F0"/>
    <w:rsid w:val="79534C4C"/>
    <w:rsid w:val="79557EA0"/>
    <w:rsid w:val="79856DD0"/>
    <w:rsid w:val="79905EA0"/>
    <w:rsid w:val="79921C19"/>
    <w:rsid w:val="79984D55"/>
    <w:rsid w:val="79A8143C"/>
    <w:rsid w:val="79AA4B00"/>
    <w:rsid w:val="79BE0C60"/>
    <w:rsid w:val="79C30024"/>
    <w:rsid w:val="79C32B85"/>
    <w:rsid w:val="79C67B14"/>
    <w:rsid w:val="79D12015"/>
    <w:rsid w:val="79DF4732"/>
    <w:rsid w:val="79E166FC"/>
    <w:rsid w:val="79E87A8A"/>
    <w:rsid w:val="79F10CB8"/>
    <w:rsid w:val="79F340BD"/>
    <w:rsid w:val="7A083C89"/>
    <w:rsid w:val="7A097A01"/>
    <w:rsid w:val="7A0E5017"/>
    <w:rsid w:val="7A2D7B93"/>
    <w:rsid w:val="7A356A48"/>
    <w:rsid w:val="7A3905A1"/>
    <w:rsid w:val="7A3A405E"/>
    <w:rsid w:val="7A440A39"/>
    <w:rsid w:val="7A5275FA"/>
    <w:rsid w:val="7A57076C"/>
    <w:rsid w:val="7A592736"/>
    <w:rsid w:val="7A6C3430"/>
    <w:rsid w:val="7A6F34F2"/>
    <w:rsid w:val="7A827259"/>
    <w:rsid w:val="7A8377B3"/>
    <w:rsid w:val="7A9D6AC7"/>
    <w:rsid w:val="7AA00365"/>
    <w:rsid w:val="7AB160CE"/>
    <w:rsid w:val="7AB45BBF"/>
    <w:rsid w:val="7ABE2599"/>
    <w:rsid w:val="7AD24297"/>
    <w:rsid w:val="7AE04C06"/>
    <w:rsid w:val="7AE33F2E"/>
    <w:rsid w:val="7AE5221C"/>
    <w:rsid w:val="7AE91D0C"/>
    <w:rsid w:val="7AEA7832"/>
    <w:rsid w:val="7B0E1773"/>
    <w:rsid w:val="7B0F1047"/>
    <w:rsid w:val="7B114DBF"/>
    <w:rsid w:val="7B1B39AD"/>
    <w:rsid w:val="7B334D35"/>
    <w:rsid w:val="7B3F7B7E"/>
    <w:rsid w:val="7B4056A4"/>
    <w:rsid w:val="7B507A12"/>
    <w:rsid w:val="7B6018A2"/>
    <w:rsid w:val="7B6020D8"/>
    <w:rsid w:val="7B62386D"/>
    <w:rsid w:val="7B643141"/>
    <w:rsid w:val="7B6969A9"/>
    <w:rsid w:val="7B71585E"/>
    <w:rsid w:val="7B7315D6"/>
    <w:rsid w:val="7B7517F2"/>
    <w:rsid w:val="7B786BEC"/>
    <w:rsid w:val="7B8C2698"/>
    <w:rsid w:val="7B902188"/>
    <w:rsid w:val="7B914152"/>
    <w:rsid w:val="7B9A6B62"/>
    <w:rsid w:val="7B9C030C"/>
    <w:rsid w:val="7BB972E6"/>
    <w:rsid w:val="7BC65BA9"/>
    <w:rsid w:val="7BD16D55"/>
    <w:rsid w:val="7BE20509"/>
    <w:rsid w:val="7BE2675B"/>
    <w:rsid w:val="7BED75DA"/>
    <w:rsid w:val="7BF5648F"/>
    <w:rsid w:val="7C02295A"/>
    <w:rsid w:val="7C0B7A60"/>
    <w:rsid w:val="7C10151B"/>
    <w:rsid w:val="7C1C3A1B"/>
    <w:rsid w:val="7C2E374F"/>
    <w:rsid w:val="7C4116D4"/>
    <w:rsid w:val="7C507B69"/>
    <w:rsid w:val="7C705B15"/>
    <w:rsid w:val="7C7F3FAA"/>
    <w:rsid w:val="7C8F68E3"/>
    <w:rsid w:val="7C905799"/>
    <w:rsid w:val="7CA73C2D"/>
    <w:rsid w:val="7CAC1243"/>
    <w:rsid w:val="7CC3033B"/>
    <w:rsid w:val="7CD662C0"/>
    <w:rsid w:val="7CD9190C"/>
    <w:rsid w:val="7CDA7041"/>
    <w:rsid w:val="7CDB5685"/>
    <w:rsid w:val="7CF6426C"/>
    <w:rsid w:val="7CF84488"/>
    <w:rsid w:val="7CFD384D"/>
    <w:rsid w:val="7D1312C2"/>
    <w:rsid w:val="7D2A2168"/>
    <w:rsid w:val="7D31799A"/>
    <w:rsid w:val="7D341239"/>
    <w:rsid w:val="7D376633"/>
    <w:rsid w:val="7D40198C"/>
    <w:rsid w:val="7D40373A"/>
    <w:rsid w:val="7D5A0C9F"/>
    <w:rsid w:val="7D641B1E"/>
    <w:rsid w:val="7D690EE2"/>
    <w:rsid w:val="7D7E4262"/>
    <w:rsid w:val="7D87580C"/>
    <w:rsid w:val="7D8775BA"/>
    <w:rsid w:val="7D937D0D"/>
    <w:rsid w:val="7DB859C6"/>
    <w:rsid w:val="7DBC3708"/>
    <w:rsid w:val="7DC91981"/>
    <w:rsid w:val="7DF05160"/>
    <w:rsid w:val="7DFA4230"/>
    <w:rsid w:val="7E105802"/>
    <w:rsid w:val="7E1F5A45"/>
    <w:rsid w:val="7E266DD3"/>
    <w:rsid w:val="7E3808B5"/>
    <w:rsid w:val="7E417769"/>
    <w:rsid w:val="7E494870"/>
    <w:rsid w:val="7E611BB9"/>
    <w:rsid w:val="7E7062A0"/>
    <w:rsid w:val="7E7713DD"/>
    <w:rsid w:val="7E7B20B0"/>
    <w:rsid w:val="7E7E276B"/>
    <w:rsid w:val="7E971A7F"/>
    <w:rsid w:val="7EA146AC"/>
    <w:rsid w:val="7EA877E8"/>
    <w:rsid w:val="7EAF501B"/>
    <w:rsid w:val="7EB919F5"/>
    <w:rsid w:val="7EC14D4E"/>
    <w:rsid w:val="7EC42048"/>
    <w:rsid w:val="7EC565EC"/>
    <w:rsid w:val="7ECB0A2A"/>
    <w:rsid w:val="7ED607F9"/>
    <w:rsid w:val="7EDC1B88"/>
    <w:rsid w:val="7EED5B43"/>
    <w:rsid w:val="7F030EC3"/>
    <w:rsid w:val="7F361298"/>
    <w:rsid w:val="7F3A57B2"/>
    <w:rsid w:val="7F3E639F"/>
    <w:rsid w:val="7F460DAF"/>
    <w:rsid w:val="7F554D4F"/>
    <w:rsid w:val="7F5E259D"/>
    <w:rsid w:val="7F6F47AA"/>
    <w:rsid w:val="7F710522"/>
    <w:rsid w:val="7F71407E"/>
    <w:rsid w:val="7F7D0C75"/>
    <w:rsid w:val="7F8518D8"/>
    <w:rsid w:val="7F914720"/>
    <w:rsid w:val="7FA51F7A"/>
    <w:rsid w:val="7FAA7590"/>
    <w:rsid w:val="7FB421BD"/>
    <w:rsid w:val="7FB65F35"/>
    <w:rsid w:val="7FB977D3"/>
    <w:rsid w:val="7FD8234F"/>
    <w:rsid w:val="7FDD5BB8"/>
    <w:rsid w:val="7FDD7966"/>
    <w:rsid w:val="7FE54F14"/>
    <w:rsid w:val="7FFB603E"/>
    <w:rsid w:val="7FFD1D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6F59BB-B00F-4FFD-9AB5-2A1FB9D6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next w:val="2"/>
    <w:qFormat/>
    <w:pPr>
      <w:widowControl w:val="0"/>
      <w:jc w:val="both"/>
    </w:pPr>
    <w:rPr>
      <w:kern w:val="2"/>
      <w:sz w:val="21"/>
      <w:szCs w:val="24"/>
    </w:rPr>
  </w:style>
  <w:style w:type="paragraph" w:styleId="1">
    <w:name w:val="heading 1"/>
    <w:basedOn w:val="ae"/>
    <w:next w:val="ae"/>
    <w:link w:val="1Char"/>
    <w:qFormat/>
    <w:pPr>
      <w:keepNext/>
      <w:numPr>
        <w:numId w:val="1"/>
      </w:numPr>
      <w:spacing w:before="240" w:after="240" w:line="400" w:lineRule="atLeast"/>
      <w:jc w:val="center"/>
      <w:outlineLvl w:val="0"/>
    </w:pPr>
    <w:rPr>
      <w:b/>
      <w:spacing w:val="8"/>
      <w:kern w:val="0"/>
      <w:sz w:val="32"/>
      <w:szCs w:val="32"/>
    </w:rPr>
  </w:style>
  <w:style w:type="paragraph" w:styleId="20">
    <w:name w:val="heading 2"/>
    <w:basedOn w:val="ae"/>
    <w:next w:val="ae"/>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e"/>
    <w:next w:val="ae"/>
    <w:link w:val="3Char"/>
    <w:qFormat/>
    <w:pPr>
      <w:keepNext/>
      <w:outlineLvl w:val="2"/>
    </w:pPr>
    <w:rPr>
      <w:b/>
      <w:bCs/>
      <w:snapToGrid w:val="0"/>
      <w:kern w:val="0"/>
      <w:sz w:val="15"/>
      <w:szCs w:val="20"/>
      <w:lang w:bidi="he-IL"/>
    </w:rPr>
  </w:style>
  <w:style w:type="paragraph" w:styleId="4">
    <w:name w:val="heading 4"/>
    <w:basedOn w:val="ae"/>
    <w:next w:val="ae"/>
    <w:link w:val="4Char"/>
    <w:qFormat/>
    <w:pPr>
      <w:keepNext/>
      <w:spacing w:line="500" w:lineRule="exact"/>
      <w:jc w:val="center"/>
      <w:outlineLvl w:val="3"/>
    </w:pPr>
    <w:rPr>
      <w:rFonts w:ascii="黑体"/>
      <w:snapToGrid w:val="0"/>
      <w:spacing w:val="-20"/>
      <w:kern w:val="0"/>
      <w:sz w:val="32"/>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styleId="2">
    <w:name w:val="Body Text First Indent 2"/>
    <w:basedOn w:val="af2"/>
    <w:next w:val="ae"/>
    <w:qFormat/>
    <w:pPr>
      <w:ind w:firstLineChars="200" w:firstLine="420"/>
    </w:pPr>
  </w:style>
  <w:style w:type="paragraph" w:styleId="af2">
    <w:name w:val="Body Text Indent"/>
    <w:basedOn w:val="ae"/>
    <w:link w:val="Char"/>
    <w:qFormat/>
    <w:pPr>
      <w:spacing w:line="360" w:lineRule="auto"/>
      <w:ind w:firstLine="560"/>
    </w:pPr>
    <w:rPr>
      <w:sz w:val="28"/>
      <w:szCs w:val="20"/>
    </w:rPr>
  </w:style>
  <w:style w:type="paragraph" w:styleId="7">
    <w:name w:val="toc 7"/>
    <w:basedOn w:val="ae"/>
    <w:next w:val="ae"/>
    <w:qFormat/>
    <w:pPr>
      <w:ind w:left="1260"/>
      <w:jc w:val="left"/>
    </w:pPr>
    <w:rPr>
      <w:rFonts w:ascii="等线" w:eastAsia="等线"/>
      <w:snapToGrid w:val="0"/>
      <w:kern w:val="0"/>
      <w:sz w:val="18"/>
      <w:szCs w:val="18"/>
    </w:rPr>
  </w:style>
  <w:style w:type="paragraph" w:styleId="af3">
    <w:name w:val="caption"/>
    <w:basedOn w:val="ae"/>
    <w:next w:val="ae"/>
    <w:link w:val="Char0"/>
    <w:qFormat/>
    <w:pPr>
      <w:spacing w:beforeLines="25" w:afterLines="25" w:line="300" w:lineRule="auto"/>
    </w:pPr>
    <w:rPr>
      <w:rFonts w:ascii="Arial" w:eastAsia="黑体" w:hAnsi="Arial"/>
      <w:sz w:val="20"/>
      <w:szCs w:val="20"/>
    </w:rPr>
  </w:style>
  <w:style w:type="paragraph" w:styleId="af4">
    <w:name w:val="Document Map"/>
    <w:basedOn w:val="ae"/>
    <w:link w:val="Char1"/>
    <w:qFormat/>
    <w:rPr>
      <w:rFonts w:ascii="宋体"/>
      <w:sz w:val="18"/>
      <w:szCs w:val="18"/>
    </w:rPr>
  </w:style>
  <w:style w:type="paragraph" w:styleId="af5">
    <w:name w:val="annotation text"/>
    <w:basedOn w:val="ae"/>
    <w:link w:val="Char2"/>
    <w:qFormat/>
    <w:pPr>
      <w:jc w:val="left"/>
    </w:pPr>
  </w:style>
  <w:style w:type="paragraph" w:styleId="af6">
    <w:name w:val="Body Text"/>
    <w:basedOn w:val="ae"/>
    <w:link w:val="Char3"/>
    <w:qFormat/>
    <w:pPr>
      <w:spacing w:after="120"/>
    </w:pPr>
  </w:style>
  <w:style w:type="paragraph" w:styleId="5">
    <w:name w:val="toc 5"/>
    <w:basedOn w:val="ae"/>
    <w:next w:val="ae"/>
    <w:qFormat/>
    <w:pPr>
      <w:ind w:left="840"/>
      <w:jc w:val="left"/>
    </w:pPr>
    <w:rPr>
      <w:rFonts w:ascii="等线" w:eastAsia="等线"/>
      <w:snapToGrid w:val="0"/>
      <w:kern w:val="0"/>
      <w:sz w:val="18"/>
      <w:szCs w:val="18"/>
    </w:rPr>
  </w:style>
  <w:style w:type="paragraph" w:styleId="30">
    <w:name w:val="toc 3"/>
    <w:basedOn w:val="ae"/>
    <w:next w:val="ae"/>
    <w:qFormat/>
    <w:pPr>
      <w:ind w:left="420"/>
      <w:jc w:val="left"/>
    </w:pPr>
    <w:rPr>
      <w:rFonts w:ascii="等线" w:eastAsia="等线"/>
      <w:i/>
      <w:iCs/>
      <w:snapToGrid w:val="0"/>
      <w:kern w:val="0"/>
      <w:sz w:val="20"/>
      <w:szCs w:val="20"/>
    </w:rPr>
  </w:style>
  <w:style w:type="paragraph" w:styleId="af7">
    <w:name w:val="Plain Text"/>
    <w:basedOn w:val="ae"/>
    <w:link w:val="Char4"/>
    <w:qFormat/>
    <w:rPr>
      <w:rFonts w:ascii="宋体" w:hAnsi="Courier New" w:cs="Courier New"/>
      <w:szCs w:val="21"/>
    </w:rPr>
  </w:style>
  <w:style w:type="paragraph" w:styleId="8">
    <w:name w:val="toc 8"/>
    <w:basedOn w:val="ae"/>
    <w:next w:val="ae"/>
    <w:qFormat/>
    <w:pPr>
      <w:ind w:left="1470"/>
      <w:jc w:val="left"/>
    </w:pPr>
    <w:rPr>
      <w:rFonts w:ascii="等线" w:eastAsia="等线"/>
      <w:snapToGrid w:val="0"/>
      <w:kern w:val="0"/>
      <w:sz w:val="18"/>
      <w:szCs w:val="18"/>
    </w:rPr>
  </w:style>
  <w:style w:type="paragraph" w:styleId="af8">
    <w:name w:val="Date"/>
    <w:basedOn w:val="ae"/>
    <w:next w:val="ae"/>
    <w:link w:val="Char5"/>
    <w:qFormat/>
    <w:pPr>
      <w:ind w:leftChars="2500" w:left="100"/>
    </w:pPr>
  </w:style>
  <w:style w:type="paragraph" w:styleId="21">
    <w:name w:val="Body Text Indent 2"/>
    <w:basedOn w:val="ae"/>
    <w:qFormat/>
    <w:pPr>
      <w:spacing w:after="120" w:line="480" w:lineRule="auto"/>
      <w:ind w:leftChars="200" w:left="420"/>
    </w:pPr>
  </w:style>
  <w:style w:type="paragraph" w:styleId="af9">
    <w:name w:val="Balloon Text"/>
    <w:basedOn w:val="ae"/>
    <w:link w:val="Char6"/>
    <w:qFormat/>
    <w:rPr>
      <w:sz w:val="18"/>
      <w:szCs w:val="18"/>
    </w:rPr>
  </w:style>
  <w:style w:type="paragraph" w:styleId="afa">
    <w:name w:val="footer"/>
    <w:basedOn w:val="ae"/>
    <w:link w:val="Char10"/>
    <w:uiPriority w:val="99"/>
    <w:qFormat/>
    <w:pPr>
      <w:tabs>
        <w:tab w:val="center" w:pos="4153"/>
        <w:tab w:val="right" w:pos="8306"/>
      </w:tabs>
      <w:snapToGrid w:val="0"/>
      <w:jc w:val="left"/>
    </w:pPr>
    <w:rPr>
      <w:sz w:val="18"/>
      <w:szCs w:val="18"/>
    </w:rPr>
  </w:style>
  <w:style w:type="paragraph" w:styleId="afb">
    <w:name w:val="header"/>
    <w:basedOn w:val="ae"/>
    <w:link w:val="Char7"/>
    <w:qFormat/>
    <w:pPr>
      <w:pBdr>
        <w:bottom w:val="single" w:sz="6" w:space="1" w:color="auto"/>
      </w:pBdr>
      <w:tabs>
        <w:tab w:val="center" w:pos="4153"/>
        <w:tab w:val="right" w:pos="8306"/>
      </w:tabs>
      <w:snapToGrid w:val="0"/>
      <w:jc w:val="center"/>
    </w:pPr>
    <w:rPr>
      <w:sz w:val="18"/>
      <w:szCs w:val="18"/>
    </w:rPr>
  </w:style>
  <w:style w:type="paragraph" w:styleId="10">
    <w:name w:val="toc 1"/>
    <w:basedOn w:val="ae"/>
    <w:next w:val="ae"/>
    <w:uiPriority w:val="39"/>
    <w:qFormat/>
    <w:pPr>
      <w:tabs>
        <w:tab w:val="right" w:leader="dot" w:pos="8503"/>
      </w:tabs>
      <w:spacing w:line="360" w:lineRule="auto"/>
      <w:ind w:rightChars="-94" w:right="-197"/>
      <w:jc w:val="center"/>
    </w:pPr>
    <w:rPr>
      <w:b/>
      <w:sz w:val="36"/>
      <w:szCs w:val="32"/>
    </w:rPr>
  </w:style>
  <w:style w:type="paragraph" w:styleId="40">
    <w:name w:val="toc 4"/>
    <w:basedOn w:val="ae"/>
    <w:next w:val="ae"/>
    <w:qFormat/>
    <w:pPr>
      <w:ind w:left="630"/>
      <w:jc w:val="left"/>
    </w:pPr>
    <w:rPr>
      <w:rFonts w:ascii="等线" w:eastAsia="等线"/>
      <w:snapToGrid w:val="0"/>
      <w:kern w:val="0"/>
      <w:sz w:val="18"/>
      <w:szCs w:val="18"/>
    </w:rPr>
  </w:style>
  <w:style w:type="paragraph" w:styleId="afc">
    <w:name w:val="Subtitle"/>
    <w:basedOn w:val="ae"/>
    <w:next w:val="ae"/>
    <w:link w:val="Char8"/>
    <w:qFormat/>
    <w:pPr>
      <w:spacing w:before="240" w:after="60" w:line="312" w:lineRule="auto"/>
      <w:jc w:val="center"/>
      <w:outlineLvl w:val="1"/>
    </w:pPr>
    <w:rPr>
      <w:rFonts w:ascii="Calibri Light" w:hAnsi="Calibri Light"/>
      <w:b/>
      <w:bCs/>
      <w:kern w:val="28"/>
      <w:sz w:val="32"/>
      <w:szCs w:val="32"/>
    </w:rPr>
  </w:style>
  <w:style w:type="paragraph" w:styleId="6">
    <w:name w:val="toc 6"/>
    <w:basedOn w:val="ae"/>
    <w:next w:val="ae"/>
    <w:qFormat/>
    <w:pPr>
      <w:ind w:left="1050"/>
      <w:jc w:val="left"/>
    </w:pPr>
    <w:rPr>
      <w:rFonts w:ascii="等线" w:eastAsia="等线"/>
      <w:snapToGrid w:val="0"/>
      <w:kern w:val="0"/>
      <w:sz w:val="18"/>
      <w:szCs w:val="18"/>
    </w:rPr>
  </w:style>
  <w:style w:type="paragraph" w:styleId="31">
    <w:name w:val="Body Text Indent 3"/>
    <w:basedOn w:val="ae"/>
    <w:link w:val="3Char0"/>
    <w:qFormat/>
    <w:pPr>
      <w:spacing w:after="120"/>
      <w:ind w:leftChars="200" w:left="420"/>
    </w:pPr>
    <w:rPr>
      <w:sz w:val="16"/>
      <w:szCs w:val="16"/>
    </w:rPr>
  </w:style>
  <w:style w:type="paragraph" w:styleId="22">
    <w:name w:val="toc 2"/>
    <w:basedOn w:val="ae"/>
    <w:next w:val="ae"/>
    <w:uiPriority w:val="39"/>
    <w:qFormat/>
    <w:pPr>
      <w:tabs>
        <w:tab w:val="right" w:leader="dot" w:pos="8647"/>
        <w:tab w:val="right" w:leader="dot" w:pos="8720"/>
        <w:tab w:val="right" w:leader="dot" w:pos="8789"/>
      </w:tabs>
      <w:spacing w:line="360" w:lineRule="auto"/>
      <w:ind w:leftChars="1" w:left="556" w:rightChars="-28" w:right="-59" w:hangingChars="231" w:hanging="554"/>
    </w:pPr>
    <w:rPr>
      <w:sz w:val="24"/>
      <w:szCs w:val="20"/>
    </w:rPr>
  </w:style>
  <w:style w:type="paragraph" w:styleId="9">
    <w:name w:val="toc 9"/>
    <w:basedOn w:val="ae"/>
    <w:next w:val="ae"/>
    <w:qFormat/>
    <w:pPr>
      <w:ind w:left="1680"/>
      <w:jc w:val="left"/>
    </w:pPr>
    <w:rPr>
      <w:rFonts w:ascii="等线" w:eastAsia="等线"/>
      <w:snapToGrid w:val="0"/>
      <w:kern w:val="0"/>
      <w:sz w:val="18"/>
      <w:szCs w:val="18"/>
    </w:rPr>
  </w:style>
  <w:style w:type="paragraph" w:styleId="HTML">
    <w:name w:val="HTML Preformatted"/>
    <w:basedOn w:val="ae"/>
    <w:link w:val="HTMLChar1"/>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d">
    <w:name w:val="Normal (Web)"/>
    <w:basedOn w:val="ae"/>
    <w:qFormat/>
    <w:pPr>
      <w:widowControl/>
      <w:spacing w:before="100" w:beforeAutospacing="1" w:after="100" w:afterAutospacing="1"/>
      <w:jc w:val="left"/>
    </w:pPr>
    <w:rPr>
      <w:rFonts w:ascii="宋体" w:hAnsi="宋体" w:cs="宋体"/>
      <w:kern w:val="0"/>
      <w:sz w:val="24"/>
    </w:rPr>
  </w:style>
  <w:style w:type="paragraph" w:styleId="afe">
    <w:name w:val="Title"/>
    <w:basedOn w:val="ae"/>
    <w:next w:val="ae"/>
    <w:link w:val="Char9"/>
    <w:qFormat/>
    <w:pPr>
      <w:spacing w:before="240" w:after="60"/>
      <w:jc w:val="center"/>
      <w:outlineLvl w:val="0"/>
    </w:pPr>
    <w:rPr>
      <w:rFonts w:ascii="Calibri Light" w:hAnsi="Calibri Light"/>
      <w:b/>
      <w:bCs/>
      <w:sz w:val="32"/>
      <w:szCs w:val="32"/>
    </w:rPr>
  </w:style>
  <w:style w:type="paragraph" w:styleId="aff">
    <w:name w:val="annotation subject"/>
    <w:basedOn w:val="af5"/>
    <w:next w:val="af5"/>
    <w:link w:val="Chara"/>
    <w:qFormat/>
    <w:rPr>
      <w:b/>
      <w:bCs/>
    </w:rPr>
  </w:style>
  <w:style w:type="paragraph" w:styleId="aff0">
    <w:name w:val="Body Text First Indent"/>
    <w:basedOn w:val="af6"/>
    <w:link w:val="Charb"/>
    <w:qFormat/>
    <w:pPr>
      <w:ind w:firstLineChars="100" w:firstLine="420"/>
    </w:pPr>
    <w:rPr>
      <w:szCs w:val="20"/>
    </w:rPr>
  </w:style>
  <w:style w:type="table" w:styleId="aff1">
    <w:name w:val="Table Grid"/>
    <w:basedOn w:val="af0"/>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uiPriority w:val="22"/>
    <w:qFormat/>
    <w:rPr>
      <w:b/>
      <w:bCs/>
    </w:rPr>
  </w:style>
  <w:style w:type="character" w:styleId="aff3">
    <w:name w:val="page number"/>
    <w:basedOn w:val="af"/>
    <w:qFormat/>
  </w:style>
  <w:style w:type="character" w:styleId="aff4">
    <w:name w:val="FollowedHyperlink"/>
    <w:qFormat/>
    <w:rPr>
      <w:color w:val="800080"/>
      <w:u w:val="single"/>
    </w:rPr>
  </w:style>
  <w:style w:type="character" w:styleId="aff5">
    <w:name w:val="Hyperlink"/>
    <w:uiPriority w:val="99"/>
    <w:qFormat/>
    <w:rPr>
      <w:color w:val="0000FF"/>
      <w:u w:val="single"/>
    </w:rPr>
  </w:style>
  <w:style w:type="character" w:styleId="aff6">
    <w:name w:val="annotation reference"/>
    <w:qFormat/>
    <w:rPr>
      <w:sz w:val="21"/>
      <w:szCs w:val="21"/>
    </w:rPr>
  </w:style>
  <w:style w:type="paragraph" w:customStyle="1" w:styleId="ParaChar">
    <w:name w:val="默认段落字体 Para Char"/>
    <w:basedOn w:val="ae"/>
    <w:qFormat/>
    <w:rPr>
      <w:sz w:val="24"/>
    </w:rPr>
  </w:style>
  <w:style w:type="paragraph" w:styleId="aff7">
    <w:name w:val="List Paragraph"/>
    <w:basedOn w:val="ae"/>
    <w:link w:val="Charc"/>
    <w:uiPriority w:val="99"/>
    <w:qFormat/>
    <w:pPr>
      <w:ind w:firstLineChars="200" w:firstLine="420"/>
    </w:pPr>
    <w:rPr>
      <w:rFonts w:ascii="Calibri" w:hAnsi="Calibri"/>
      <w:szCs w:val="22"/>
    </w:rPr>
  </w:style>
  <w:style w:type="paragraph" w:customStyle="1" w:styleId="11">
    <w:name w:val="列出段落1"/>
    <w:basedOn w:val="ae"/>
    <w:uiPriority w:val="34"/>
    <w:qFormat/>
    <w:pPr>
      <w:ind w:firstLineChars="200" w:firstLine="420"/>
    </w:pPr>
    <w:rPr>
      <w:rFonts w:ascii="Calibri" w:hAnsi="Calibri"/>
      <w:szCs w:val="22"/>
    </w:rPr>
  </w:style>
  <w:style w:type="character" w:customStyle="1" w:styleId="Char7">
    <w:name w:val="页眉 Char"/>
    <w:link w:val="afb"/>
    <w:uiPriority w:val="99"/>
    <w:qFormat/>
    <w:rPr>
      <w:kern w:val="2"/>
      <w:sz w:val="18"/>
      <w:szCs w:val="18"/>
    </w:rPr>
  </w:style>
  <w:style w:type="character" w:customStyle="1" w:styleId="Char1">
    <w:name w:val="文档结构图 Char1"/>
    <w:link w:val="af4"/>
    <w:qFormat/>
    <w:rPr>
      <w:rFonts w:ascii="宋体"/>
      <w:kern w:val="2"/>
      <w:sz w:val="18"/>
      <w:szCs w:val="18"/>
    </w:rPr>
  </w:style>
  <w:style w:type="character" w:customStyle="1" w:styleId="Char6">
    <w:name w:val="批注框文本 Char"/>
    <w:link w:val="af9"/>
    <w:qFormat/>
    <w:rPr>
      <w:kern w:val="2"/>
      <w:sz w:val="18"/>
      <w:szCs w:val="18"/>
    </w:rPr>
  </w:style>
  <w:style w:type="paragraph" w:customStyle="1" w:styleId="aff8">
    <w:name w:val="标准标志"/>
    <w:next w:val="ae"/>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9">
    <w:name w:val="其他发布部门"/>
    <w:basedOn w:val="ae"/>
    <w:qFormat/>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13">
    <w:name w:val="1"/>
    <w:basedOn w:val="ae"/>
    <w:qFormat/>
    <w:pPr>
      <w:widowControl/>
      <w:spacing w:after="160" w:line="240" w:lineRule="exact"/>
      <w:jc w:val="left"/>
    </w:pPr>
    <w:rPr>
      <w:rFonts w:ascii="Verdana" w:eastAsia="仿宋_GB2312" w:hAnsi="Verdana"/>
      <w:kern w:val="0"/>
      <w:sz w:val="24"/>
      <w:szCs w:val="20"/>
      <w:lang w:eastAsia="en-US"/>
    </w:rPr>
  </w:style>
  <w:style w:type="character" w:customStyle="1" w:styleId="Char3">
    <w:name w:val="正文文本 Char"/>
    <w:link w:val="af6"/>
    <w:qFormat/>
    <w:rPr>
      <w:kern w:val="2"/>
      <w:sz w:val="21"/>
      <w:szCs w:val="24"/>
    </w:rPr>
  </w:style>
  <w:style w:type="character" w:customStyle="1" w:styleId="Char0">
    <w:name w:val="题注 Char"/>
    <w:link w:val="af3"/>
    <w:qFormat/>
    <w:rPr>
      <w:rFonts w:ascii="Arial" w:eastAsia="黑体" w:hAnsi="Arial" w:cs="Arial"/>
      <w:kern w:val="2"/>
    </w:rPr>
  </w:style>
  <w:style w:type="character" w:customStyle="1" w:styleId="Char">
    <w:name w:val="正文文本缩进 Char"/>
    <w:link w:val="af2"/>
    <w:qFormat/>
    <w:rPr>
      <w:kern w:val="2"/>
      <w:sz w:val="28"/>
    </w:rPr>
  </w:style>
  <w:style w:type="character" w:customStyle="1" w:styleId="Char10">
    <w:name w:val="页脚 Char1"/>
    <w:link w:val="afa"/>
    <w:uiPriority w:val="99"/>
    <w:qFormat/>
    <w:rPr>
      <w:kern w:val="2"/>
      <w:sz w:val="18"/>
      <w:szCs w:val="18"/>
    </w:rPr>
  </w:style>
  <w:style w:type="paragraph" w:customStyle="1" w:styleId="14">
    <w:name w:val="修订1"/>
    <w:hidden/>
    <w:uiPriority w:val="99"/>
    <w:semiHidden/>
    <w:qFormat/>
    <w:rPr>
      <w:kern w:val="2"/>
      <w:sz w:val="21"/>
      <w:szCs w:val="24"/>
    </w:rPr>
  </w:style>
  <w:style w:type="paragraph" w:customStyle="1" w:styleId="CharChar">
    <w:name w:val="Char Char"/>
    <w:basedOn w:val="ae"/>
    <w:qFormat/>
  </w:style>
  <w:style w:type="paragraph" w:customStyle="1" w:styleId="CharChar1">
    <w:name w:val="Char Char1"/>
    <w:basedOn w:val="ae"/>
    <w:qFormat/>
  </w:style>
  <w:style w:type="paragraph" w:customStyle="1" w:styleId="CharChar2">
    <w:name w:val="Char Char2"/>
    <w:basedOn w:val="ae"/>
    <w:qFormat/>
  </w:style>
  <w:style w:type="character" w:customStyle="1" w:styleId="Char5">
    <w:name w:val="日期 Char"/>
    <w:link w:val="af8"/>
    <w:qFormat/>
    <w:rPr>
      <w:kern w:val="2"/>
      <w:sz w:val="21"/>
      <w:szCs w:val="24"/>
    </w:rPr>
  </w:style>
  <w:style w:type="character" w:customStyle="1" w:styleId="2Char">
    <w:name w:val="标题 2 Char"/>
    <w:link w:val="20"/>
    <w:qFormat/>
    <w:rPr>
      <w:rFonts w:ascii="Arial" w:eastAsia="黑体" w:hAnsi="Arial"/>
      <w:b/>
      <w:bCs/>
      <w:kern w:val="2"/>
      <w:sz w:val="32"/>
      <w:szCs w:val="32"/>
    </w:rPr>
  </w:style>
  <w:style w:type="paragraph" w:customStyle="1" w:styleId="CharChar3">
    <w:name w:val="Char Char3"/>
    <w:basedOn w:val="ae"/>
    <w:qFormat/>
  </w:style>
  <w:style w:type="character" w:customStyle="1" w:styleId="Char8">
    <w:name w:val="副标题 Char"/>
    <w:basedOn w:val="af"/>
    <w:link w:val="afc"/>
    <w:qFormat/>
    <w:rPr>
      <w:rFonts w:ascii="Calibri Light" w:hAnsi="Calibri Light"/>
      <w:b/>
      <w:bCs/>
      <w:kern w:val="28"/>
      <w:sz w:val="32"/>
      <w:szCs w:val="32"/>
    </w:rPr>
  </w:style>
  <w:style w:type="paragraph" w:customStyle="1" w:styleId="CharChar4">
    <w:name w:val="Char Char4"/>
    <w:basedOn w:val="ae"/>
    <w:qFormat/>
  </w:style>
  <w:style w:type="paragraph" w:customStyle="1" w:styleId="CharChar5">
    <w:name w:val="Char Char5"/>
    <w:basedOn w:val="ae"/>
    <w:qFormat/>
  </w:style>
  <w:style w:type="paragraph" w:customStyle="1" w:styleId="CharChar6">
    <w:name w:val="Char Char6"/>
    <w:basedOn w:val="ae"/>
    <w:qFormat/>
  </w:style>
  <w:style w:type="character" w:customStyle="1" w:styleId="Char4">
    <w:name w:val="纯文本 Char"/>
    <w:basedOn w:val="af"/>
    <w:link w:val="af7"/>
    <w:uiPriority w:val="99"/>
    <w:qFormat/>
    <w:rPr>
      <w:rFonts w:ascii="宋体" w:hAnsi="Courier New" w:cs="Courier New"/>
      <w:kern w:val="2"/>
      <w:sz w:val="21"/>
      <w:szCs w:val="21"/>
    </w:rPr>
  </w:style>
  <w:style w:type="paragraph" w:customStyle="1" w:styleId="affa">
    <w:name w:val="段落正文"/>
    <w:basedOn w:val="ae"/>
    <w:qFormat/>
    <w:pPr>
      <w:spacing w:line="300" w:lineRule="auto"/>
      <w:ind w:firstLineChars="200" w:firstLine="482"/>
    </w:pPr>
    <w:rPr>
      <w:sz w:val="24"/>
    </w:rPr>
  </w:style>
  <w:style w:type="paragraph" w:customStyle="1" w:styleId="152">
    <w:name w:val="样式 行距: 1.5 倍行距 首行缩进:  2 字符"/>
    <w:basedOn w:val="ae"/>
    <w:qFormat/>
    <w:pPr>
      <w:adjustRightInd w:val="0"/>
      <w:snapToGrid w:val="0"/>
      <w:ind w:firstLineChars="163" w:firstLine="342"/>
    </w:pPr>
    <w:rPr>
      <w:rFonts w:eastAsia="楷体_GB2312"/>
      <w:color w:val="000000"/>
      <w:szCs w:val="21"/>
    </w:rPr>
  </w:style>
  <w:style w:type="character" w:customStyle="1" w:styleId="3Char0">
    <w:name w:val="正文文本缩进 3 Char"/>
    <w:basedOn w:val="af"/>
    <w:link w:val="31"/>
    <w:qFormat/>
    <w:rPr>
      <w:kern w:val="2"/>
      <w:sz w:val="16"/>
      <w:szCs w:val="16"/>
    </w:rPr>
  </w:style>
  <w:style w:type="paragraph" w:customStyle="1" w:styleId="affb">
    <w:name w:val="节"/>
    <w:basedOn w:val="ae"/>
    <w:qFormat/>
    <w:pPr>
      <w:spacing w:beforeLines="100" w:afterLines="100" w:line="300" w:lineRule="auto"/>
      <w:jc w:val="center"/>
      <w:outlineLvl w:val="1"/>
    </w:pPr>
    <w:rPr>
      <w:b/>
      <w:bCs/>
      <w:sz w:val="24"/>
    </w:rPr>
  </w:style>
  <w:style w:type="character" w:customStyle="1" w:styleId="Char9">
    <w:name w:val="标题 Char"/>
    <w:basedOn w:val="af"/>
    <w:link w:val="afe"/>
    <w:qFormat/>
    <w:rPr>
      <w:rFonts w:ascii="Calibri Light" w:hAnsi="Calibri Light"/>
      <w:b/>
      <w:bCs/>
      <w:kern w:val="2"/>
      <w:sz w:val="32"/>
      <w:szCs w:val="32"/>
    </w:rPr>
  </w:style>
  <w:style w:type="character" w:customStyle="1" w:styleId="HTMLChar1">
    <w:name w:val="HTML 预设格式 Char1"/>
    <w:basedOn w:val="af"/>
    <w:link w:val="HTML"/>
    <w:qFormat/>
    <w:rPr>
      <w:rFonts w:ascii="宋体" w:hAnsi="宋体" w:cs="宋体"/>
      <w:sz w:val="24"/>
      <w:szCs w:val="24"/>
    </w:rPr>
  </w:style>
  <w:style w:type="paragraph" w:customStyle="1" w:styleId="affc">
    <w:name w:val="章"/>
    <w:basedOn w:val="ae"/>
    <w:link w:val="Chard"/>
    <w:qFormat/>
    <w:pPr>
      <w:spacing w:beforeLines="100" w:afterLines="100" w:line="300" w:lineRule="auto"/>
      <w:jc w:val="center"/>
      <w:outlineLvl w:val="0"/>
    </w:pPr>
    <w:rPr>
      <w:rFonts w:ascii="Calibri" w:hAnsi="Calibri"/>
      <w:b/>
      <w:bCs/>
      <w:kern w:val="0"/>
      <w:sz w:val="28"/>
      <w:szCs w:val="28"/>
    </w:rPr>
  </w:style>
  <w:style w:type="character" w:customStyle="1" w:styleId="Chard">
    <w:name w:val="章 Char"/>
    <w:link w:val="affc"/>
    <w:qFormat/>
    <w:rPr>
      <w:rFonts w:ascii="Calibri" w:hAnsi="Calibri"/>
      <w:b/>
      <w:bCs/>
      <w:sz w:val="28"/>
      <w:szCs w:val="28"/>
    </w:rPr>
  </w:style>
  <w:style w:type="table" w:customStyle="1" w:styleId="41">
    <w:name w:val="网格型4"/>
    <w:basedOn w:val="af0"/>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d">
    <w:name w:val="论文正文"/>
    <w:basedOn w:val="ae"/>
    <w:next w:val="ae"/>
    <w:qFormat/>
    <w:pPr>
      <w:autoSpaceDE w:val="0"/>
      <w:autoSpaceDN w:val="0"/>
      <w:adjustRightInd w:val="0"/>
      <w:jc w:val="left"/>
    </w:pPr>
    <w:rPr>
      <w:rFonts w:ascii="黑体" w:eastAsia="黑体" w:hint="eastAsia"/>
      <w:kern w:val="0"/>
      <w:sz w:val="24"/>
      <w:szCs w:val="20"/>
    </w:rPr>
  </w:style>
  <w:style w:type="paragraph" w:customStyle="1" w:styleId="xl28">
    <w:name w:val="xl28"/>
    <w:basedOn w:val="ae"/>
    <w:qFormat/>
    <w:pPr>
      <w:widowControl/>
      <w:pBdr>
        <w:left w:val="single" w:sz="4" w:space="0" w:color="auto"/>
        <w:bottom w:val="single" w:sz="4" w:space="0" w:color="auto"/>
        <w:right w:val="single" w:sz="4" w:space="0" w:color="auto"/>
      </w:pBdr>
      <w:adjustRightInd w:val="0"/>
      <w:snapToGrid w:val="0"/>
      <w:spacing w:before="100" w:beforeAutospacing="1" w:after="100" w:afterAutospacing="1" w:line="314" w:lineRule="exact"/>
      <w:jc w:val="center"/>
    </w:pPr>
    <w:rPr>
      <w:rFonts w:ascii="Arial Unicode MS" w:eastAsia="Arial Unicode MS" w:hAnsi="Arial Unicode MS" w:cs="Arial Unicode MS"/>
      <w:snapToGrid w:val="0"/>
      <w:kern w:val="0"/>
      <w:sz w:val="16"/>
      <w:szCs w:val="16"/>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8">
    <w:name w:val="前言、引言标题"/>
    <w:next w:val="ae"/>
    <w:qFormat/>
    <w:pPr>
      <w:numPr>
        <w:numId w:val="2"/>
      </w:numPr>
      <w:shd w:val="clear" w:color="FFFFFF" w:fill="FFFFFF"/>
      <w:spacing w:before="640" w:after="560"/>
      <w:jc w:val="center"/>
      <w:outlineLvl w:val="0"/>
    </w:pPr>
    <w:rPr>
      <w:rFonts w:ascii="黑体" w:eastAsia="黑体"/>
      <w:sz w:val="32"/>
    </w:rPr>
  </w:style>
  <w:style w:type="paragraph" w:customStyle="1" w:styleId="a9">
    <w:name w:val="章标题"/>
    <w:next w:val="ae"/>
    <w:qFormat/>
    <w:pPr>
      <w:numPr>
        <w:ilvl w:val="1"/>
        <w:numId w:val="2"/>
      </w:numPr>
      <w:spacing w:beforeLines="50" w:afterLines="50"/>
      <w:jc w:val="both"/>
      <w:outlineLvl w:val="1"/>
    </w:pPr>
    <w:rPr>
      <w:rFonts w:ascii="黑体" w:eastAsia="黑体"/>
      <w:sz w:val="21"/>
    </w:rPr>
  </w:style>
  <w:style w:type="paragraph" w:customStyle="1" w:styleId="aa">
    <w:name w:val="一级条标题"/>
    <w:basedOn w:val="a9"/>
    <w:next w:val="ae"/>
    <w:qFormat/>
    <w:pPr>
      <w:numPr>
        <w:ilvl w:val="2"/>
      </w:numPr>
      <w:spacing w:beforeLines="0" w:afterLines="0"/>
      <w:outlineLvl w:val="2"/>
    </w:pPr>
  </w:style>
  <w:style w:type="paragraph" w:customStyle="1" w:styleId="ab">
    <w:name w:val="二级条标题"/>
    <w:basedOn w:val="aa"/>
    <w:next w:val="ae"/>
    <w:qFormat/>
    <w:pPr>
      <w:numPr>
        <w:ilvl w:val="3"/>
      </w:numPr>
      <w:outlineLvl w:val="3"/>
    </w:pPr>
  </w:style>
  <w:style w:type="paragraph" w:customStyle="1" w:styleId="ac">
    <w:name w:val="三级条标题"/>
    <w:basedOn w:val="ab"/>
    <w:next w:val="ae"/>
    <w:qFormat/>
    <w:pPr>
      <w:numPr>
        <w:ilvl w:val="4"/>
      </w:numPr>
      <w:outlineLvl w:val="4"/>
    </w:pPr>
  </w:style>
  <w:style w:type="paragraph" w:customStyle="1" w:styleId="ad">
    <w:name w:val="四级条标题"/>
    <w:basedOn w:val="ac"/>
    <w:next w:val="ae"/>
    <w:qFormat/>
    <w:pPr>
      <w:numPr>
        <w:ilvl w:val="5"/>
      </w:numPr>
      <w:outlineLvl w:val="5"/>
    </w:pPr>
  </w:style>
  <w:style w:type="character" w:customStyle="1" w:styleId="Charb">
    <w:name w:val="正文首行缩进 Char"/>
    <w:basedOn w:val="Char3"/>
    <w:link w:val="aff0"/>
    <w:qFormat/>
    <w:rPr>
      <w:kern w:val="2"/>
      <w:sz w:val="21"/>
      <w:szCs w:val="24"/>
    </w:rPr>
  </w:style>
  <w:style w:type="character" w:customStyle="1" w:styleId="32">
    <w:name w:val="标题 3 字符"/>
    <w:basedOn w:val="af"/>
    <w:semiHidden/>
    <w:qFormat/>
    <w:rPr>
      <w:b/>
      <w:bCs/>
      <w:kern w:val="2"/>
      <w:sz w:val="32"/>
      <w:szCs w:val="32"/>
    </w:rPr>
  </w:style>
  <w:style w:type="character" w:customStyle="1" w:styleId="4Char">
    <w:name w:val="标题 4 Char"/>
    <w:basedOn w:val="af"/>
    <w:link w:val="4"/>
    <w:qFormat/>
    <w:rPr>
      <w:rFonts w:ascii="黑体"/>
      <w:snapToGrid w:val="0"/>
      <w:spacing w:val="-20"/>
      <w:sz w:val="32"/>
      <w:szCs w:val="24"/>
    </w:rPr>
  </w:style>
  <w:style w:type="paragraph" w:customStyle="1" w:styleId="affe">
    <w:name w:val="条文说明"/>
    <w:basedOn w:val="ae"/>
    <w:qFormat/>
    <w:pPr>
      <w:spacing w:line="360" w:lineRule="auto"/>
      <w:ind w:firstLineChars="200" w:firstLine="480"/>
    </w:pPr>
    <w:rPr>
      <w:rFonts w:eastAsia="仿宋_GB2312"/>
      <w:snapToGrid w:val="0"/>
      <w:kern w:val="0"/>
      <w:sz w:val="24"/>
    </w:rPr>
  </w:style>
  <w:style w:type="paragraph" w:customStyle="1" w:styleId="-11">
    <w:name w:val="彩色底纹 - 强调文字颜色 11"/>
    <w:hidden/>
    <w:uiPriority w:val="99"/>
    <w:semiHidden/>
    <w:qFormat/>
    <w:rPr>
      <w:kern w:val="2"/>
      <w:sz w:val="21"/>
      <w:szCs w:val="24"/>
    </w:rPr>
  </w:style>
  <w:style w:type="table" w:customStyle="1" w:styleId="15">
    <w:name w:val="网格型1"/>
    <w:basedOn w:val="af0"/>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彩色列表 - 强调文字颜色 11"/>
    <w:basedOn w:val="ae"/>
    <w:qFormat/>
    <w:pPr>
      <w:spacing w:line="400" w:lineRule="atLeast"/>
      <w:ind w:firstLineChars="200" w:firstLine="420"/>
    </w:pPr>
    <w:rPr>
      <w:rFonts w:ascii="Calibri" w:hAnsi="Calibri"/>
      <w:snapToGrid w:val="0"/>
      <w:kern w:val="0"/>
      <w:szCs w:val="22"/>
    </w:rPr>
  </w:style>
  <w:style w:type="paragraph" w:customStyle="1" w:styleId="Tabletext10">
    <w:name w:val="Table text (10)"/>
    <w:basedOn w:val="Default"/>
    <w:next w:val="Default"/>
    <w:qFormat/>
    <w:rPr>
      <w:rFonts w:ascii="Arial" w:hAnsi="Arial" w:cs="Times New Roman"/>
      <w:color w:val="auto"/>
    </w:rPr>
  </w:style>
  <w:style w:type="character" w:customStyle="1" w:styleId="afff">
    <w:name w:val="批注文字 字符"/>
    <w:qFormat/>
    <w:rPr>
      <w:kern w:val="2"/>
      <w:sz w:val="21"/>
      <w:szCs w:val="24"/>
    </w:rPr>
  </w:style>
  <w:style w:type="character" w:customStyle="1" w:styleId="Char2">
    <w:name w:val="批注文字 Char"/>
    <w:link w:val="af5"/>
    <w:qFormat/>
    <w:rPr>
      <w:kern w:val="2"/>
      <w:sz w:val="21"/>
      <w:szCs w:val="24"/>
    </w:rPr>
  </w:style>
  <w:style w:type="character" w:customStyle="1" w:styleId="afff0">
    <w:name w:val="批注主题 字符"/>
    <w:qFormat/>
    <w:rPr>
      <w:b/>
      <w:bCs/>
      <w:kern w:val="2"/>
      <w:sz w:val="21"/>
      <w:szCs w:val="24"/>
    </w:rPr>
  </w:style>
  <w:style w:type="character" w:customStyle="1" w:styleId="Chara">
    <w:name w:val="批注主题 Char"/>
    <w:link w:val="aff"/>
    <w:qFormat/>
    <w:rPr>
      <w:b/>
      <w:bCs/>
      <w:kern w:val="2"/>
      <w:sz w:val="21"/>
      <w:szCs w:val="24"/>
    </w:rPr>
  </w:style>
  <w:style w:type="paragraph" w:customStyle="1" w:styleId="102">
    <w:name w:val="标题二102"/>
    <w:basedOn w:val="ae"/>
    <w:qFormat/>
    <w:pPr>
      <w:numPr>
        <w:numId w:val="3"/>
      </w:numPr>
      <w:tabs>
        <w:tab w:val="clear" w:pos="1140"/>
        <w:tab w:val="left" w:pos="210"/>
      </w:tabs>
      <w:adjustRightInd w:val="0"/>
      <w:snapToGrid w:val="0"/>
      <w:spacing w:line="315" w:lineRule="exact"/>
      <w:ind w:left="420" w:hanging="420"/>
      <w:jc w:val="left"/>
    </w:pPr>
    <w:rPr>
      <w:rFonts w:eastAsia="黑体"/>
      <w:snapToGrid w:val="0"/>
      <w:color w:val="000000"/>
      <w:kern w:val="0"/>
      <w:szCs w:val="20"/>
    </w:rPr>
  </w:style>
  <w:style w:type="character" w:customStyle="1" w:styleId="apple-style-span">
    <w:name w:val="apple-style-span"/>
    <w:qFormat/>
  </w:style>
  <w:style w:type="character" w:customStyle="1" w:styleId="HTMLChar">
    <w:name w:val="HTML 预设格式 Char"/>
    <w:uiPriority w:val="99"/>
    <w:qFormat/>
    <w:rPr>
      <w:rFonts w:ascii="宋体" w:hAnsi="宋体"/>
      <w:sz w:val="24"/>
      <w:szCs w:val="24"/>
      <w:lang w:val="zh-CN" w:eastAsia="zh-CN"/>
    </w:rPr>
  </w:style>
  <w:style w:type="paragraph" w:customStyle="1" w:styleId="afff1">
    <w:name w:val="段"/>
    <w:link w:val="Chare"/>
    <w:qFormat/>
    <w:pPr>
      <w:autoSpaceDE w:val="0"/>
      <w:autoSpaceDN w:val="0"/>
      <w:ind w:firstLineChars="200" w:firstLine="200"/>
      <w:jc w:val="both"/>
    </w:pPr>
    <w:rPr>
      <w:rFonts w:ascii="宋体"/>
      <w:sz w:val="21"/>
    </w:rPr>
  </w:style>
  <w:style w:type="paragraph" w:customStyle="1" w:styleId="TOC1">
    <w:name w:val="TOC 标题1"/>
    <w:basedOn w:val="1"/>
    <w:next w:val="ae"/>
    <w:uiPriority w:val="39"/>
    <w:qFormat/>
    <w:pPr>
      <w:widowControl/>
      <w:spacing w:before="480" w:after="330" w:line="276" w:lineRule="auto"/>
      <w:jc w:val="left"/>
      <w:outlineLvl w:val="9"/>
    </w:pPr>
    <w:rPr>
      <w:rFonts w:ascii="Cambria" w:hAnsi="Cambria"/>
      <w:b w:val="0"/>
      <w:bCs/>
      <w:snapToGrid w:val="0"/>
      <w:color w:val="365F91"/>
      <w:spacing w:val="0"/>
      <w:sz w:val="28"/>
      <w:szCs w:val="28"/>
    </w:rPr>
  </w:style>
  <w:style w:type="character" w:customStyle="1" w:styleId="3Char">
    <w:name w:val="标题 3 Char"/>
    <w:link w:val="3"/>
    <w:qFormat/>
    <w:rPr>
      <w:b/>
      <w:bCs/>
      <w:snapToGrid w:val="0"/>
      <w:sz w:val="15"/>
      <w:lang w:bidi="he-IL"/>
    </w:rPr>
  </w:style>
  <w:style w:type="character" w:customStyle="1" w:styleId="Charf">
    <w:name w:val="文档结构图 Char"/>
    <w:qFormat/>
    <w:rPr>
      <w:rFonts w:ascii="宋体"/>
      <w:kern w:val="2"/>
      <w:sz w:val="18"/>
      <w:szCs w:val="18"/>
      <w:lang w:val="zh-CN" w:eastAsia="zh-CN"/>
    </w:rPr>
  </w:style>
  <w:style w:type="character" w:customStyle="1" w:styleId="Charf0">
    <w:name w:val="页脚 Char"/>
    <w:qFormat/>
    <w:rPr>
      <w:kern w:val="2"/>
      <w:sz w:val="18"/>
      <w:szCs w:val="18"/>
    </w:rPr>
  </w:style>
  <w:style w:type="paragraph" w:customStyle="1" w:styleId="TOC11">
    <w:name w:val="TOC 标题11"/>
    <w:basedOn w:val="1"/>
    <w:next w:val="ae"/>
    <w:uiPriority w:val="39"/>
    <w:semiHidden/>
    <w:unhideWhenUsed/>
    <w:qFormat/>
    <w:pPr>
      <w:widowControl/>
      <w:spacing w:before="480" w:after="330" w:line="276" w:lineRule="auto"/>
      <w:jc w:val="left"/>
      <w:outlineLvl w:val="9"/>
    </w:pPr>
    <w:rPr>
      <w:rFonts w:ascii="Cambria" w:hAnsi="Cambria"/>
      <w:b w:val="0"/>
      <w:bCs/>
      <w:snapToGrid w:val="0"/>
      <w:color w:val="365F91"/>
      <w:spacing w:val="0"/>
      <w:sz w:val="28"/>
      <w:szCs w:val="28"/>
    </w:rPr>
  </w:style>
  <w:style w:type="paragraph" w:customStyle="1" w:styleId="afff2">
    <w:name w:val="五级条标题"/>
    <w:basedOn w:val="ad"/>
    <w:next w:val="afff1"/>
    <w:qFormat/>
    <w:pPr>
      <w:numPr>
        <w:ilvl w:val="0"/>
        <w:numId w:val="0"/>
      </w:numPr>
      <w:spacing w:beforeLines="50" w:before="50" w:afterLines="50" w:after="50"/>
      <w:jc w:val="left"/>
      <w:outlineLvl w:val="6"/>
    </w:pPr>
    <w:rPr>
      <w:szCs w:val="21"/>
    </w:rPr>
  </w:style>
  <w:style w:type="paragraph" w:customStyle="1" w:styleId="a0">
    <w:name w:val="正文表标题"/>
    <w:next w:val="afff1"/>
    <w:qFormat/>
    <w:pPr>
      <w:numPr>
        <w:numId w:val="4"/>
      </w:numPr>
      <w:spacing w:beforeLines="50" w:afterLines="50"/>
      <w:jc w:val="center"/>
    </w:pPr>
    <w:rPr>
      <w:rFonts w:ascii="黑体" w:eastAsia="黑体"/>
      <w:sz w:val="21"/>
    </w:rPr>
  </w:style>
  <w:style w:type="character" w:customStyle="1" w:styleId="Chare">
    <w:name w:val="段 Char"/>
    <w:link w:val="afff1"/>
    <w:qFormat/>
    <w:rPr>
      <w:rFonts w:ascii="宋体"/>
      <w:sz w:val="21"/>
    </w:rPr>
  </w:style>
  <w:style w:type="paragraph" w:customStyle="1" w:styleId="a1">
    <w:name w:val="附录标识"/>
    <w:basedOn w:val="ae"/>
    <w:next w:val="afff1"/>
    <w:qFormat/>
    <w:pPr>
      <w:keepNext/>
      <w:widowControl/>
      <w:numPr>
        <w:numId w:val="5"/>
      </w:numPr>
      <w:shd w:val="clear" w:color="FFFFFF" w:fill="FFFFFF"/>
      <w:tabs>
        <w:tab w:val="left" w:pos="360"/>
        <w:tab w:val="left" w:pos="6405"/>
      </w:tabs>
      <w:spacing w:before="640" w:after="280" w:line="400" w:lineRule="atLeast"/>
      <w:jc w:val="center"/>
      <w:outlineLvl w:val="0"/>
    </w:pPr>
    <w:rPr>
      <w:rFonts w:ascii="黑体" w:eastAsia="黑体"/>
      <w:snapToGrid w:val="0"/>
      <w:kern w:val="0"/>
      <w:szCs w:val="20"/>
    </w:rPr>
  </w:style>
  <w:style w:type="paragraph" w:customStyle="1" w:styleId="a4">
    <w:name w:val="附录二级条标题"/>
    <w:basedOn w:val="ae"/>
    <w:next w:val="afff1"/>
    <w:qFormat/>
    <w:pPr>
      <w:widowControl/>
      <w:numPr>
        <w:ilvl w:val="3"/>
        <w:numId w:val="5"/>
      </w:numPr>
      <w:tabs>
        <w:tab w:val="left" w:pos="360"/>
      </w:tabs>
      <w:wordWrap w:val="0"/>
      <w:overflowPunct w:val="0"/>
      <w:autoSpaceDE w:val="0"/>
      <w:autoSpaceDN w:val="0"/>
      <w:spacing w:beforeLines="50" w:afterLines="50" w:line="400" w:lineRule="atLeast"/>
      <w:textAlignment w:val="baseline"/>
      <w:outlineLvl w:val="3"/>
    </w:pPr>
    <w:rPr>
      <w:rFonts w:ascii="黑体" w:eastAsia="黑体"/>
      <w:snapToGrid w:val="0"/>
      <w:kern w:val="21"/>
      <w:szCs w:val="20"/>
    </w:rPr>
  </w:style>
  <w:style w:type="paragraph" w:customStyle="1" w:styleId="a5">
    <w:name w:val="附录三级条标题"/>
    <w:basedOn w:val="a4"/>
    <w:next w:val="afff1"/>
    <w:qFormat/>
    <w:pPr>
      <w:numPr>
        <w:ilvl w:val="4"/>
      </w:numPr>
      <w:outlineLvl w:val="4"/>
    </w:pPr>
  </w:style>
  <w:style w:type="paragraph" w:customStyle="1" w:styleId="a6">
    <w:name w:val="附录四级条标题"/>
    <w:basedOn w:val="a5"/>
    <w:next w:val="afff1"/>
    <w:qFormat/>
    <w:pPr>
      <w:numPr>
        <w:ilvl w:val="5"/>
      </w:numPr>
      <w:outlineLvl w:val="5"/>
    </w:pPr>
  </w:style>
  <w:style w:type="paragraph" w:customStyle="1" w:styleId="a7">
    <w:name w:val="附录五级条标题"/>
    <w:basedOn w:val="a6"/>
    <w:next w:val="afff1"/>
    <w:qFormat/>
    <w:pPr>
      <w:numPr>
        <w:ilvl w:val="6"/>
      </w:numPr>
      <w:outlineLvl w:val="6"/>
    </w:pPr>
  </w:style>
  <w:style w:type="paragraph" w:customStyle="1" w:styleId="a2">
    <w:name w:val="附录章标题"/>
    <w:next w:val="afff1"/>
    <w:qFormat/>
    <w:pPr>
      <w:numPr>
        <w:ilvl w:val="1"/>
        <w:numId w:val="5"/>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3">
    <w:name w:val="附录一级条标题"/>
    <w:basedOn w:val="a2"/>
    <w:next w:val="afff1"/>
    <w:qFormat/>
    <w:pPr>
      <w:numPr>
        <w:ilvl w:val="2"/>
      </w:numPr>
      <w:autoSpaceDN w:val="0"/>
      <w:spacing w:beforeLines="50" w:afterLines="50"/>
      <w:outlineLvl w:val="2"/>
    </w:pPr>
  </w:style>
  <w:style w:type="paragraph" w:customStyle="1" w:styleId="afff3">
    <w:name w:val="正文公式编号制表符"/>
    <w:basedOn w:val="afff1"/>
    <w:next w:val="afff1"/>
    <w:qFormat/>
    <w:pPr>
      <w:tabs>
        <w:tab w:val="center" w:pos="4201"/>
        <w:tab w:val="right" w:leader="dot" w:pos="9298"/>
      </w:tabs>
      <w:ind w:firstLineChars="0" w:firstLine="0"/>
    </w:pPr>
  </w:style>
  <w:style w:type="character" w:customStyle="1" w:styleId="Charc">
    <w:name w:val="列出段落 Char"/>
    <w:link w:val="aff7"/>
    <w:uiPriority w:val="99"/>
    <w:qFormat/>
    <w:locked/>
    <w:rPr>
      <w:rFonts w:ascii="Calibri" w:hAnsi="Calibri"/>
      <w:kern w:val="2"/>
      <w:sz w:val="21"/>
      <w:szCs w:val="22"/>
    </w:rPr>
  </w:style>
  <w:style w:type="character" w:customStyle="1" w:styleId="1Char">
    <w:name w:val="标题 1 Char"/>
    <w:link w:val="1"/>
    <w:qFormat/>
    <w:rPr>
      <w:b/>
      <w:spacing w:val="8"/>
      <w:sz w:val="32"/>
      <w:szCs w:val="32"/>
    </w:rPr>
  </w:style>
  <w:style w:type="character" w:customStyle="1" w:styleId="16">
    <w:name w:val="未处理的提及1"/>
    <w:uiPriority w:val="99"/>
    <w:semiHidden/>
    <w:unhideWhenUsed/>
    <w:qFormat/>
    <w:rPr>
      <w:color w:val="605E5C"/>
      <w:shd w:val="clear" w:color="auto" w:fill="E1DFDD"/>
    </w:rPr>
  </w:style>
  <w:style w:type="character" w:customStyle="1" w:styleId="afff4">
    <w:name w:val="列出段落 字符"/>
    <w:uiPriority w:val="99"/>
    <w:qFormat/>
    <w:rPr>
      <w:rFonts w:ascii="Times New Roman" w:eastAsia="宋体" w:hAnsi="Times New Roman" w:cs="Times New Roman"/>
      <w:sz w:val="24"/>
      <w:szCs w:val="21"/>
    </w:rPr>
  </w:style>
  <w:style w:type="paragraph" w:customStyle="1" w:styleId="afff5">
    <w:name w:val="释义与实施要点"/>
    <w:basedOn w:val="ae"/>
    <w:link w:val="afff6"/>
    <w:qFormat/>
    <w:pPr>
      <w:snapToGrid w:val="0"/>
      <w:spacing w:line="400" w:lineRule="atLeast"/>
    </w:pPr>
    <w:rPr>
      <w:rFonts w:eastAsia="楷体"/>
      <w:color w:val="00B0F0"/>
    </w:rPr>
  </w:style>
  <w:style w:type="character" w:customStyle="1" w:styleId="afff6">
    <w:name w:val="释义与实施要点 字符"/>
    <w:link w:val="afff5"/>
    <w:qFormat/>
    <w:rPr>
      <w:rFonts w:eastAsia="楷体"/>
      <w:color w:val="00B0F0"/>
      <w:kern w:val="2"/>
      <w:sz w:val="21"/>
      <w:szCs w:val="24"/>
    </w:rPr>
  </w:style>
  <w:style w:type="character" w:customStyle="1" w:styleId="font31">
    <w:name w:val="font31"/>
    <w:basedOn w:val="af"/>
    <w:qFormat/>
    <w:rPr>
      <w:rFonts w:ascii="宋体" w:eastAsia="宋体" w:hAnsi="宋体" w:cs="宋体" w:hint="eastAsia"/>
      <w:b/>
      <w:bCs/>
      <w:color w:val="000000"/>
      <w:sz w:val="24"/>
      <w:szCs w:val="24"/>
      <w:u w:val="none"/>
    </w:rPr>
  </w:style>
  <w:style w:type="character" w:customStyle="1" w:styleId="font01">
    <w:name w:val="font01"/>
    <w:basedOn w:val="af"/>
    <w:qFormat/>
    <w:rPr>
      <w:rFonts w:ascii="宋体" w:eastAsia="宋体" w:hAnsi="宋体" w:cs="宋体" w:hint="eastAsia"/>
      <w:color w:val="000000"/>
      <w:sz w:val="24"/>
      <w:szCs w:val="24"/>
      <w:u w:val="none"/>
    </w:rPr>
  </w:style>
  <w:style w:type="paragraph" w:customStyle="1" w:styleId="a">
    <w:name w:val="术语"/>
    <w:basedOn w:val="ae"/>
    <w:qFormat/>
    <w:pPr>
      <w:numPr>
        <w:ilvl w:val="2"/>
        <w:numId w:val="6"/>
      </w:numPr>
    </w:pPr>
    <w:rPr>
      <w:rFonts w:eastAsia="黑体"/>
    </w:rPr>
  </w:style>
  <w:style w:type="paragraph" w:customStyle="1" w:styleId="23">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722A7-45EE-4556-9214-1928E764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46</Pages>
  <Words>5046</Words>
  <Characters>28767</Characters>
  <Application>Microsoft Office Word</Application>
  <DocSecurity>0</DocSecurity>
  <Lines>239</Lines>
  <Paragraphs>67</Paragraphs>
  <ScaleCrop>false</ScaleCrop>
  <Company>China</Company>
  <LinksUpToDate>false</LinksUpToDate>
  <CharactersWithSpaces>33746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关于局部修订《室外排水设计规范》的几个问题</dc:title>
  <dc:creator>zhu_gh.yf</dc:creator>
  <cp:lastModifiedBy>ZHF</cp:lastModifiedBy>
  <cp:revision>65</cp:revision>
  <cp:lastPrinted>2019-05-27T02:50:00Z</cp:lastPrinted>
  <dcterms:created xsi:type="dcterms:W3CDTF">2020-11-16T00:49:00Z</dcterms:created>
  <dcterms:modified xsi:type="dcterms:W3CDTF">2023-07-11T09:09:00Z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9862644A326043D68388F7BCF029E713</vt:lpwstr>
  </property>
</Properties>
</file>