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55A2F" w14:textId="77777777" w:rsidR="00E6441C" w:rsidRDefault="009B29CD">
      <w:pPr>
        <w:pStyle w:val="affffff5"/>
        <w:framePr w:hSpace="180" w:vSpace="180" w:wrap="around" w:hAnchor="margin" w:y="1" w:anchorLock="1"/>
      </w:pPr>
      <w:r>
        <w:rPr>
          <w:rFonts w:ascii="Times New Roman"/>
        </w:rPr>
        <w:t>ICS</w:t>
      </w:r>
      <w:r>
        <w:t> </w:t>
      </w:r>
      <w:r>
        <w:fldChar w:fldCharType="begin">
          <w:ffData>
            <w:name w:val="ICS"/>
            <w:enabled/>
            <w:calcOnExit w:val="0"/>
            <w:helpText w:type="text" w:val="请输入正确的ICS号："/>
            <w:textInput>
              <w:default w:val="91.060.01"/>
            </w:textInput>
          </w:ffData>
        </w:fldChar>
      </w:r>
      <w:bookmarkStart w:id="0" w:name="ICS"/>
      <w:r>
        <w:instrText xml:space="preserve"> FORMTEXT </w:instrText>
      </w:r>
      <w:r>
        <w:fldChar w:fldCharType="separate"/>
      </w:r>
      <w:r>
        <w:t>91.060.01</w:t>
      </w:r>
      <w:r>
        <w:fldChar w:fldCharType="end"/>
      </w:r>
      <w:bookmarkEnd w:id="0"/>
    </w:p>
    <w:p w14:paraId="64F1792A" w14:textId="77777777" w:rsidR="00E6441C" w:rsidRDefault="009B29CD">
      <w:pPr>
        <w:pStyle w:val="affffff5"/>
        <w:framePr w:hSpace="180" w:vSpace="180" w:wrap="around" w:hAnchor="margin" w:y="1" w:anchorLock="1"/>
      </w:pPr>
      <w:r>
        <w:t xml:space="preserve">CCS </w:t>
      </w:r>
      <w:r>
        <w:fldChar w:fldCharType="begin">
          <w:ffData>
            <w:name w:val="WXFLH"/>
            <w:enabled/>
            <w:calcOnExit w:val="0"/>
            <w:helpText w:type="text" w:val="请输入中国标准文献分类号："/>
            <w:textInput>
              <w:default w:val="Q 71"/>
            </w:textInput>
          </w:ffData>
        </w:fldChar>
      </w:r>
      <w:bookmarkStart w:id="1" w:name="WXFLH"/>
      <w:r>
        <w:instrText xml:space="preserve"> FORMTEXT </w:instrText>
      </w:r>
      <w:r>
        <w:fldChar w:fldCharType="separate"/>
      </w:r>
      <w:r>
        <w:t>Q 71</w:t>
      </w:r>
      <w:r>
        <w:fldChar w:fldCharType="end"/>
      </w:r>
      <w:bookmarkEnd w:id="1"/>
    </w:p>
    <w:p w14:paraId="1EC23406" w14:textId="77777777" w:rsidR="00E6441C" w:rsidRDefault="009B29CD">
      <w:pPr>
        <w:pStyle w:val="affff0"/>
        <w:framePr w:w="2546" w:h="1389" w:hRule="exact" w:hSpace="181" w:vSpace="181" w:wrap="around" w:hAnchor="margin" w:x="6522" w:y="398" w:anchorLock="1"/>
      </w:pPr>
      <w:r>
        <w:rPr>
          <w:noProof/>
        </w:rPr>
        <w:drawing>
          <wp:inline distT="0" distB="0" distL="0" distR="0" wp14:anchorId="336728D7" wp14:editId="17967BFA">
            <wp:extent cx="1447800" cy="723900"/>
            <wp:effectExtent l="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723900"/>
                    </a:xfrm>
                    <a:prstGeom prst="rect">
                      <a:avLst/>
                    </a:prstGeom>
                    <a:noFill/>
                    <a:ln>
                      <a:noFill/>
                    </a:ln>
                  </pic:spPr>
                </pic:pic>
              </a:graphicData>
            </a:graphic>
          </wp:inline>
        </w:drawing>
      </w:r>
    </w:p>
    <w:p w14:paraId="1B529602" w14:textId="77777777" w:rsidR="00E6441C" w:rsidRDefault="009B29CD">
      <w:pPr>
        <w:pStyle w:val="af5"/>
        <w:framePr w:w="9639" w:h="624" w:hRule="exact" w:hSpace="181" w:vSpace="181" w:wrap="around" w:vAnchor="page" w:hAnchor="page" w:x="1419" w:y="2286" w:anchorLock="1"/>
      </w:pPr>
      <w:r>
        <w:rPr>
          <w:rFonts w:hint="eastAsia"/>
        </w:rPr>
        <w:t>中华人民共和国国家标准</w:t>
      </w:r>
    </w:p>
    <w:p w14:paraId="4A519DAC" w14:textId="77777777" w:rsidR="00E6441C" w:rsidRDefault="009B29CD">
      <w:pPr>
        <w:pStyle w:val="27"/>
        <w:framePr w:w="9140" w:h="1242" w:hRule="exact" w:hSpace="284" w:wrap="around" w:vAnchor="page" w:hAnchor="page" w:x="1645" w:y="2910" w:anchorLock="1"/>
      </w:pPr>
      <w:r>
        <w:rPr>
          <w:rFonts w:ascii="Times New Roman"/>
        </w:rPr>
        <w:t xml:space="preserve">GB/T </w:t>
      </w:r>
      <w:bookmarkStart w:id="2" w:name="StdNo1"/>
      <w:r>
        <w:fldChar w:fldCharType="begin">
          <w:ffData>
            <w:name w:val="StdNo1"/>
            <w:enabled/>
            <w:calcOnExit w:val="0"/>
            <w:textInput>
              <w:default w:val="XXXXX"/>
            </w:textInput>
          </w:ffData>
        </w:fldChar>
      </w:r>
      <w:r>
        <w:instrText xml:space="preserve"> FORMTEXT </w:instrText>
      </w:r>
      <w:r>
        <w:fldChar w:fldCharType="separate"/>
      </w:r>
      <w:r>
        <w:t>XXXXX</w:t>
      </w:r>
      <w:r>
        <w:fldChar w:fldCharType="end"/>
      </w:r>
      <w:bookmarkEnd w:id="2"/>
      <w:r>
        <w:t>—</w:t>
      </w:r>
      <w:bookmarkStart w:id="3" w:name="StdNo2"/>
      <w:r>
        <w:fldChar w:fldCharType="begin">
          <w:ffData>
            <w:name w:val="StdNo2"/>
            <w:enabled/>
            <w:calcOnExit w:val="0"/>
            <w:textInput>
              <w:default w:val="XXXX"/>
              <w:maxLength w:val="4"/>
            </w:textInput>
          </w:ffData>
        </w:fldChar>
      </w:r>
      <w:r>
        <w:instrText xml:space="preserve"> FORMTEXT </w:instrText>
      </w:r>
      <w:r>
        <w:fldChar w:fldCharType="separate"/>
      </w:r>
      <w:r>
        <w:t>XXXX</w:t>
      </w:r>
      <w:r>
        <w:fldChar w:fldCharType="end"/>
      </w:r>
      <w:bookmarkEnd w:id="3"/>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E6441C" w14:paraId="724EC1C7" w14:textId="77777777">
        <w:tc>
          <w:tcPr>
            <w:tcW w:w="9356" w:type="dxa"/>
            <w:tcBorders>
              <w:top w:val="nil"/>
              <w:left w:val="nil"/>
              <w:bottom w:val="nil"/>
              <w:right w:val="nil"/>
            </w:tcBorders>
          </w:tcPr>
          <w:bookmarkStart w:id="4" w:name="DT"/>
          <w:p w14:paraId="381AAC3F" w14:textId="77777777" w:rsidR="00E6441C" w:rsidRDefault="009B29CD">
            <w:pPr>
              <w:pStyle w:val="affff8"/>
              <w:framePr w:w="9140" w:h="1242" w:hRule="exact" w:hSpace="284" w:wrap="around" w:vAnchor="page" w:hAnchor="page" w:x="1645" w:y="2910" w:anchorLock="1"/>
            </w:pPr>
            <w:r>
              <w:rPr>
                <w:noProof/>
              </w:rPr>
              <mc:AlternateContent>
                <mc:Choice Requires="wps">
                  <w:drawing>
                    <wp:anchor distT="0" distB="0" distL="114300" distR="114300" simplePos="0" relativeHeight="251660288" behindDoc="1" locked="0" layoutInCell="1" allowOverlap="1" wp14:anchorId="031EDE52" wp14:editId="5243A19E">
                      <wp:simplePos x="0" y="0"/>
                      <wp:positionH relativeFrom="column">
                        <wp:posOffset>4734560</wp:posOffset>
                      </wp:positionH>
                      <wp:positionV relativeFrom="paragraph">
                        <wp:posOffset>34290</wp:posOffset>
                      </wp:positionV>
                      <wp:extent cx="1143000" cy="228600"/>
                      <wp:effectExtent l="0" t="0" r="1270" b="0"/>
                      <wp:wrapNone/>
                      <wp:docPr id="7" name="D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psCustomData="http://www.wps.cn/officeDocument/2013/wpsCustomData">
                  <w:pict>
                    <v:rect id="DT" o:spid="_x0000_s1026" o:spt="1" style="position:absolute;left:0pt;margin-left:372.8pt;margin-top:2.7pt;height:18pt;width:90pt;z-index:-251656192;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HmDyy9YAAAAIAQAADwAAAAAAAAABACAAAAAiAAAA&#10;ZHJzL2Rvd25yZXYueG1sUEsBAhQAFAAAAAgAh07iQKeLDiwJAgAAIAQAAA4AAAAAAAAAAQAgAAAA&#10;JQEAAGRycy9lMm9Eb2MueG1sUEsFBgAAAAAGAAYAWQEAAKAFAAAAAA==&#10;">
                      <v:fill on="t" focussize="0,0"/>
                      <v:stroke on="f"/>
                      <v:imagedata o:title=""/>
                      <o:lock v:ext="edit" aspectratio="f"/>
                    </v:rect>
                  </w:pict>
                </mc:Fallback>
              </mc:AlternateContent>
            </w:r>
            <w:r>
              <w:fldChar w:fldCharType="begin">
                <w:ffData>
                  <w:name w:val="DT"/>
                  <w:enabled/>
                  <w:calcOnExit w:val="0"/>
                  <w:textInput/>
                </w:ffData>
              </w:fldChar>
            </w:r>
            <w:r>
              <w:instrText xml:space="preserve"> FORMTEXT </w:instrText>
            </w:r>
            <w:r>
              <w:fldChar w:fldCharType="separate"/>
            </w:r>
            <w:r>
              <w:t>     </w:t>
            </w:r>
            <w:r>
              <w:fldChar w:fldCharType="end"/>
            </w:r>
            <w:bookmarkEnd w:id="4"/>
          </w:p>
        </w:tc>
      </w:tr>
    </w:tbl>
    <w:p w14:paraId="526CE7C7" w14:textId="77777777" w:rsidR="00E6441C" w:rsidRDefault="00E6441C">
      <w:pPr>
        <w:pStyle w:val="27"/>
        <w:framePr w:w="9140" w:h="1242" w:hRule="exact" w:hSpace="284" w:wrap="around" w:vAnchor="page" w:hAnchor="page" w:x="1645" w:y="2910" w:anchorLock="1"/>
      </w:pPr>
    </w:p>
    <w:p w14:paraId="37049A21" w14:textId="77777777" w:rsidR="00E6441C" w:rsidRDefault="00E6441C">
      <w:pPr>
        <w:pStyle w:val="27"/>
        <w:framePr w:w="9140" w:h="1242" w:hRule="exact" w:hSpace="284" w:wrap="around" w:vAnchor="page" w:hAnchor="page" w:x="1645" w:y="2910" w:anchorLock="1"/>
      </w:pPr>
    </w:p>
    <w:p w14:paraId="4699BFDA" w14:textId="77777777" w:rsidR="00E6441C" w:rsidRDefault="009B29CD">
      <w:pPr>
        <w:pStyle w:val="afff1"/>
        <w:framePr w:w="9639" w:h="6917" w:hRule="exact" w:wrap="around" w:vAnchor="page" w:hAnchor="page" w:x="1264" w:y="5838" w:anchorLock="1"/>
      </w:pPr>
      <w:bookmarkStart w:id="5" w:name="StdName"/>
      <w:r>
        <w:rPr>
          <w:rFonts w:hint="eastAsia"/>
        </w:rPr>
        <w:t>基于项目的温室气体减排量评估技术规范</w:t>
      </w:r>
      <w:bookmarkEnd w:id="5"/>
    </w:p>
    <w:p w14:paraId="1361DC33" w14:textId="77777777" w:rsidR="00E6441C" w:rsidRDefault="009B29CD">
      <w:pPr>
        <w:pStyle w:val="afff1"/>
        <w:framePr w:w="9639" w:h="6917" w:hRule="exact" w:wrap="around" w:vAnchor="page" w:hAnchor="page" w:x="1264" w:y="5838" w:anchorLock="1"/>
      </w:pPr>
      <w:r>
        <w:rPr>
          <w:rFonts w:hint="eastAsia"/>
        </w:rPr>
        <w:t>建筑用木质构配件</w:t>
      </w:r>
    </w:p>
    <w:p w14:paraId="2C494760" w14:textId="77777777" w:rsidR="00E6441C" w:rsidRDefault="009B29CD">
      <w:pPr>
        <w:pStyle w:val="afff0"/>
        <w:framePr w:w="9639" w:h="6917" w:hRule="exact" w:wrap="around" w:vAnchor="page" w:hAnchor="page" w:x="1264" w:y="5838" w:anchorLock="1"/>
      </w:pPr>
      <w:r>
        <w:rPr>
          <w:rFonts w:hint="eastAsia"/>
        </w:rPr>
        <w:t>Technical specification at the project level for a</w:t>
      </w:r>
      <w:r>
        <w:t>ssessment</w:t>
      </w:r>
      <w:r>
        <w:rPr>
          <w:rFonts w:hint="eastAsia"/>
        </w:rPr>
        <w:t xml:space="preserve"> of greenhouse gas e</w:t>
      </w:r>
      <w:r>
        <w:t xml:space="preserve">mission </w:t>
      </w:r>
      <w:r>
        <w:rPr>
          <w:rFonts w:hint="eastAsia"/>
        </w:rPr>
        <w:t>r</w:t>
      </w:r>
      <w:r>
        <w:t>eduction</w:t>
      </w:r>
      <w:r>
        <w:rPr>
          <w:rFonts w:hint="eastAsia"/>
        </w:rPr>
        <w:t>s</w:t>
      </w:r>
      <w:r>
        <w:rPr>
          <w:rFonts w:hint="eastAsia"/>
        </w:rPr>
        <w:t>—</w:t>
      </w:r>
      <w:r>
        <w:t>Wooden components and fittings for building</w:t>
      </w:r>
    </w:p>
    <w:bookmarkStart w:id="6" w:name="YZBS"/>
    <w:p w14:paraId="12440638" w14:textId="77777777" w:rsidR="00E6441C" w:rsidRDefault="009B29CD">
      <w:pPr>
        <w:pStyle w:val="afffc"/>
        <w:framePr w:w="9639" w:h="6917" w:hRule="exact" w:wrap="around" w:vAnchor="page" w:hAnchor="page" w:x="1264" w:y="5838" w:anchorLock="1"/>
      </w:pPr>
      <w:r>
        <w:fldChar w:fldCharType="begin">
          <w:ffData>
            <w:name w:val="YZBS"/>
            <w:enabled/>
            <w:calcOnExit w:val="0"/>
            <w:textInput>
              <w:default w:val="点击此处添加与国际标准一致性程度的标识"/>
            </w:textInput>
          </w:ffData>
        </w:fldChar>
      </w:r>
      <w:r>
        <w:instrText xml:space="preserve"> FORMTEXT </w:instrText>
      </w:r>
      <w:r>
        <w:fldChar w:fldCharType="separate"/>
      </w:r>
      <w:r>
        <w:rPr>
          <w:rFonts w:hint="eastAsia"/>
        </w:rPr>
        <w:t>点击此处添加与国际标准一致性程度的标识</w:t>
      </w:r>
      <w:r>
        <w:fldChar w:fldCharType="end"/>
      </w:r>
      <w:bookmarkEnd w:id="6"/>
    </w:p>
    <w:tbl>
      <w:tblPr>
        <w:tblW w:w="98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5"/>
      </w:tblGrid>
      <w:tr w:rsidR="00E6441C" w14:paraId="1DF970BF" w14:textId="77777777">
        <w:tc>
          <w:tcPr>
            <w:tcW w:w="9855" w:type="dxa"/>
            <w:tcBorders>
              <w:top w:val="nil"/>
              <w:left w:val="nil"/>
              <w:bottom w:val="nil"/>
              <w:right w:val="nil"/>
            </w:tcBorders>
          </w:tcPr>
          <w:p w14:paraId="56AF4BBD" w14:textId="77777777" w:rsidR="00E6441C" w:rsidRDefault="009B29CD">
            <w:pPr>
              <w:pStyle w:val="afffb"/>
              <w:framePr w:w="9639" w:h="6917" w:hRule="exact" w:wrap="around" w:vAnchor="page" w:hAnchor="page" w:x="1264" w:y="5838" w:anchorLock="1"/>
            </w:pPr>
            <w:r>
              <w:rPr>
                <w:szCs w:val="24"/>
              </w:rPr>
              <w:fldChar w:fldCharType="begin">
                <w:ffData>
                  <w:name w:val="WCRQ"/>
                  <w:enabled/>
                  <w:calcOnExit w:val="0"/>
                  <w:textInput>
                    <w:default w:val="（征求意见稿）"/>
                    <w:format w:val="UPPERCASE"/>
                  </w:textInput>
                </w:ffData>
              </w:fldChar>
            </w:r>
            <w:bookmarkStart w:id="7" w:name="WCRQ"/>
            <w:r>
              <w:rPr>
                <w:szCs w:val="24"/>
              </w:rPr>
              <w:instrText xml:space="preserve"> FORMTEXT </w:instrText>
            </w:r>
            <w:r>
              <w:rPr>
                <w:szCs w:val="24"/>
              </w:rPr>
            </w:r>
            <w:r>
              <w:rPr>
                <w:szCs w:val="24"/>
              </w:rPr>
              <w:fldChar w:fldCharType="separate"/>
            </w:r>
            <w:r>
              <w:rPr>
                <w:rFonts w:hint="eastAsia"/>
                <w:szCs w:val="24"/>
              </w:rPr>
              <w:t>（征求意见稿）</w:t>
            </w:r>
            <w:r>
              <w:rPr>
                <w:szCs w:val="24"/>
              </w:rPr>
              <w:fldChar w:fldCharType="end"/>
            </w:r>
            <w:bookmarkEnd w:id="7"/>
          </w:p>
        </w:tc>
      </w:tr>
      <w:tr w:rsidR="00E6441C" w14:paraId="5EC868B8" w14:textId="77777777">
        <w:tc>
          <w:tcPr>
            <w:tcW w:w="9855" w:type="dxa"/>
            <w:tcBorders>
              <w:top w:val="nil"/>
              <w:left w:val="nil"/>
              <w:bottom w:val="nil"/>
              <w:right w:val="nil"/>
            </w:tcBorders>
          </w:tcPr>
          <w:p w14:paraId="0567161F" w14:textId="77777777" w:rsidR="00E6441C" w:rsidRDefault="00E6441C">
            <w:pPr>
              <w:pStyle w:val="afffa"/>
              <w:framePr w:w="9639" w:h="6917" w:hRule="exact" w:wrap="around" w:vAnchor="page" w:hAnchor="page" w:x="1264" w:y="5838" w:anchorLock="1"/>
            </w:pPr>
          </w:p>
        </w:tc>
      </w:tr>
    </w:tbl>
    <w:bookmarkStart w:id="8" w:name="FY"/>
    <w:p w14:paraId="4966434B" w14:textId="77777777" w:rsidR="00E6441C" w:rsidRDefault="009B29CD">
      <w:pPr>
        <w:pStyle w:val="afffffa"/>
        <w:framePr w:w="3997" w:h="471" w:hRule="exact" w:vSpace="181" w:wrap="around" w:vAnchor="page" w:hAnchor="page" w:x="1419" w:y="14097" w:anchorLock="1"/>
      </w:pPr>
      <w:r>
        <w:rPr>
          <w:rFonts w:ascii="黑体"/>
        </w:rPr>
        <w:fldChar w:fldCharType="begin">
          <w:ffData>
            <w:name w:val="FY"/>
            <w:enabled/>
            <w:calcOnExit w:val="0"/>
            <w:textInput>
              <w:default w:val="XXXX"/>
              <w:maxLength w:val="4"/>
            </w:textInput>
          </w:ffData>
        </w:fldChar>
      </w:r>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8"/>
      <w:r>
        <w:t xml:space="preserve"> </w:t>
      </w:r>
      <w:r>
        <w:rPr>
          <w:rFonts w:ascii="黑体"/>
        </w:rPr>
        <w:t>-</w:t>
      </w:r>
      <w:r>
        <w:t xml:space="preserve"> </w:t>
      </w:r>
      <w:bookmarkStart w:id="9" w:name="FM"/>
      <w:r>
        <w:rPr>
          <w:rFonts w:ascii="黑体"/>
        </w:rPr>
        <w:fldChar w:fldCharType="begin">
          <w:ffData>
            <w:name w:val="FM"/>
            <w:enabled/>
            <w:calcOnExit w:val="0"/>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9"/>
      <w:r>
        <w:t xml:space="preserve"> </w:t>
      </w:r>
      <w:r>
        <w:rPr>
          <w:rFonts w:ascii="黑体"/>
        </w:rPr>
        <w:t>-</w:t>
      </w:r>
      <w:r>
        <w:t xml:space="preserve"> </w:t>
      </w:r>
      <w:bookmarkStart w:id="10" w:name="FD"/>
      <w:r>
        <w:rPr>
          <w:rFonts w:ascii="黑体"/>
        </w:rPr>
        <w:fldChar w:fldCharType="begin">
          <w:ffData>
            <w:name w:val="FD"/>
            <w:enabled/>
            <w:calcOnExit w:val="0"/>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0"/>
      <w:r>
        <w:rPr>
          <w:rFonts w:hint="eastAsia"/>
        </w:rPr>
        <w:t>发布</w:t>
      </w:r>
      <w:r>
        <w:rPr>
          <w:noProof/>
        </w:rPr>
        <mc:AlternateContent>
          <mc:Choice Requires="wps">
            <w:drawing>
              <wp:anchor distT="0" distB="0" distL="114300" distR="114300" simplePos="0" relativeHeight="251659264" behindDoc="0" locked="1" layoutInCell="1" allowOverlap="1" wp14:anchorId="079BFC3A" wp14:editId="0627EEAD">
                <wp:simplePos x="0" y="0"/>
                <wp:positionH relativeFrom="column">
                  <wp:posOffset>900430</wp:posOffset>
                </wp:positionH>
                <wp:positionV relativeFrom="page">
                  <wp:posOffset>9058275</wp:posOffset>
                </wp:positionV>
                <wp:extent cx="6119495" cy="635"/>
                <wp:effectExtent l="10160" t="9525" r="13970" b="889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9495" cy="635"/>
                        </a:xfrm>
                        <a:prstGeom prst="line">
                          <a:avLst/>
                        </a:prstGeom>
                        <a:noFill/>
                        <a:ln w="9525">
                          <a:solidFill>
                            <a:srgbClr val="000000"/>
                          </a:solidFill>
                          <a:rou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psCustomData="http://www.wps.cn/officeDocument/2013/wpsCustomData">
            <w:pict>
              <v:line id="Line 5" o:spid="_x0000_s1026" o:spt="20" style="position:absolute;left:0pt;margin-left:70.9pt;margin-top:713.25pt;height:0.05pt;width:481.85pt;mso-position-vertical-relative:page;z-index:251659264;mso-width-relative:page;mso-height-relative:page;" filled="f" stroked="t" coordsize="21600,21600" o:gfxdata="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&#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T3AGzdcAAAAOAQAADwAAAAAAAAABACAAAAAiAAAAZHJz&#10;L2Rvd25yZXYueG1sUEsBAhQAFAAAAAgAh07iQERWcsLMAQAAoQMAAA4AAAAAAAAAAQAgAAAAJgEA&#10;AGRycy9lMm9Eb2MueG1sUEsFBgAAAAAGAAYAWQEAAGQFAAAAAA==&#10;">
                <v:fill on="f" focussize="0,0"/>
                <v:stroke color="#000000" joinstyle="round"/>
                <v:imagedata o:title=""/>
                <o:lock v:ext="edit" aspectratio="f"/>
                <w10:anchorlock/>
              </v:line>
            </w:pict>
          </mc:Fallback>
        </mc:AlternateContent>
      </w:r>
    </w:p>
    <w:bookmarkStart w:id="11" w:name="SY"/>
    <w:p w14:paraId="73307606" w14:textId="77777777" w:rsidR="00E6441C" w:rsidRDefault="009B29CD">
      <w:pPr>
        <w:pStyle w:val="afff2"/>
        <w:framePr w:w="3997" w:h="471" w:hRule="exact" w:vSpace="181" w:wrap="around" w:vAnchor="page" w:hAnchor="page" w:x="7089" w:y="14097" w:anchorLock="1"/>
      </w:pPr>
      <w:r>
        <w:rPr>
          <w:rFonts w:ascii="黑体"/>
        </w:rPr>
        <w:fldChar w:fldCharType="begin">
          <w:ffData>
            <w:name w:val="SY"/>
            <w:enabled/>
            <w:calcOnExit w:val="0"/>
            <w:textInput>
              <w:default w:val="XXXX"/>
              <w:maxLength w:val="4"/>
            </w:textInput>
          </w:ffData>
        </w:fldChar>
      </w:r>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1"/>
      <w:r>
        <w:t xml:space="preserve"> </w:t>
      </w:r>
      <w:r>
        <w:rPr>
          <w:rFonts w:ascii="黑体"/>
        </w:rPr>
        <w:t>-</w:t>
      </w:r>
      <w:r>
        <w:t xml:space="preserve"> </w:t>
      </w:r>
      <w:bookmarkStart w:id="12" w:name="SM"/>
      <w:r>
        <w:rPr>
          <w:rFonts w:ascii="黑体"/>
        </w:rPr>
        <w:fldChar w:fldCharType="begin">
          <w:ffData>
            <w:name w:val="SM"/>
            <w:enabled/>
            <w:calcOnExit w:val="0"/>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2"/>
      <w:r>
        <w:t xml:space="preserve"> </w:t>
      </w:r>
      <w:r>
        <w:rPr>
          <w:rFonts w:ascii="黑体"/>
        </w:rPr>
        <w:t>-</w:t>
      </w:r>
      <w:r>
        <w:t xml:space="preserve"> </w:t>
      </w:r>
      <w:bookmarkStart w:id="13" w:name="SD"/>
      <w:r>
        <w:rPr>
          <w:rFonts w:ascii="黑体"/>
        </w:rPr>
        <w:fldChar w:fldCharType="begin">
          <w:ffData>
            <w:name w:val="SD"/>
            <w:enabled/>
            <w:calcOnExit w:val="0"/>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3"/>
      <w:r>
        <w:rPr>
          <w:rFonts w:hint="eastAsia"/>
        </w:rPr>
        <w:t>实施</w:t>
      </w:r>
    </w:p>
    <w:p w14:paraId="252CC5F5" w14:textId="77777777" w:rsidR="00E6441C" w:rsidRDefault="009B29CD">
      <w:pPr>
        <w:pStyle w:val="af7"/>
        <w:sectPr w:rsidR="00E6441C">
          <w:headerReference w:type="even" r:id="rId11"/>
          <w:headerReference w:type="first" r:id="rId12"/>
          <w:pgSz w:w="11906" w:h="16838"/>
          <w:pgMar w:top="567" w:right="850" w:bottom="1134" w:left="1418" w:header="0" w:footer="0" w:gutter="0"/>
          <w:cols w:space="720"/>
          <w:docGrid w:type="lines" w:linePitch="312"/>
        </w:sectPr>
      </w:pPr>
      <w:ins w:id="14" w:author="cbs" w:date="2023-09-19T15:37:00Z">
        <w:r>
          <w:rPr>
            <w:noProof/>
          </w:rPr>
          <mc:AlternateContent>
            <mc:Choice Requires="wps">
              <w:drawing>
                <wp:anchor distT="0" distB="0" distL="114300" distR="114300" simplePos="0" relativeHeight="251663360" behindDoc="0" locked="0" layoutInCell="1" allowOverlap="1" wp14:anchorId="44FC1FC4" wp14:editId="175B6F88">
                  <wp:simplePos x="0" y="0"/>
                  <wp:positionH relativeFrom="column">
                    <wp:posOffset>32385</wp:posOffset>
                  </wp:positionH>
                  <wp:positionV relativeFrom="paragraph">
                    <wp:posOffset>8975090</wp:posOffset>
                  </wp:positionV>
                  <wp:extent cx="6119495" cy="635"/>
                  <wp:effectExtent l="5080" t="13970" r="9525" b="1397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9495" cy="635"/>
                          </a:xfrm>
                          <a:prstGeom prst="line">
                            <a:avLst/>
                          </a:prstGeom>
                          <a:noFill/>
                          <a:ln w="9525">
                            <a:solidFill>
                              <a:srgbClr val="000000"/>
                            </a:solidFill>
                            <a:rou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psCustomData="http://www.wps.cn/officeDocument/2013/wpsCustomData">
              <w:pict>
                <v:line id="Line 6" o:spid="_x0000_s1026" o:spt="20" style="position:absolute;left:0pt;margin-left:2.55pt;margin-top:706.7pt;height:0.05pt;width:481.85pt;z-index:251663360;mso-width-relative:page;mso-height-relative:page;" filled="f" stroked="t" coordsize="21600,21600" o:gfxdata="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TWkLdcAAAALAQAADwAAAAAAAAABACAAAAAiAAAAZHJz&#10;L2Rvd25yZXYueG1sUEsBAhQAFAAAAAgAh07iQPWHFenMAQAAogMAAA4AAAAAAAAAAQAgAAAAJgEA&#10;AGRycy9lMm9Eb2MueG1sUEsFBgAAAAAGAAYAWQEAAGQFAAAAAA==&#10;">
                  <v:fill on="f" focussize="0,0"/>
                  <v:stroke color="#000000" joinstyle="round"/>
                  <v:imagedata o:title=""/>
                  <o:lock v:ext="edit" aspectratio="f"/>
                </v:line>
              </w:pict>
            </mc:Fallback>
          </mc:AlternateContent>
        </w:r>
      </w:ins>
      <w:r>
        <w:rPr>
          <w:rFonts w:hAnsi="宋体" w:hint="eastAsia"/>
          <w:noProof/>
          <w:sz w:val="28"/>
          <w:szCs w:val="28"/>
        </w:rPr>
        <w:drawing>
          <wp:anchor distT="0" distB="0" distL="114300" distR="114300" simplePos="0" relativeHeight="251661312" behindDoc="0" locked="0" layoutInCell="1" allowOverlap="1" wp14:anchorId="29D27944" wp14:editId="0A82FCC6">
            <wp:simplePos x="0" y="0"/>
            <wp:positionH relativeFrom="page">
              <wp:align>center</wp:align>
            </wp:positionH>
            <wp:positionV relativeFrom="paragraph">
              <wp:posOffset>9196705</wp:posOffset>
            </wp:positionV>
            <wp:extent cx="2868930" cy="545465"/>
            <wp:effectExtent l="0" t="0" r="0" b="762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68840" cy="545400"/>
                    </a:xfrm>
                    <a:prstGeom prst="rect">
                      <a:avLst/>
                    </a:prstGeom>
                  </pic:spPr>
                </pic:pic>
              </a:graphicData>
            </a:graphic>
          </wp:anchor>
        </w:drawing>
      </w:r>
      <w:r>
        <w:rPr>
          <w:noProof/>
        </w:rPr>
        <mc:AlternateContent>
          <mc:Choice Requires="wps">
            <w:drawing>
              <wp:anchor distT="0" distB="0" distL="114300" distR="114300" simplePos="0" relativeHeight="251662336" behindDoc="0" locked="0" layoutInCell="1" allowOverlap="1" wp14:anchorId="5E27EDF4" wp14:editId="3CE0820E">
                <wp:simplePos x="0" y="0"/>
                <wp:positionH relativeFrom="column">
                  <wp:posOffset>0</wp:posOffset>
                </wp:positionH>
                <wp:positionV relativeFrom="paragraph">
                  <wp:posOffset>2339975</wp:posOffset>
                </wp:positionV>
                <wp:extent cx="6119495" cy="635"/>
                <wp:effectExtent l="5080" t="13970" r="9525" b="1397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9495" cy="635"/>
                        </a:xfrm>
                        <a:prstGeom prst="line">
                          <a:avLst/>
                        </a:prstGeom>
                        <a:noFill/>
                        <a:ln w="9525">
                          <a:solidFill>
                            <a:srgbClr val="000000"/>
                          </a:solidFill>
                          <a:rou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psCustomData="http://www.wps.cn/officeDocument/2013/wpsCustomData">
            <w:pict>
              <v:line id="Line 6" o:spid="_x0000_s1026" o:spt="20" style="position:absolute;left:0pt;margin-left:0pt;margin-top:184.25pt;height:0.05pt;width:481.85pt;z-index:251662336;mso-width-relative:page;mso-height-relative:page;" filled="f" stroked="t" coordsize="21600,21600" o:gfxdata="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Y1ctO1wAAAAgBAAAPAAAAAAAAAAEAIAAAACIAAABkcnMv&#10;ZG93bnJldi54bWxQSwECFAAUAAAACACHTuJAacou08sBAAChAwAADgAAAAAAAAABACAAAAAmAQAA&#10;ZHJzL2Uyb0RvYy54bWxQSwUGAAAAAAYABgBZAQAAYwUAAAAA&#10;">
                <v:fill on="f" focussize="0,0"/>
                <v:stroke color="#000000" joinstyle="round"/>
                <v:imagedata o:title=""/>
                <o:lock v:ext="edit" aspectratio="f"/>
              </v:line>
            </w:pict>
          </mc:Fallback>
        </mc:AlternateContent>
      </w:r>
    </w:p>
    <w:p w14:paraId="41B3128F" w14:textId="77777777" w:rsidR="00E6441C" w:rsidRDefault="009B29CD">
      <w:pPr>
        <w:jc w:val="center"/>
        <w:outlineLvl w:val="0"/>
        <w:rPr>
          <w:rFonts w:ascii="黑体" w:eastAsia="黑体" w:hAnsi="黑体" w:cs="黑体"/>
          <w:sz w:val="32"/>
          <w:szCs w:val="32"/>
        </w:rPr>
      </w:pPr>
      <w:bookmarkStart w:id="15" w:name="_Toc21411"/>
      <w:r>
        <w:rPr>
          <w:rFonts w:ascii="黑体" w:eastAsia="黑体" w:hAnsi="黑体" w:cs="黑体" w:hint="eastAsia"/>
          <w:sz w:val="32"/>
          <w:szCs w:val="32"/>
        </w:rPr>
        <w:lastRenderedPageBreak/>
        <w:t>目  次</w:t>
      </w:r>
      <w:bookmarkEnd w:id="15"/>
    </w:p>
    <w:p w14:paraId="0DDBC787" w14:textId="1EF4DA7A" w:rsidR="00E6441C" w:rsidRDefault="009B29CD">
      <w:pPr>
        <w:pStyle w:val="11"/>
        <w:tabs>
          <w:tab w:val="clear" w:pos="9241"/>
          <w:tab w:val="right" w:leader="dot" w:pos="9354"/>
        </w:tabs>
        <w:spacing w:beforeLines="0" w:afterLines="0" w:line="360" w:lineRule="auto"/>
        <w:rPr>
          <w:rFonts w:hAnsi="宋体" w:cs="宋体"/>
        </w:rPr>
      </w:pPr>
      <w:r>
        <w:fldChar w:fldCharType="begin"/>
      </w:r>
      <w:r>
        <w:instrText xml:space="preserve">TOC \o "1-2" \h \u </w:instrText>
      </w:r>
      <w:r>
        <w:fldChar w:fldCharType="separate"/>
      </w:r>
    </w:p>
    <w:p w14:paraId="438235C6" w14:textId="242C8875" w:rsidR="00E6441C" w:rsidRDefault="00A013AD">
      <w:pPr>
        <w:pStyle w:val="11"/>
        <w:tabs>
          <w:tab w:val="clear" w:pos="9241"/>
          <w:tab w:val="right" w:leader="dot" w:pos="9354"/>
        </w:tabs>
        <w:spacing w:beforeLines="0" w:afterLines="0" w:line="360" w:lineRule="auto"/>
        <w:rPr>
          <w:rFonts w:hAnsi="宋体" w:cs="宋体"/>
        </w:rPr>
      </w:pPr>
      <w:hyperlink w:anchor="_Toc25594" w:history="1">
        <w:r w:rsidR="009B29CD">
          <w:rPr>
            <w:rFonts w:hAnsi="宋体" w:cs="宋体" w:hint="eastAsia"/>
            <w:szCs w:val="32"/>
          </w:rPr>
          <w:t>前言</w:t>
        </w:r>
        <w:r w:rsidR="009B29CD">
          <w:rPr>
            <w:rFonts w:hAnsi="宋体" w:cs="宋体" w:hint="eastAsia"/>
          </w:rPr>
          <w:tab/>
        </w:r>
        <w:r w:rsidR="009B29CD">
          <w:rPr>
            <w:rFonts w:hAnsi="宋体" w:cs="宋体" w:hint="eastAsia"/>
          </w:rPr>
          <w:fldChar w:fldCharType="begin"/>
        </w:r>
        <w:r w:rsidR="009B29CD">
          <w:rPr>
            <w:rFonts w:hAnsi="宋体" w:cs="宋体" w:hint="eastAsia"/>
          </w:rPr>
          <w:instrText xml:space="preserve"> PAGEREF _Toc25594 \h </w:instrText>
        </w:r>
        <w:r w:rsidR="009B29CD">
          <w:rPr>
            <w:rFonts w:hAnsi="宋体" w:cs="宋体" w:hint="eastAsia"/>
          </w:rPr>
        </w:r>
        <w:r w:rsidR="009B29CD">
          <w:rPr>
            <w:rFonts w:hAnsi="宋体" w:cs="宋体" w:hint="eastAsia"/>
          </w:rPr>
          <w:fldChar w:fldCharType="separate"/>
        </w:r>
        <w:r w:rsidR="00E720F8">
          <w:rPr>
            <w:rFonts w:hAnsi="宋体" w:cs="宋体"/>
            <w:noProof/>
          </w:rPr>
          <w:t>II</w:t>
        </w:r>
        <w:r w:rsidR="009B29CD">
          <w:rPr>
            <w:rFonts w:hAnsi="宋体" w:cs="宋体" w:hint="eastAsia"/>
          </w:rPr>
          <w:fldChar w:fldCharType="end"/>
        </w:r>
      </w:hyperlink>
    </w:p>
    <w:p w14:paraId="7555BB74" w14:textId="69CF9165" w:rsidR="00E6441C" w:rsidRDefault="00A013AD">
      <w:pPr>
        <w:pStyle w:val="11"/>
        <w:tabs>
          <w:tab w:val="clear" w:pos="9241"/>
          <w:tab w:val="right" w:leader="dot" w:pos="9354"/>
        </w:tabs>
        <w:spacing w:beforeLines="0" w:afterLines="0" w:line="360" w:lineRule="auto"/>
        <w:rPr>
          <w:rFonts w:hAnsi="宋体" w:cs="宋体"/>
        </w:rPr>
      </w:pPr>
      <w:hyperlink w:anchor="_Toc29470" w:history="1">
        <w:r w:rsidR="009B29CD">
          <w:rPr>
            <w:rFonts w:hAnsi="宋体" w:cs="宋体" w:hint="eastAsia"/>
          </w:rPr>
          <w:t>1  范围</w:t>
        </w:r>
        <w:r w:rsidR="009B29CD">
          <w:rPr>
            <w:rFonts w:hAnsi="宋体" w:cs="宋体" w:hint="eastAsia"/>
          </w:rPr>
          <w:tab/>
        </w:r>
        <w:r w:rsidR="009B29CD">
          <w:rPr>
            <w:rFonts w:hAnsi="宋体" w:cs="宋体" w:hint="eastAsia"/>
          </w:rPr>
          <w:fldChar w:fldCharType="begin"/>
        </w:r>
        <w:r w:rsidR="009B29CD">
          <w:rPr>
            <w:rFonts w:hAnsi="宋体" w:cs="宋体" w:hint="eastAsia"/>
          </w:rPr>
          <w:instrText xml:space="preserve"> PAGEREF _Toc29470 \h </w:instrText>
        </w:r>
        <w:r w:rsidR="009B29CD">
          <w:rPr>
            <w:rFonts w:hAnsi="宋体" w:cs="宋体" w:hint="eastAsia"/>
          </w:rPr>
        </w:r>
        <w:r w:rsidR="009B29CD">
          <w:rPr>
            <w:rFonts w:hAnsi="宋体" w:cs="宋体" w:hint="eastAsia"/>
          </w:rPr>
          <w:fldChar w:fldCharType="separate"/>
        </w:r>
        <w:r w:rsidR="00E720F8">
          <w:rPr>
            <w:rFonts w:hAnsi="宋体" w:cs="宋体"/>
            <w:noProof/>
          </w:rPr>
          <w:t>1</w:t>
        </w:r>
        <w:r w:rsidR="009B29CD">
          <w:rPr>
            <w:rFonts w:hAnsi="宋体" w:cs="宋体" w:hint="eastAsia"/>
          </w:rPr>
          <w:fldChar w:fldCharType="end"/>
        </w:r>
      </w:hyperlink>
    </w:p>
    <w:p w14:paraId="750538C3" w14:textId="2000F251" w:rsidR="00E6441C" w:rsidRDefault="00A013AD">
      <w:pPr>
        <w:pStyle w:val="11"/>
        <w:tabs>
          <w:tab w:val="clear" w:pos="9241"/>
          <w:tab w:val="right" w:leader="dot" w:pos="9354"/>
        </w:tabs>
        <w:spacing w:beforeLines="0" w:afterLines="0" w:line="360" w:lineRule="auto"/>
        <w:rPr>
          <w:rFonts w:hAnsi="宋体" w:cs="宋体"/>
        </w:rPr>
      </w:pPr>
      <w:hyperlink w:anchor="_Toc15532" w:history="1">
        <w:r w:rsidR="009B29CD">
          <w:rPr>
            <w:rFonts w:hAnsi="宋体" w:cs="宋体" w:hint="eastAsia"/>
          </w:rPr>
          <w:t>2  规范性引用文件</w:t>
        </w:r>
        <w:r w:rsidR="009B29CD">
          <w:rPr>
            <w:rFonts w:hAnsi="宋体" w:cs="宋体" w:hint="eastAsia"/>
          </w:rPr>
          <w:tab/>
        </w:r>
        <w:r w:rsidR="009B29CD">
          <w:rPr>
            <w:rFonts w:hAnsi="宋体" w:cs="宋体" w:hint="eastAsia"/>
          </w:rPr>
          <w:fldChar w:fldCharType="begin"/>
        </w:r>
        <w:r w:rsidR="009B29CD">
          <w:rPr>
            <w:rFonts w:hAnsi="宋体" w:cs="宋体" w:hint="eastAsia"/>
          </w:rPr>
          <w:instrText xml:space="preserve"> PAGEREF _Toc15532 \h </w:instrText>
        </w:r>
        <w:r w:rsidR="009B29CD">
          <w:rPr>
            <w:rFonts w:hAnsi="宋体" w:cs="宋体" w:hint="eastAsia"/>
          </w:rPr>
        </w:r>
        <w:r w:rsidR="009B29CD">
          <w:rPr>
            <w:rFonts w:hAnsi="宋体" w:cs="宋体" w:hint="eastAsia"/>
          </w:rPr>
          <w:fldChar w:fldCharType="separate"/>
        </w:r>
        <w:r w:rsidR="00E720F8">
          <w:rPr>
            <w:rFonts w:hAnsi="宋体" w:cs="宋体"/>
            <w:noProof/>
          </w:rPr>
          <w:t>1</w:t>
        </w:r>
        <w:r w:rsidR="009B29CD">
          <w:rPr>
            <w:rFonts w:hAnsi="宋体" w:cs="宋体" w:hint="eastAsia"/>
          </w:rPr>
          <w:fldChar w:fldCharType="end"/>
        </w:r>
      </w:hyperlink>
    </w:p>
    <w:p w14:paraId="645F9922" w14:textId="07F34678" w:rsidR="00E6441C" w:rsidRDefault="00A013AD">
      <w:pPr>
        <w:pStyle w:val="11"/>
        <w:tabs>
          <w:tab w:val="clear" w:pos="9241"/>
          <w:tab w:val="right" w:leader="dot" w:pos="9354"/>
        </w:tabs>
        <w:spacing w:beforeLines="0" w:afterLines="0" w:line="360" w:lineRule="auto"/>
        <w:rPr>
          <w:rFonts w:hAnsi="宋体" w:cs="宋体"/>
        </w:rPr>
      </w:pPr>
      <w:hyperlink w:anchor="_Toc5314" w:history="1">
        <w:r w:rsidR="009B29CD">
          <w:rPr>
            <w:rFonts w:hAnsi="宋体" w:cs="宋体" w:hint="eastAsia"/>
          </w:rPr>
          <w:t>3  术语和定义</w:t>
        </w:r>
        <w:r w:rsidR="009B29CD">
          <w:rPr>
            <w:rFonts w:hAnsi="宋体" w:cs="宋体" w:hint="eastAsia"/>
          </w:rPr>
          <w:tab/>
        </w:r>
        <w:r w:rsidR="009B29CD">
          <w:rPr>
            <w:rFonts w:hAnsi="宋体" w:cs="宋体" w:hint="eastAsia"/>
          </w:rPr>
          <w:fldChar w:fldCharType="begin"/>
        </w:r>
        <w:r w:rsidR="009B29CD">
          <w:rPr>
            <w:rFonts w:hAnsi="宋体" w:cs="宋体" w:hint="eastAsia"/>
          </w:rPr>
          <w:instrText xml:space="preserve"> PAGEREF _Toc5314 \h </w:instrText>
        </w:r>
        <w:r w:rsidR="009B29CD">
          <w:rPr>
            <w:rFonts w:hAnsi="宋体" w:cs="宋体" w:hint="eastAsia"/>
          </w:rPr>
        </w:r>
        <w:r w:rsidR="009B29CD">
          <w:rPr>
            <w:rFonts w:hAnsi="宋体" w:cs="宋体" w:hint="eastAsia"/>
          </w:rPr>
          <w:fldChar w:fldCharType="separate"/>
        </w:r>
        <w:r w:rsidR="00E720F8">
          <w:rPr>
            <w:rFonts w:hAnsi="宋体" w:cs="宋体"/>
            <w:noProof/>
          </w:rPr>
          <w:t>1</w:t>
        </w:r>
        <w:r w:rsidR="009B29CD">
          <w:rPr>
            <w:rFonts w:hAnsi="宋体" w:cs="宋体" w:hint="eastAsia"/>
          </w:rPr>
          <w:fldChar w:fldCharType="end"/>
        </w:r>
      </w:hyperlink>
    </w:p>
    <w:p w14:paraId="428296C7" w14:textId="14E21898" w:rsidR="00E6441C" w:rsidRDefault="00A013AD">
      <w:pPr>
        <w:pStyle w:val="11"/>
        <w:tabs>
          <w:tab w:val="clear" w:pos="9241"/>
          <w:tab w:val="right" w:leader="dot" w:pos="9354"/>
        </w:tabs>
        <w:spacing w:beforeLines="0" w:afterLines="0" w:line="360" w:lineRule="auto"/>
        <w:rPr>
          <w:rFonts w:hAnsi="宋体" w:cs="宋体"/>
        </w:rPr>
      </w:pPr>
      <w:hyperlink w:anchor="_Toc24879" w:history="1">
        <w:r w:rsidR="009B29CD">
          <w:rPr>
            <w:rFonts w:hAnsi="宋体" w:cs="宋体" w:hint="eastAsia"/>
          </w:rPr>
          <w:t>4  温室气体减排量评估内容</w:t>
        </w:r>
        <w:r w:rsidR="009B29CD">
          <w:rPr>
            <w:rFonts w:hAnsi="宋体" w:cs="宋体" w:hint="eastAsia"/>
          </w:rPr>
          <w:tab/>
        </w:r>
        <w:r w:rsidR="009B29CD">
          <w:rPr>
            <w:rFonts w:hAnsi="宋体" w:cs="宋体" w:hint="eastAsia"/>
          </w:rPr>
          <w:fldChar w:fldCharType="begin"/>
        </w:r>
        <w:r w:rsidR="009B29CD">
          <w:rPr>
            <w:rFonts w:hAnsi="宋体" w:cs="宋体" w:hint="eastAsia"/>
          </w:rPr>
          <w:instrText xml:space="preserve"> PAGEREF _Toc24879 \h </w:instrText>
        </w:r>
        <w:r w:rsidR="009B29CD">
          <w:rPr>
            <w:rFonts w:hAnsi="宋体" w:cs="宋体" w:hint="eastAsia"/>
          </w:rPr>
        </w:r>
        <w:r w:rsidR="009B29CD">
          <w:rPr>
            <w:rFonts w:hAnsi="宋体" w:cs="宋体" w:hint="eastAsia"/>
          </w:rPr>
          <w:fldChar w:fldCharType="separate"/>
        </w:r>
        <w:r w:rsidR="00E720F8">
          <w:rPr>
            <w:rFonts w:hAnsi="宋体" w:cs="宋体"/>
            <w:noProof/>
          </w:rPr>
          <w:t>2</w:t>
        </w:r>
        <w:r w:rsidR="009B29CD">
          <w:rPr>
            <w:rFonts w:hAnsi="宋体" w:cs="宋体" w:hint="eastAsia"/>
          </w:rPr>
          <w:fldChar w:fldCharType="end"/>
        </w:r>
      </w:hyperlink>
    </w:p>
    <w:p w14:paraId="26DF1993" w14:textId="76ED4B1B" w:rsidR="00E6441C" w:rsidRDefault="00A013AD" w:rsidP="006C4381">
      <w:pPr>
        <w:pStyle w:val="20"/>
        <w:tabs>
          <w:tab w:val="clear" w:pos="9241"/>
          <w:tab w:val="right" w:leader="dot" w:pos="9354"/>
        </w:tabs>
        <w:spacing w:line="360" w:lineRule="auto"/>
        <w:ind w:firstLineChars="100" w:firstLine="210"/>
        <w:rPr>
          <w:rFonts w:hAnsi="宋体" w:cs="宋体"/>
        </w:rPr>
      </w:pPr>
      <w:hyperlink w:anchor="_Toc25865" w:history="1">
        <w:r w:rsidR="009B29CD">
          <w:rPr>
            <w:rFonts w:hAnsi="宋体" w:cs="宋体" w:hint="eastAsia"/>
          </w:rPr>
          <w:t>4.1  概述</w:t>
        </w:r>
        <w:r w:rsidR="009B29CD">
          <w:rPr>
            <w:rFonts w:hAnsi="宋体" w:cs="宋体" w:hint="eastAsia"/>
          </w:rPr>
          <w:tab/>
        </w:r>
        <w:r w:rsidR="009B29CD">
          <w:rPr>
            <w:rFonts w:hAnsi="宋体" w:cs="宋体" w:hint="eastAsia"/>
          </w:rPr>
          <w:fldChar w:fldCharType="begin"/>
        </w:r>
        <w:r w:rsidR="009B29CD">
          <w:rPr>
            <w:rFonts w:hAnsi="宋体" w:cs="宋体" w:hint="eastAsia"/>
          </w:rPr>
          <w:instrText xml:space="preserve"> PAGEREF _Toc25865 \h </w:instrText>
        </w:r>
        <w:r w:rsidR="009B29CD">
          <w:rPr>
            <w:rFonts w:hAnsi="宋体" w:cs="宋体" w:hint="eastAsia"/>
          </w:rPr>
        </w:r>
        <w:r w:rsidR="009B29CD">
          <w:rPr>
            <w:rFonts w:hAnsi="宋体" w:cs="宋体" w:hint="eastAsia"/>
          </w:rPr>
          <w:fldChar w:fldCharType="separate"/>
        </w:r>
        <w:r w:rsidR="00E720F8">
          <w:rPr>
            <w:rFonts w:hAnsi="宋体" w:cs="宋体"/>
            <w:noProof/>
          </w:rPr>
          <w:t>2</w:t>
        </w:r>
        <w:r w:rsidR="009B29CD">
          <w:rPr>
            <w:rFonts w:hAnsi="宋体" w:cs="宋体" w:hint="eastAsia"/>
          </w:rPr>
          <w:fldChar w:fldCharType="end"/>
        </w:r>
      </w:hyperlink>
    </w:p>
    <w:p w14:paraId="57E4E89A" w14:textId="7C0C16F9" w:rsidR="00E6441C" w:rsidRDefault="00A013AD" w:rsidP="006C4381">
      <w:pPr>
        <w:pStyle w:val="20"/>
        <w:tabs>
          <w:tab w:val="clear" w:pos="9241"/>
          <w:tab w:val="right" w:leader="dot" w:pos="9354"/>
        </w:tabs>
        <w:spacing w:line="360" w:lineRule="auto"/>
        <w:ind w:firstLineChars="100" w:firstLine="210"/>
        <w:rPr>
          <w:rFonts w:hAnsi="宋体" w:cs="宋体"/>
        </w:rPr>
      </w:pPr>
      <w:hyperlink w:anchor="_Toc10380" w:history="1">
        <w:r w:rsidR="009B29CD">
          <w:rPr>
            <w:rFonts w:hAnsi="宋体" w:cs="宋体" w:hint="eastAsia"/>
          </w:rPr>
          <w:t>4.2  项目边界及排放源识别</w:t>
        </w:r>
        <w:r w:rsidR="009B29CD">
          <w:rPr>
            <w:rFonts w:hAnsi="宋体" w:cs="宋体" w:hint="eastAsia"/>
          </w:rPr>
          <w:tab/>
        </w:r>
        <w:r w:rsidR="009B29CD">
          <w:rPr>
            <w:rFonts w:hAnsi="宋体" w:cs="宋体" w:hint="eastAsia"/>
          </w:rPr>
          <w:fldChar w:fldCharType="begin"/>
        </w:r>
        <w:r w:rsidR="009B29CD">
          <w:rPr>
            <w:rFonts w:hAnsi="宋体" w:cs="宋体" w:hint="eastAsia"/>
          </w:rPr>
          <w:instrText xml:space="preserve"> PAGEREF _Toc10380 \h </w:instrText>
        </w:r>
        <w:r w:rsidR="009B29CD">
          <w:rPr>
            <w:rFonts w:hAnsi="宋体" w:cs="宋体" w:hint="eastAsia"/>
          </w:rPr>
        </w:r>
        <w:r w:rsidR="009B29CD">
          <w:rPr>
            <w:rFonts w:hAnsi="宋体" w:cs="宋体" w:hint="eastAsia"/>
          </w:rPr>
          <w:fldChar w:fldCharType="separate"/>
        </w:r>
        <w:r w:rsidR="00E720F8">
          <w:rPr>
            <w:rFonts w:hAnsi="宋体" w:cs="宋体"/>
            <w:noProof/>
          </w:rPr>
          <w:t>2</w:t>
        </w:r>
        <w:r w:rsidR="009B29CD">
          <w:rPr>
            <w:rFonts w:hAnsi="宋体" w:cs="宋体" w:hint="eastAsia"/>
          </w:rPr>
          <w:fldChar w:fldCharType="end"/>
        </w:r>
      </w:hyperlink>
    </w:p>
    <w:p w14:paraId="03BC51BD" w14:textId="306D16B1" w:rsidR="00E6441C" w:rsidRDefault="00A013AD" w:rsidP="006C4381">
      <w:pPr>
        <w:pStyle w:val="20"/>
        <w:tabs>
          <w:tab w:val="clear" w:pos="9241"/>
          <w:tab w:val="right" w:leader="dot" w:pos="9354"/>
        </w:tabs>
        <w:spacing w:line="360" w:lineRule="auto"/>
        <w:ind w:firstLineChars="100" w:firstLine="210"/>
        <w:rPr>
          <w:rFonts w:hAnsi="宋体" w:cs="宋体"/>
        </w:rPr>
      </w:pPr>
      <w:hyperlink w:anchor="_Toc4482" w:history="1">
        <w:r w:rsidR="009B29CD">
          <w:rPr>
            <w:rFonts w:hAnsi="宋体" w:cs="宋体" w:hint="eastAsia"/>
          </w:rPr>
          <w:t>4.3  温室气体种类确定</w:t>
        </w:r>
        <w:r w:rsidR="009B29CD">
          <w:rPr>
            <w:rFonts w:hAnsi="宋体" w:cs="宋体" w:hint="eastAsia"/>
          </w:rPr>
          <w:tab/>
        </w:r>
        <w:r w:rsidR="009B29CD">
          <w:rPr>
            <w:rFonts w:hAnsi="宋体" w:cs="宋体" w:hint="eastAsia"/>
          </w:rPr>
          <w:fldChar w:fldCharType="begin"/>
        </w:r>
        <w:r w:rsidR="009B29CD">
          <w:rPr>
            <w:rFonts w:hAnsi="宋体" w:cs="宋体" w:hint="eastAsia"/>
          </w:rPr>
          <w:instrText xml:space="preserve"> PAGEREF _Toc4482 \h </w:instrText>
        </w:r>
        <w:r w:rsidR="009B29CD">
          <w:rPr>
            <w:rFonts w:hAnsi="宋体" w:cs="宋体" w:hint="eastAsia"/>
          </w:rPr>
        </w:r>
        <w:r w:rsidR="009B29CD">
          <w:rPr>
            <w:rFonts w:hAnsi="宋体" w:cs="宋体" w:hint="eastAsia"/>
          </w:rPr>
          <w:fldChar w:fldCharType="separate"/>
        </w:r>
        <w:r w:rsidR="00E720F8">
          <w:rPr>
            <w:rFonts w:hAnsi="宋体" w:cs="宋体"/>
            <w:noProof/>
          </w:rPr>
          <w:t>2</w:t>
        </w:r>
        <w:r w:rsidR="009B29CD">
          <w:rPr>
            <w:rFonts w:hAnsi="宋体" w:cs="宋体" w:hint="eastAsia"/>
          </w:rPr>
          <w:fldChar w:fldCharType="end"/>
        </w:r>
      </w:hyperlink>
    </w:p>
    <w:p w14:paraId="6A986173" w14:textId="472E77A6" w:rsidR="00E6441C" w:rsidRDefault="00A013AD" w:rsidP="006C4381">
      <w:pPr>
        <w:pStyle w:val="20"/>
        <w:tabs>
          <w:tab w:val="clear" w:pos="9241"/>
          <w:tab w:val="right" w:leader="dot" w:pos="9354"/>
        </w:tabs>
        <w:spacing w:line="360" w:lineRule="auto"/>
        <w:ind w:firstLineChars="100" w:firstLine="210"/>
        <w:rPr>
          <w:rFonts w:hAnsi="宋体" w:cs="宋体"/>
        </w:rPr>
      </w:pPr>
      <w:hyperlink w:anchor="_Toc6676" w:history="1">
        <w:r w:rsidR="009B29CD">
          <w:rPr>
            <w:rFonts w:hAnsi="宋体" w:cs="宋体" w:hint="eastAsia"/>
          </w:rPr>
          <w:t>4.4  项目基准线情景确定</w:t>
        </w:r>
        <w:r w:rsidR="009B29CD">
          <w:rPr>
            <w:rFonts w:hAnsi="宋体" w:cs="宋体" w:hint="eastAsia"/>
          </w:rPr>
          <w:tab/>
        </w:r>
        <w:r w:rsidR="009B29CD">
          <w:rPr>
            <w:rFonts w:hAnsi="宋体" w:cs="宋体" w:hint="eastAsia"/>
          </w:rPr>
          <w:fldChar w:fldCharType="begin"/>
        </w:r>
        <w:r w:rsidR="009B29CD">
          <w:rPr>
            <w:rFonts w:hAnsi="宋体" w:cs="宋体" w:hint="eastAsia"/>
          </w:rPr>
          <w:instrText xml:space="preserve"> PAGEREF _Toc6676 \h </w:instrText>
        </w:r>
        <w:r w:rsidR="009B29CD">
          <w:rPr>
            <w:rFonts w:hAnsi="宋体" w:cs="宋体" w:hint="eastAsia"/>
          </w:rPr>
        </w:r>
        <w:r w:rsidR="009B29CD">
          <w:rPr>
            <w:rFonts w:hAnsi="宋体" w:cs="宋体" w:hint="eastAsia"/>
          </w:rPr>
          <w:fldChar w:fldCharType="separate"/>
        </w:r>
        <w:r w:rsidR="00E720F8">
          <w:rPr>
            <w:rFonts w:hAnsi="宋体" w:cs="宋体"/>
            <w:noProof/>
          </w:rPr>
          <w:t>3</w:t>
        </w:r>
        <w:r w:rsidR="009B29CD">
          <w:rPr>
            <w:rFonts w:hAnsi="宋体" w:cs="宋体" w:hint="eastAsia"/>
          </w:rPr>
          <w:fldChar w:fldCharType="end"/>
        </w:r>
      </w:hyperlink>
    </w:p>
    <w:p w14:paraId="72DF75E8" w14:textId="0DA20822" w:rsidR="00E6441C" w:rsidRDefault="00A013AD" w:rsidP="006C4381">
      <w:pPr>
        <w:pStyle w:val="20"/>
        <w:tabs>
          <w:tab w:val="clear" w:pos="9241"/>
          <w:tab w:val="right" w:leader="dot" w:pos="9354"/>
        </w:tabs>
        <w:spacing w:line="360" w:lineRule="auto"/>
        <w:ind w:firstLineChars="100" w:firstLine="210"/>
        <w:rPr>
          <w:rFonts w:hAnsi="宋体" w:cs="宋体"/>
        </w:rPr>
      </w:pPr>
      <w:hyperlink w:anchor="_Toc23602" w:history="1">
        <w:r w:rsidR="009B29CD">
          <w:rPr>
            <w:rFonts w:hAnsi="宋体" w:cs="宋体" w:hint="eastAsia"/>
          </w:rPr>
          <w:t>4.5  减排量计算</w:t>
        </w:r>
        <w:r w:rsidR="009B29CD">
          <w:rPr>
            <w:rFonts w:hAnsi="宋体" w:cs="宋体" w:hint="eastAsia"/>
          </w:rPr>
          <w:tab/>
        </w:r>
        <w:r w:rsidR="009B29CD">
          <w:rPr>
            <w:rFonts w:hAnsi="宋体" w:cs="宋体" w:hint="eastAsia"/>
          </w:rPr>
          <w:fldChar w:fldCharType="begin"/>
        </w:r>
        <w:r w:rsidR="009B29CD">
          <w:rPr>
            <w:rFonts w:hAnsi="宋体" w:cs="宋体" w:hint="eastAsia"/>
          </w:rPr>
          <w:instrText xml:space="preserve"> PAGEREF _Toc23602 \h </w:instrText>
        </w:r>
        <w:r w:rsidR="009B29CD">
          <w:rPr>
            <w:rFonts w:hAnsi="宋体" w:cs="宋体" w:hint="eastAsia"/>
          </w:rPr>
        </w:r>
        <w:r w:rsidR="009B29CD">
          <w:rPr>
            <w:rFonts w:hAnsi="宋体" w:cs="宋体" w:hint="eastAsia"/>
          </w:rPr>
          <w:fldChar w:fldCharType="separate"/>
        </w:r>
        <w:r w:rsidR="00E720F8">
          <w:rPr>
            <w:rFonts w:hAnsi="宋体" w:cs="宋体"/>
            <w:noProof/>
          </w:rPr>
          <w:t>3</w:t>
        </w:r>
        <w:r w:rsidR="009B29CD">
          <w:rPr>
            <w:rFonts w:hAnsi="宋体" w:cs="宋体" w:hint="eastAsia"/>
          </w:rPr>
          <w:fldChar w:fldCharType="end"/>
        </w:r>
      </w:hyperlink>
    </w:p>
    <w:p w14:paraId="01BB2C29" w14:textId="5F532FCB" w:rsidR="00E6441C" w:rsidRDefault="00A013AD" w:rsidP="006C4381">
      <w:pPr>
        <w:pStyle w:val="20"/>
        <w:tabs>
          <w:tab w:val="clear" w:pos="9241"/>
          <w:tab w:val="right" w:leader="dot" w:pos="9354"/>
        </w:tabs>
        <w:spacing w:line="360" w:lineRule="auto"/>
        <w:ind w:firstLineChars="100" w:firstLine="210"/>
        <w:rPr>
          <w:rFonts w:hAnsi="宋体" w:cs="宋体"/>
        </w:rPr>
      </w:pPr>
      <w:hyperlink w:anchor="_Toc25960" w:history="1">
        <w:r w:rsidR="009B29CD">
          <w:rPr>
            <w:rFonts w:hAnsi="宋体" w:cs="宋体" w:hint="eastAsia"/>
          </w:rPr>
          <w:t>4.6  监测及数据质量管理</w:t>
        </w:r>
        <w:r w:rsidR="009B29CD">
          <w:rPr>
            <w:rFonts w:hAnsi="宋体" w:cs="宋体" w:hint="eastAsia"/>
          </w:rPr>
          <w:tab/>
        </w:r>
        <w:r w:rsidR="009B29CD">
          <w:rPr>
            <w:rFonts w:hAnsi="宋体" w:cs="宋体" w:hint="eastAsia"/>
          </w:rPr>
          <w:fldChar w:fldCharType="begin"/>
        </w:r>
        <w:r w:rsidR="009B29CD">
          <w:rPr>
            <w:rFonts w:hAnsi="宋体" w:cs="宋体" w:hint="eastAsia"/>
          </w:rPr>
          <w:instrText xml:space="preserve"> PAGEREF _Toc25960 \h </w:instrText>
        </w:r>
        <w:r w:rsidR="009B29CD">
          <w:rPr>
            <w:rFonts w:hAnsi="宋体" w:cs="宋体" w:hint="eastAsia"/>
          </w:rPr>
        </w:r>
        <w:r w:rsidR="009B29CD">
          <w:rPr>
            <w:rFonts w:hAnsi="宋体" w:cs="宋体" w:hint="eastAsia"/>
          </w:rPr>
          <w:fldChar w:fldCharType="separate"/>
        </w:r>
        <w:r w:rsidR="00E720F8">
          <w:rPr>
            <w:rFonts w:hAnsi="宋体" w:cs="宋体"/>
            <w:noProof/>
          </w:rPr>
          <w:t>5</w:t>
        </w:r>
        <w:r w:rsidR="009B29CD">
          <w:rPr>
            <w:rFonts w:hAnsi="宋体" w:cs="宋体" w:hint="eastAsia"/>
          </w:rPr>
          <w:fldChar w:fldCharType="end"/>
        </w:r>
      </w:hyperlink>
    </w:p>
    <w:p w14:paraId="0499E382" w14:textId="3944825B" w:rsidR="00E6441C" w:rsidRDefault="00A013AD" w:rsidP="006C4381">
      <w:pPr>
        <w:pStyle w:val="20"/>
        <w:tabs>
          <w:tab w:val="clear" w:pos="9241"/>
          <w:tab w:val="right" w:leader="dot" w:pos="9354"/>
        </w:tabs>
        <w:spacing w:line="360" w:lineRule="auto"/>
        <w:ind w:firstLineChars="100" w:firstLine="210"/>
        <w:rPr>
          <w:rFonts w:hAnsi="宋体" w:cs="宋体"/>
        </w:rPr>
      </w:pPr>
      <w:hyperlink w:anchor="_Toc21450" w:history="1">
        <w:r w:rsidR="009B29CD">
          <w:rPr>
            <w:rFonts w:hAnsi="宋体" w:cs="宋体" w:hint="eastAsia"/>
          </w:rPr>
          <w:t>4.7  减排量评估报告编制</w:t>
        </w:r>
        <w:r w:rsidR="009B29CD">
          <w:rPr>
            <w:rFonts w:hAnsi="宋体" w:cs="宋体" w:hint="eastAsia"/>
          </w:rPr>
          <w:tab/>
        </w:r>
        <w:r w:rsidR="009B29CD">
          <w:rPr>
            <w:rFonts w:hAnsi="宋体" w:cs="宋体" w:hint="eastAsia"/>
          </w:rPr>
          <w:fldChar w:fldCharType="begin"/>
        </w:r>
        <w:r w:rsidR="009B29CD">
          <w:rPr>
            <w:rFonts w:hAnsi="宋体" w:cs="宋体" w:hint="eastAsia"/>
          </w:rPr>
          <w:instrText xml:space="preserve"> PAGEREF _Toc21450 \h </w:instrText>
        </w:r>
        <w:r w:rsidR="009B29CD">
          <w:rPr>
            <w:rFonts w:hAnsi="宋体" w:cs="宋体" w:hint="eastAsia"/>
          </w:rPr>
        </w:r>
        <w:r w:rsidR="009B29CD">
          <w:rPr>
            <w:rFonts w:hAnsi="宋体" w:cs="宋体" w:hint="eastAsia"/>
          </w:rPr>
          <w:fldChar w:fldCharType="separate"/>
        </w:r>
        <w:r w:rsidR="00E720F8">
          <w:rPr>
            <w:rFonts w:hAnsi="宋体" w:cs="宋体"/>
            <w:noProof/>
          </w:rPr>
          <w:t>6</w:t>
        </w:r>
        <w:r w:rsidR="009B29CD">
          <w:rPr>
            <w:rFonts w:hAnsi="宋体" w:cs="宋体" w:hint="eastAsia"/>
          </w:rPr>
          <w:fldChar w:fldCharType="end"/>
        </w:r>
      </w:hyperlink>
    </w:p>
    <w:p w14:paraId="1EB9B810" w14:textId="6803895E" w:rsidR="00E6441C" w:rsidRDefault="00A013AD">
      <w:pPr>
        <w:pStyle w:val="11"/>
        <w:tabs>
          <w:tab w:val="clear" w:pos="9241"/>
          <w:tab w:val="right" w:leader="dot" w:pos="9354"/>
        </w:tabs>
        <w:spacing w:beforeLines="0" w:afterLines="0" w:line="360" w:lineRule="auto"/>
        <w:rPr>
          <w:rFonts w:hAnsi="宋体" w:cs="宋体"/>
        </w:rPr>
      </w:pPr>
      <w:hyperlink w:anchor="_Toc16692" w:history="1">
        <w:r w:rsidR="009B29CD">
          <w:rPr>
            <w:rFonts w:hAnsi="宋体" w:cs="宋体" w:hint="eastAsia"/>
          </w:rPr>
          <w:t>附录</w:t>
        </w:r>
        <w:r w:rsidR="00B46676">
          <w:rPr>
            <w:rFonts w:hAnsi="宋体" w:cs="宋体"/>
          </w:rPr>
          <w:t xml:space="preserve"> </w:t>
        </w:r>
        <w:r w:rsidR="009B29CD">
          <w:rPr>
            <w:rFonts w:hAnsi="宋体" w:cs="宋体" w:hint="eastAsia"/>
          </w:rPr>
          <w:t>A</w:t>
        </w:r>
      </w:hyperlink>
      <w:hyperlink w:anchor="_Toc21301" w:history="1">
        <w:r w:rsidR="00B46676">
          <w:rPr>
            <w:rFonts w:hint="eastAsia"/>
          </w:rPr>
          <w:t>（</w:t>
        </w:r>
        <w:r w:rsidR="009B29CD">
          <w:rPr>
            <w:rFonts w:hAnsi="宋体" w:cs="宋体" w:hint="eastAsia"/>
          </w:rPr>
          <w:t>资料性</w:t>
        </w:r>
        <w:r w:rsidR="00B46676">
          <w:rPr>
            <w:rFonts w:hAnsi="宋体" w:cs="宋体" w:hint="eastAsia"/>
          </w:rPr>
          <w:t>）</w:t>
        </w:r>
      </w:hyperlink>
      <w:r w:rsidR="00B46676">
        <w:rPr>
          <w:rFonts w:hAnsi="宋体" w:cs="宋体"/>
        </w:rPr>
        <w:t xml:space="preserve"> </w:t>
      </w:r>
      <w:hyperlink w:anchor="_Toc17060" w:history="1">
        <w:r w:rsidR="009B29CD">
          <w:rPr>
            <w:rFonts w:hAnsi="宋体" w:cs="宋体" w:hint="eastAsia"/>
            <w:bCs/>
          </w:rPr>
          <w:t>建筑用木质构配件碳替代减排量核算示例</w:t>
        </w:r>
        <w:r w:rsidR="009B29CD">
          <w:rPr>
            <w:rFonts w:hAnsi="宋体" w:cs="宋体" w:hint="eastAsia"/>
          </w:rPr>
          <w:tab/>
        </w:r>
        <w:r w:rsidR="009B29CD">
          <w:rPr>
            <w:rFonts w:hAnsi="宋体" w:cs="宋体" w:hint="eastAsia"/>
          </w:rPr>
          <w:fldChar w:fldCharType="begin"/>
        </w:r>
        <w:r w:rsidR="009B29CD">
          <w:rPr>
            <w:rFonts w:hAnsi="宋体" w:cs="宋体" w:hint="eastAsia"/>
          </w:rPr>
          <w:instrText xml:space="preserve"> PAGEREF _Toc17060 \h </w:instrText>
        </w:r>
        <w:r w:rsidR="009B29CD">
          <w:rPr>
            <w:rFonts w:hAnsi="宋体" w:cs="宋体" w:hint="eastAsia"/>
          </w:rPr>
        </w:r>
        <w:r w:rsidR="009B29CD">
          <w:rPr>
            <w:rFonts w:hAnsi="宋体" w:cs="宋体" w:hint="eastAsia"/>
          </w:rPr>
          <w:fldChar w:fldCharType="separate"/>
        </w:r>
        <w:r w:rsidR="00E720F8">
          <w:rPr>
            <w:rFonts w:hAnsi="宋体" w:cs="宋体"/>
            <w:noProof/>
          </w:rPr>
          <w:t>7</w:t>
        </w:r>
        <w:r w:rsidR="009B29CD">
          <w:rPr>
            <w:rFonts w:hAnsi="宋体" w:cs="宋体" w:hint="eastAsia"/>
          </w:rPr>
          <w:fldChar w:fldCharType="end"/>
        </w:r>
      </w:hyperlink>
    </w:p>
    <w:p w14:paraId="55D7135F" w14:textId="7360C88F" w:rsidR="00E6441C" w:rsidRDefault="00A013AD">
      <w:pPr>
        <w:pStyle w:val="11"/>
        <w:tabs>
          <w:tab w:val="clear" w:pos="9241"/>
          <w:tab w:val="right" w:leader="dot" w:pos="9354"/>
        </w:tabs>
        <w:spacing w:beforeLines="0" w:afterLines="0" w:line="360" w:lineRule="auto"/>
      </w:pPr>
      <w:hyperlink w:anchor="_Toc10097" w:history="1">
        <w:r w:rsidR="009B29CD">
          <w:rPr>
            <w:rFonts w:hAnsi="宋体" w:cs="宋体" w:hint="eastAsia"/>
          </w:rPr>
          <w:t>附录 B</w:t>
        </w:r>
      </w:hyperlink>
      <w:hyperlink w:anchor="_Toc13676" w:history="1">
        <w:r w:rsidR="00B46676" w:rsidRPr="00B46676">
          <w:rPr>
            <w:rFonts w:hAnsi="宋体" w:cs="宋体"/>
          </w:rPr>
          <w:t>（</w:t>
        </w:r>
        <w:r w:rsidR="009B29CD">
          <w:rPr>
            <w:rFonts w:hAnsi="宋体" w:cs="宋体" w:hint="eastAsia"/>
          </w:rPr>
          <w:t>资料性</w:t>
        </w:r>
        <w:r w:rsidR="00B46676">
          <w:rPr>
            <w:rFonts w:hAnsi="宋体" w:cs="宋体"/>
          </w:rPr>
          <w:t>）</w:t>
        </w:r>
      </w:hyperlink>
      <w:r w:rsidR="00B46676">
        <w:rPr>
          <w:rFonts w:hAnsi="宋体" w:cs="宋体"/>
        </w:rPr>
        <w:t xml:space="preserve"> </w:t>
      </w:r>
      <w:hyperlink w:anchor="_Toc5443" w:history="1">
        <w:r w:rsidR="009B29CD">
          <w:rPr>
            <w:rFonts w:hAnsi="宋体" w:cs="宋体" w:hint="eastAsia"/>
          </w:rPr>
          <w:t>监测数据和要求</w:t>
        </w:r>
        <w:r w:rsidR="009B29CD">
          <w:rPr>
            <w:rFonts w:hAnsi="宋体" w:cs="宋体" w:hint="eastAsia"/>
          </w:rPr>
          <w:tab/>
        </w:r>
        <w:r w:rsidR="009B29CD">
          <w:rPr>
            <w:rFonts w:hAnsi="宋体" w:cs="宋体" w:hint="eastAsia"/>
          </w:rPr>
          <w:fldChar w:fldCharType="begin"/>
        </w:r>
        <w:r w:rsidR="009B29CD">
          <w:rPr>
            <w:rFonts w:hAnsi="宋体" w:cs="宋体" w:hint="eastAsia"/>
          </w:rPr>
          <w:instrText xml:space="preserve"> PAGEREF _Toc5443 \h </w:instrText>
        </w:r>
        <w:r w:rsidR="009B29CD">
          <w:rPr>
            <w:rFonts w:hAnsi="宋体" w:cs="宋体" w:hint="eastAsia"/>
          </w:rPr>
        </w:r>
        <w:r w:rsidR="009B29CD">
          <w:rPr>
            <w:rFonts w:hAnsi="宋体" w:cs="宋体" w:hint="eastAsia"/>
          </w:rPr>
          <w:fldChar w:fldCharType="separate"/>
        </w:r>
        <w:r w:rsidR="00E720F8">
          <w:rPr>
            <w:rFonts w:hAnsi="宋体" w:cs="宋体"/>
            <w:noProof/>
          </w:rPr>
          <w:t>8</w:t>
        </w:r>
        <w:r w:rsidR="009B29CD">
          <w:rPr>
            <w:rFonts w:hAnsi="宋体" w:cs="宋体" w:hint="eastAsia"/>
          </w:rPr>
          <w:fldChar w:fldCharType="end"/>
        </w:r>
      </w:hyperlink>
    </w:p>
    <w:p w14:paraId="370EFEBD" w14:textId="77777777" w:rsidR="00E6441C" w:rsidRDefault="009B29CD">
      <w:pPr>
        <w:pStyle w:val="af7"/>
        <w:sectPr w:rsidR="00E6441C">
          <w:headerReference w:type="default" r:id="rId14"/>
          <w:footerReference w:type="even" r:id="rId15"/>
          <w:footerReference w:type="default" r:id="rId16"/>
          <w:pgSz w:w="11906" w:h="16838"/>
          <w:pgMar w:top="567" w:right="1134" w:bottom="1134" w:left="1418" w:header="1418" w:footer="1134" w:gutter="0"/>
          <w:pgNumType w:fmt="upperRoman" w:start="1"/>
          <w:cols w:space="720"/>
          <w:formProt w:val="0"/>
          <w:docGrid w:type="lines" w:linePitch="312"/>
        </w:sectPr>
      </w:pPr>
      <w:r>
        <w:fldChar w:fldCharType="end"/>
      </w:r>
    </w:p>
    <w:p w14:paraId="554F64F0" w14:textId="77777777" w:rsidR="00E6441C" w:rsidRDefault="009B29CD">
      <w:pPr>
        <w:pStyle w:val="1"/>
        <w:keepLines w:val="0"/>
        <w:jc w:val="center"/>
        <w:rPr>
          <w:rFonts w:ascii="黑体" w:eastAsia="黑体" w:hAnsi="黑体"/>
          <w:b w:val="0"/>
          <w:sz w:val="32"/>
          <w:szCs w:val="32"/>
        </w:rPr>
      </w:pPr>
      <w:bookmarkStart w:id="16" w:name="_Toc25594"/>
      <w:r>
        <w:rPr>
          <w:rFonts w:ascii="黑体" w:eastAsia="黑体" w:hAnsi="黑体" w:hint="eastAsia"/>
          <w:b w:val="0"/>
          <w:sz w:val="32"/>
          <w:szCs w:val="32"/>
        </w:rPr>
        <w:lastRenderedPageBreak/>
        <w:t>前</w:t>
      </w:r>
      <w:r>
        <w:rPr>
          <w:rFonts w:ascii="黑体" w:eastAsia="黑体" w:hAnsi="黑体"/>
          <w:b w:val="0"/>
          <w:sz w:val="32"/>
          <w:szCs w:val="32"/>
        </w:rPr>
        <w:t>  </w:t>
      </w:r>
      <w:r>
        <w:rPr>
          <w:rFonts w:ascii="黑体" w:eastAsia="黑体" w:hAnsi="黑体" w:hint="eastAsia"/>
          <w:b w:val="0"/>
          <w:sz w:val="32"/>
          <w:szCs w:val="32"/>
        </w:rPr>
        <w:t>言</w:t>
      </w:r>
      <w:bookmarkEnd w:id="16"/>
    </w:p>
    <w:p w14:paraId="61E02194" w14:textId="77777777" w:rsidR="00E6441C" w:rsidRDefault="009B29CD">
      <w:pPr>
        <w:pStyle w:val="af7"/>
        <w:spacing w:line="360" w:lineRule="auto"/>
        <w:rPr>
          <w:rFonts w:hAnsi="宋体" w:cs="宋体"/>
          <w:szCs w:val="21"/>
        </w:rPr>
      </w:pPr>
      <w:r>
        <w:rPr>
          <w:rFonts w:hAnsi="宋体" w:cs="宋体" w:hint="eastAsia"/>
          <w:szCs w:val="21"/>
        </w:rPr>
        <w:t>本文件按照GB/T 1.1—20</w:t>
      </w:r>
      <w:r>
        <w:rPr>
          <w:rFonts w:hAnsi="宋体" w:cs="宋体"/>
          <w:szCs w:val="21"/>
        </w:rPr>
        <w:t>20</w:t>
      </w:r>
      <w:r>
        <w:rPr>
          <w:rFonts w:hAnsi="宋体" w:cs="宋体" w:hint="eastAsia"/>
          <w:szCs w:val="21"/>
        </w:rPr>
        <w:t xml:space="preserve">《标准化工作导则 </w:t>
      </w:r>
      <w:r>
        <w:rPr>
          <w:rFonts w:hAnsi="宋体" w:cs="宋体"/>
          <w:szCs w:val="21"/>
        </w:rPr>
        <w:t xml:space="preserve"> </w:t>
      </w:r>
      <w:r>
        <w:rPr>
          <w:rFonts w:hAnsi="宋体" w:cs="宋体" w:hint="eastAsia"/>
          <w:szCs w:val="21"/>
        </w:rPr>
        <w:t>第1部分：标准化文件的结构和起草规则》的规定起草。</w:t>
      </w:r>
    </w:p>
    <w:p w14:paraId="6E751529" w14:textId="77777777" w:rsidR="00E6441C" w:rsidRDefault="009B29CD">
      <w:pPr>
        <w:widowControl/>
        <w:spacing w:line="360" w:lineRule="auto"/>
        <w:ind w:firstLineChars="200" w:firstLine="420"/>
        <w:rPr>
          <w:rFonts w:ascii="宋体" w:hAnsi="宋体" w:cs="宋体"/>
          <w:szCs w:val="21"/>
        </w:rPr>
      </w:pPr>
      <w:r>
        <w:rPr>
          <w:rFonts w:ascii="宋体" w:hAnsi="宋体" w:cs="宋体" w:hint="eastAsia"/>
          <w:szCs w:val="21"/>
        </w:rPr>
        <w:t>请注意本文件的某些内容可能涉及专利。本文件的发布机构不承担识别专利的责任。</w:t>
      </w:r>
    </w:p>
    <w:p w14:paraId="1CB9C367" w14:textId="77777777" w:rsidR="00E6441C" w:rsidRDefault="009B29CD">
      <w:pPr>
        <w:widowControl/>
        <w:spacing w:line="360" w:lineRule="auto"/>
        <w:ind w:firstLineChars="200" w:firstLine="420"/>
        <w:rPr>
          <w:rFonts w:ascii="宋体" w:hAnsi="宋体" w:cs="宋体"/>
          <w:szCs w:val="21"/>
        </w:rPr>
      </w:pPr>
      <w:r>
        <w:rPr>
          <w:rFonts w:ascii="宋体" w:hAnsi="宋体" w:cs="宋体" w:hint="eastAsia"/>
          <w:szCs w:val="21"/>
        </w:rPr>
        <w:t>本文件由中华人民共和国住房和城乡建设部提出。</w:t>
      </w:r>
    </w:p>
    <w:p w14:paraId="1D8A037D" w14:textId="77777777" w:rsidR="00E6441C" w:rsidRDefault="009B29CD">
      <w:pPr>
        <w:widowControl/>
        <w:spacing w:line="360" w:lineRule="auto"/>
        <w:ind w:firstLineChars="200" w:firstLine="420"/>
        <w:rPr>
          <w:rFonts w:ascii="宋体" w:hAnsi="宋体" w:cs="宋体"/>
          <w:szCs w:val="21"/>
        </w:rPr>
      </w:pPr>
      <w:r>
        <w:rPr>
          <w:rFonts w:ascii="宋体" w:hAnsi="宋体" w:cs="宋体" w:hint="eastAsia"/>
          <w:szCs w:val="21"/>
        </w:rPr>
        <w:t xml:space="preserve">本文件由全国建筑构配件标准化技术委员会（SAC/TC </w:t>
      </w:r>
      <w:r>
        <w:rPr>
          <w:rFonts w:ascii="宋体" w:hAnsi="宋体" w:cs="宋体"/>
          <w:szCs w:val="21"/>
        </w:rPr>
        <w:t>454</w:t>
      </w:r>
      <w:r>
        <w:rPr>
          <w:rFonts w:ascii="宋体" w:hAnsi="宋体" w:cs="宋体" w:hint="eastAsia"/>
          <w:szCs w:val="21"/>
        </w:rPr>
        <w:t xml:space="preserve">）、全国碳排放管理标准化技术委员会（SAC/TC </w:t>
      </w:r>
      <w:r>
        <w:rPr>
          <w:rFonts w:ascii="宋体" w:hAnsi="宋体" w:cs="宋体"/>
          <w:szCs w:val="21"/>
        </w:rPr>
        <w:t>548</w:t>
      </w:r>
      <w:r>
        <w:rPr>
          <w:rFonts w:ascii="宋体" w:hAnsi="宋体" w:cs="宋体" w:hint="eastAsia"/>
          <w:szCs w:val="21"/>
        </w:rPr>
        <w:t>）归口。</w:t>
      </w:r>
    </w:p>
    <w:p w14:paraId="52B4874F" w14:textId="77777777" w:rsidR="00E6441C" w:rsidRDefault="009B29CD">
      <w:pPr>
        <w:widowControl/>
        <w:spacing w:line="360" w:lineRule="auto"/>
        <w:ind w:firstLineChars="200" w:firstLine="420"/>
        <w:rPr>
          <w:rFonts w:ascii="宋体" w:hAnsi="宋体" w:cs="宋体"/>
          <w:szCs w:val="21"/>
        </w:rPr>
      </w:pPr>
      <w:r>
        <w:rPr>
          <w:rFonts w:ascii="宋体" w:hAnsi="宋体" w:cs="宋体" w:hint="eastAsia"/>
          <w:szCs w:val="21"/>
        </w:rPr>
        <w:t>本文件起草单位：</w:t>
      </w:r>
      <w:r>
        <w:rPr>
          <w:rFonts w:ascii="宋体" w:hAnsi="宋体" w:cs="宋体"/>
          <w:szCs w:val="21"/>
        </w:rPr>
        <w:t xml:space="preserve"> </w:t>
      </w:r>
    </w:p>
    <w:p w14:paraId="72B7C4AD" w14:textId="77777777" w:rsidR="00E6441C" w:rsidRDefault="009B29CD">
      <w:pPr>
        <w:widowControl/>
        <w:spacing w:line="360" w:lineRule="auto"/>
        <w:ind w:firstLineChars="200" w:firstLine="420"/>
        <w:rPr>
          <w:rFonts w:ascii="宋体" w:hAnsi="宋体" w:cs="宋体"/>
          <w:szCs w:val="21"/>
        </w:rPr>
      </w:pPr>
      <w:r>
        <w:rPr>
          <w:rFonts w:ascii="宋体" w:hAnsi="宋体" w:cs="宋体" w:hint="eastAsia"/>
          <w:szCs w:val="21"/>
        </w:rPr>
        <w:t>本文件主要起草人：</w:t>
      </w:r>
    </w:p>
    <w:p w14:paraId="0F011F08" w14:textId="77777777" w:rsidR="00E6441C" w:rsidRDefault="00E6441C">
      <w:pPr>
        <w:pStyle w:val="af7"/>
      </w:pPr>
    </w:p>
    <w:p w14:paraId="391024E3" w14:textId="77777777" w:rsidR="00E6441C" w:rsidRDefault="00E6441C">
      <w:pPr>
        <w:pStyle w:val="af7"/>
      </w:pPr>
    </w:p>
    <w:p w14:paraId="3B63EE09" w14:textId="77777777" w:rsidR="00E6441C" w:rsidRDefault="00E6441C">
      <w:pPr>
        <w:pStyle w:val="af7"/>
      </w:pPr>
    </w:p>
    <w:p w14:paraId="03AF9362" w14:textId="77777777" w:rsidR="00E6441C" w:rsidRDefault="00E6441C">
      <w:pPr>
        <w:pStyle w:val="af7"/>
      </w:pPr>
    </w:p>
    <w:p w14:paraId="01B5CE5A" w14:textId="77777777" w:rsidR="00E6441C" w:rsidRDefault="00E6441C">
      <w:pPr>
        <w:pStyle w:val="af7"/>
      </w:pPr>
    </w:p>
    <w:p w14:paraId="36BA0B91" w14:textId="77777777" w:rsidR="00E6441C" w:rsidRDefault="00E6441C">
      <w:pPr>
        <w:pStyle w:val="af7"/>
      </w:pPr>
    </w:p>
    <w:p w14:paraId="1A5A8E5A" w14:textId="77777777" w:rsidR="00E6441C" w:rsidRDefault="00E6441C">
      <w:pPr>
        <w:pStyle w:val="af7"/>
      </w:pPr>
    </w:p>
    <w:p w14:paraId="1F13C08E" w14:textId="77777777" w:rsidR="00E6441C" w:rsidRDefault="00E6441C">
      <w:pPr>
        <w:pStyle w:val="af7"/>
      </w:pPr>
    </w:p>
    <w:p w14:paraId="53CEC15B" w14:textId="77777777" w:rsidR="00E6441C" w:rsidRDefault="00E6441C">
      <w:pPr>
        <w:pStyle w:val="af7"/>
      </w:pPr>
    </w:p>
    <w:p w14:paraId="3DDC9B9F" w14:textId="77777777" w:rsidR="00E6441C" w:rsidRDefault="00E6441C">
      <w:pPr>
        <w:pStyle w:val="af7"/>
      </w:pPr>
    </w:p>
    <w:p w14:paraId="534AFB40" w14:textId="77777777" w:rsidR="00E6441C" w:rsidRDefault="00E6441C">
      <w:pPr>
        <w:pStyle w:val="af7"/>
      </w:pPr>
    </w:p>
    <w:p w14:paraId="7E95B3F1" w14:textId="77777777" w:rsidR="00E6441C" w:rsidRDefault="00E6441C">
      <w:pPr>
        <w:pStyle w:val="af7"/>
      </w:pPr>
    </w:p>
    <w:p w14:paraId="502521C1" w14:textId="77777777" w:rsidR="00E6441C" w:rsidRDefault="00E6441C">
      <w:pPr>
        <w:pStyle w:val="af7"/>
      </w:pPr>
    </w:p>
    <w:p w14:paraId="3B8CD709" w14:textId="77777777" w:rsidR="00E6441C" w:rsidRDefault="00E6441C">
      <w:pPr>
        <w:pStyle w:val="af7"/>
      </w:pPr>
    </w:p>
    <w:p w14:paraId="252239A8" w14:textId="77777777" w:rsidR="00E6441C" w:rsidRDefault="00E6441C">
      <w:pPr>
        <w:pStyle w:val="af7"/>
      </w:pPr>
    </w:p>
    <w:p w14:paraId="2D0A9D27" w14:textId="77777777" w:rsidR="00E6441C" w:rsidRDefault="00E6441C">
      <w:pPr>
        <w:pStyle w:val="af7"/>
      </w:pPr>
    </w:p>
    <w:p w14:paraId="0B3BA0B6" w14:textId="77777777" w:rsidR="00E6441C" w:rsidRDefault="00E6441C">
      <w:pPr>
        <w:pStyle w:val="af7"/>
      </w:pPr>
    </w:p>
    <w:p w14:paraId="09911ACC" w14:textId="77777777" w:rsidR="00E6441C" w:rsidRDefault="00E6441C">
      <w:pPr>
        <w:pStyle w:val="af7"/>
      </w:pPr>
    </w:p>
    <w:p w14:paraId="1EBDABD3" w14:textId="77777777" w:rsidR="00E6441C" w:rsidRDefault="00E6441C">
      <w:pPr>
        <w:pStyle w:val="af7"/>
      </w:pPr>
    </w:p>
    <w:p w14:paraId="6D757B77" w14:textId="77777777" w:rsidR="00E6441C" w:rsidRDefault="00E6441C">
      <w:pPr>
        <w:pStyle w:val="af7"/>
      </w:pPr>
    </w:p>
    <w:p w14:paraId="4F0E7ED0" w14:textId="77777777" w:rsidR="00E6441C" w:rsidRDefault="00E6441C">
      <w:pPr>
        <w:pStyle w:val="af7"/>
      </w:pPr>
    </w:p>
    <w:p w14:paraId="7A23D1B1" w14:textId="77777777" w:rsidR="00E6441C" w:rsidRDefault="00E6441C">
      <w:pPr>
        <w:pStyle w:val="af7"/>
      </w:pPr>
    </w:p>
    <w:p w14:paraId="4B30753A" w14:textId="77777777" w:rsidR="00E6441C" w:rsidRDefault="00E6441C">
      <w:pPr>
        <w:pStyle w:val="af7"/>
        <w:ind w:firstLineChars="0" w:firstLine="0"/>
        <w:sectPr w:rsidR="00E6441C">
          <w:headerReference w:type="default" r:id="rId17"/>
          <w:footerReference w:type="even" r:id="rId18"/>
          <w:footerReference w:type="default" r:id="rId19"/>
          <w:pgSz w:w="11906" w:h="16838"/>
          <w:pgMar w:top="567" w:right="1134" w:bottom="1134" w:left="1418" w:header="1418" w:footer="1134" w:gutter="0"/>
          <w:pgNumType w:fmt="upperRoman"/>
          <w:cols w:space="720"/>
          <w:formProt w:val="0"/>
          <w:docGrid w:type="lines" w:linePitch="312"/>
        </w:sectPr>
      </w:pPr>
    </w:p>
    <w:p w14:paraId="1D0E0AB7" w14:textId="77777777" w:rsidR="00E6441C" w:rsidRDefault="009B29CD">
      <w:pPr>
        <w:keepNext/>
        <w:keepLines/>
        <w:jc w:val="center"/>
        <w:rPr>
          <w:rFonts w:ascii="黑体" w:eastAsia="黑体" w:hAnsi="黑体"/>
          <w:sz w:val="32"/>
          <w:szCs w:val="32"/>
        </w:rPr>
      </w:pPr>
      <w:bookmarkStart w:id="17" w:name="_Toc500102027"/>
      <w:r>
        <w:rPr>
          <w:rFonts w:ascii="黑体" w:eastAsia="黑体" w:hAnsi="黑体" w:hint="eastAsia"/>
          <w:sz w:val="32"/>
          <w:szCs w:val="32"/>
        </w:rPr>
        <w:lastRenderedPageBreak/>
        <w:t xml:space="preserve">基于项目的温室气体减排量评估技术规范                     </w:t>
      </w:r>
      <w:bookmarkEnd w:id="17"/>
      <w:r>
        <w:rPr>
          <w:rFonts w:ascii="黑体" w:eastAsia="黑体" w:hAnsi="黑体" w:hint="eastAsia"/>
          <w:sz w:val="32"/>
          <w:szCs w:val="32"/>
        </w:rPr>
        <w:t>建筑用木质构配件</w:t>
      </w:r>
    </w:p>
    <w:p w14:paraId="3EBDBD63" w14:textId="77777777" w:rsidR="00E6441C" w:rsidRDefault="009B29CD">
      <w:pPr>
        <w:pStyle w:val="1"/>
        <w:spacing w:beforeLines="100" w:before="312" w:afterLines="100" w:after="312" w:line="240" w:lineRule="auto"/>
        <w:rPr>
          <w:rFonts w:ascii="黑体" w:eastAsia="黑体" w:hAnsi="黑体" w:cs="黑体"/>
          <w:b w:val="0"/>
          <w:bCs w:val="0"/>
          <w:sz w:val="21"/>
          <w:szCs w:val="21"/>
        </w:rPr>
      </w:pPr>
      <w:bookmarkStart w:id="18" w:name="_Toc27247"/>
      <w:bookmarkStart w:id="19" w:name="_Toc29470"/>
      <w:bookmarkStart w:id="20" w:name="_Toc29142"/>
      <w:bookmarkStart w:id="21" w:name="_Toc24570"/>
      <w:bookmarkStart w:id="22" w:name="_Toc387145168"/>
      <w:bookmarkStart w:id="23" w:name="_Toc8116"/>
      <w:r>
        <w:rPr>
          <w:rFonts w:ascii="黑体" w:eastAsia="黑体" w:hAnsi="黑体" w:cs="黑体" w:hint="eastAsia"/>
          <w:b w:val="0"/>
          <w:bCs w:val="0"/>
          <w:sz w:val="21"/>
          <w:szCs w:val="21"/>
        </w:rPr>
        <w:t xml:space="preserve">1 </w:t>
      </w:r>
      <w:r>
        <w:rPr>
          <w:rFonts w:ascii="黑体" w:eastAsia="黑体" w:hAnsi="黑体" w:cs="黑体"/>
          <w:b w:val="0"/>
          <w:bCs w:val="0"/>
          <w:sz w:val="21"/>
          <w:szCs w:val="21"/>
        </w:rPr>
        <w:t xml:space="preserve"> </w:t>
      </w:r>
      <w:r>
        <w:rPr>
          <w:rFonts w:ascii="黑体" w:eastAsia="黑体" w:hAnsi="黑体" w:cs="黑体" w:hint="eastAsia"/>
          <w:b w:val="0"/>
          <w:bCs w:val="0"/>
          <w:sz w:val="21"/>
          <w:szCs w:val="21"/>
        </w:rPr>
        <w:t>范围</w:t>
      </w:r>
      <w:bookmarkEnd w:id="18"/>
      <w:bookmarkEnd w:id="19"/>
      <w:bookmarkEnd w:id="20"/>
      <w:bookmarkEnd w:id="21"/>
      <w:bookmarkEnd w:id="22"/>
      <w:bookmarkEnd w:id="23"/>
    </w:p>
    <w:p w14:paraId="10174D91" w14:textId="77777777" w:rsidR="00E6441C" w:rsidRDefault="009B29CD">
      <w:pPr>
        <w:spacing w:line="288" w:lineRule="auto"/>
        <w:rPr>
          <w:rFonts w:ascii="宋体" w:hAnsi="宋体" w:cs="宋体"/>
          <w:szCs w:val="21"/>
        </w:rPr>
      </w:pPr>
      <w:bookmarkStart w:id="24" w:name="_Toc387145169"/>
      <w:bookmarkStart w:id="25" w:name="_Toc11097"/>
      <w:r>
        <w:rPr>
          <w:rFonts w:ascii="宋体" w:hAnsi="宋体" w:cs="宋体" w:hint="eastAsia"/>
          <w:szCs w:val="21"/>
        </w:rPr>
        <w:t xml:space="preserve">    本文件规定了建筑用木质构配件的温室气体减排量评估的</w:t>
      </w:r>
      <w:r>
        <w:rPr>
          <w:rFonts w:cs="宋体" w:hint="eastAsia"/>
        </w:rPr>
        <w:t>评估内容、项目边界及排放源识别、温室气体种类确定、项目基准线情景确定、减排量计算、监测及数据质量管理、减排量评估报告的编制。</w:t>
      </w:r>
    </w:p>
    <w:p w14:paraId="69077BE8" w14:textId="77777777" w:rsidR="00E6441C" w:rsidRDefault="009B29CD">
      <w:pPr>
        <w:spacing w:line="288" w:lineRule="auto"/>
        <w:rPr>
          <w:rFonts w:ascii="宋体" w:hAnsi="宋体" w:cs="宋体"/>
          <w:szCs w:val="21"/>
        </w:rPr>
      </w:pPr>
      <w:r>
        <w:rPr>
          <w:rFonts w:ascii="宋体" w:hAnsi="宋体" w:cs="宋体" w:hint="eastAsia"/>
          <w:szCs w:val="21"/>
        </w:rPr>
        <w:t xml:space="preserve">    本文件适用于建筑用木质构配件温室气体减排量评估。</w:t>
      </w:r>
    </w:p>
    <w:p w14:paraId="5F295104" w14:textId="77777777" w:rsidR="00E6441C" w:rsidRDefault="009B29CD">
      <w:pPr>
        <w:pStyle w:val="1"/>
        <w:spacing w:beforeLines="100" w:before="312" w:afterLines="100" w:after="312" w:line="240" w:lineRule="auto"/>
        <w:rPr>
          <w:rFonts w:ascii="黑体" w:eastAsia="黑体" w:hAnsi="黑体" w:cs="黑体"/>
          <w:b w:val="0"/>
          <w:bCs w:val="0"/>
          <w:sz w:val="21"/>
          <w:szCs w:val="21"/>
        </w:rPr>
      </w:pPr>
      <w:bookmarkStart w:id="26" w:name="_Toc15532"/>
      <w:bookmarkStart w:id="27" w:name="_Toc20368"/>
      <w:bookmarkStart w:id="28" w:name="_Toc21731"/>
      <w:bookmarkStart w:id="29" w:name="_Toc20003"/>
      <w:r>
        <w:rPr>
          <w:rFonts w:ascii="黑体" w:eastAsia="黑体" w:hAnsi="黑体" w:cs="黑体" w:hint="eastAsia"/>
          <w:b w:val="0"/>
          <w:bCs w:val="0"/>
          <w:sz w:val="21"/>
          <w:szCs w:val="21"/>
        </w:rPr>
        <w:t xml:space="preserve">2 </w:t>
      </w:r>
      <w:r>
        <w:rPr>
          <w:rFonts w:ascii="黑体" w:eastAsia="黑体" w:hAnsi="黑体" w:cs="黑体"/>
          <w:b w:val="0"/>
          <w:bCs w:val="0"/>
          <w:sz w:val="21"/>
          <w:szCs w:val="21"/>
        </w:rPr>
        <w:t xml:space="preserve"> </w:t>
      </w:r>
      <w:r>
        <w:rPr>
          <w:rFonts w:ascii="黑体" w:eastAsia="黑体" w:hAnsi="黑体" w:cs="黑体" w:hint="eastAsia"/>
          <w:b w:val="0"/>
          <w:bCs w:val="0"/>
          <w:sz w:val="21"/>
          <w:szCs w:val="21"/>
        </w:rPr>
        <w:t>规范性引用文件</w:t>
      </w:r>
      <w:bookmarkEnd w:id="24"/>
      <w:bookmarkEnd w:id="25"/>
      <w:bookmarkEnd w:id="26"/>
      <w:bookmarkEnd w:id="27"/>
      <w:bookmarkEnd w:id="28"/>
      <w:bookmarkEnd w:id="29"/>
    </w:p>
    <w:p w14:paraId="4F15E935" w14:textId="77777777" w:rsidR="00E6441C" w:rsidRDefault="009B29CD">
      <w:pPr>
        <w:pStyle w:val="af7"/>
      </w:pPr>
      <w:r>
        <w:rPr>
          <w:rFonts w:hint="eastAsia"/>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16A07F88" w14:textId="77777777" w:rsidR="00E6441C" w:rsidRDefault="009B29CD">
      <w:pPr>
        <w:spacing w:line="360" w:lineRule="auto"/>
        <w:ind w:firstLineChars="200" w:firstLine="420"/>
        <w:rPr>
          <w:rFonts w:hAnsi="宋体" w:cs="宋体"/>
          <w:szCs w:val="21"/>
        </w:rPr>
      </w:pPr>
      <w:bookmarkStart w:id="30" w:name="_Toc24766"/>
      <w:bookmarkStart w:id="31" w:name="_Toc27137"/>
      <w:bookmarkStart w:id="32" w:name="_Toc1544"/>
      <w:bookmarkStart w:id="33" w:name="_Toc1798"/>
      <w:r>
        <w:rPr>
          <w:rFonts w:cs="宋体" w:hint="eastAsia"/>
          <w:szCs w:val="21"/>
        </w:rPr>
        <w:t>GB/T 32150</w:t>
      </w:r>
      <w:r>
        <w:rPr>
          <w:rFonts w:cs="宋体" w:hint="eastAsia"/>
          <w:szCs w:val="21"/>
        </w:rPr>
        <w:t>—</w:t>
      </w:r>
      <w:r>
        <w:rPr>
          <w:rFonts w:cs="宋体" w:hint="eastAsia"/>
          <w:szCs w:val="21"/>
        </w:rPr>
        <w:t xml:space="preserve">2015 </w:t>
      </w:r>
      <w:bookmarkStart w:id="34" w:name="_Toc20397"/>
      <w:bookmarkStart w:id="35" w:name="_Toc28884"/>
      <w:bookmarkStart w:id="36" w:name="_Toc17500"/>
      <w:bookmarkStart w:id="37" w:name="_Toc2102"/>
      <w:bookmarkStart w:id="38" w:name="_Toc28342"/>
      <w:r>
        <w:rPr>
          <w:rFonts w:cs="宋体"/>
          <w:szCs w:val="21"/>
        </w:rPr>
        <w:t xml:space="preserve"> </w:t>
      </w:r>
      <w:r>
        <w:rPr>
          <w:rFonts w:cs="宋体" w:hint="eastAsia"/>
          <w:szCs w:val="21"/>
        </w:rPr>
        <w:t>工业企业温室气体排放核算和报告通则</w:t>
      </w:r>
      <w:bookmarkEnd w:id="34"/>
      <w:bookmarkEnd w:id="35"/>
      <w:bookmarkEnd w:id="36"/>
      <w:bookmarkEnd w:id="37"/>
      <w:bookmarkEnd w:id="38"/>
    </w:p>
    <w:p w14:paraId="26493FC0" w14:textId="77777777" w:rsidR="00E6441C" w:rsidRDefault="009B29CD">
      <w:pPr>
        <w:spacing w:line="360" w:lineRule="auto"/>
        <w:ind w:firstLineChars="200" w:firstLine="420"/>
        <w:rPr>
          <w:rFonts w:hAnsi="宋体" w:cs="宋体"/>
          <w:szCs w:val="21"/>
        </w:rPr>
      </w:pPr>
      <w:r>
        <w:rPr>
          <w:rFonts w:hAnsi="宋体" w:cs="宋体" w:hint="eastAsia"/>
          <w:szCs w:val="21"/>
        </w:rPr>
        <w:t>GB/T 33760</w:t>
      </w:r>
      <w:r>
        <w:rPr>
          <w:rFonts w:cs="宋体" w:hint="eastAsia"/>
          <w:szCs w:val="21"/>
        </w:rPr>
        <w:t>—</w:t>
      </w:r>
      <w:r>
        <w:rPr>
          <w:rFonts w:hAnsi="宋体" w:cs="宋体" w:hint="eastAsia"/>
          <w:szCs w:val="21"/>
        </w:rPr>
        <w:t xml:space="preserve">2017 </w:t>
      </w:r>
      <w:r>
        <w:rPr>
          <w:rFonts w:hAnsi="宋体" w:cs="宋体"/>
          <w:szCs w:val="21"/>
        </w:rPr>
        <w:t xml:space="preserve"> </w:t>
      </w:r>
      <w:r>
        <w:rPr>
          <w:rFonts w:hAnsi="宋体" w:cs="宋体" w:hint="eastAsia"/>
          <w:szCs w:val="21"/>
        </w:rPr>
        <w:t>基于项目的温室气体减排量评估技术规范</w:t>
      </w:r>
      <w:r>
        <w:rPr>
          <w:rFonts w:hAnsi="宋体" w:cs="宋体" w:hint="eastAsia"/>
          <w:szCs w:val="21"/>
        </w:rPr>
        <w:t xml:space="preserve"> </w:t>
      </w:r>
      <w:r>
        <w:rPr>
          <w:rFonts w:hAnsi="宋体" w:cs="宋体"/>
          <w:szCs w:val="21"/>
        </w:rPr>
        <w:t xml:space="preserve"> </w:t>
      </w:r>
      <w:r>
        <w:rPr>
          <w:rFonts w:hAnsi="宋体" w:cs="宋体" w:hint="eastAsia"/>
          <w:szCs w:val="21"/>
        </w:rPr>
        <w:t>通用要求</w:t>
      </w:r>
      <w:r>
        <w:rPr>
          <w:rFonts w:hAnsi="宋体" w:cs="宋体" w:hint="eastAsia"/>
          <w:szCs w:val="21"/>
        </w:rPr>
        <w:t xml:space="preserve"> </w:t>
      </w:r>
    </w:p>
    <w:p w14:paraId="631F7D31" w14:textId="77777777" w:rsidR="00E6441C" w:rsidRDefault="009B29CD">
      <w:pPr>
        <w:pStyle w:val="1"/>
        <w:spacing w:beforeLines="100" w:before="312" w:afterLines="100" w:after="312" w:line="240" w:lineRule="auto"/>
        <w:rPr>
          <w:rFonts w:ascii="黑体" w:eastAsia="黑体" w:hAnsi="黑体" w:cs="黑体"/>
          <w:b w:val="0"/>
          <w:bCs w:val="0"/>
          <w:sz w:val="21"/>
          <w:szCs w:val="21"/>
        </w:rPr>
      </w:pPr>
      <w:bookmarkStart w:id="39" w:name="_Toc5314"/>
      <w:r>
        <w:rPr>
          <w:rFonts w:ascii="黑体" w:eastAsia="黑体" w:hAnsi="黑体" w:cs="黑体" w:hint="eastAsia"/>
          <w:b w:val="0"/>
          <w:bCs w:val="0"/>
          <w:sz w:val="21"/>
          <w:szCs w:val="21"/>
        </w:rPr>
        <w:t xml:space="preserve">3 </w:t>
      </w:r>
      <w:r>
        <w:rPr>
          <w:rFonts w:ascii="黑体" w:eastAsia="黑体" w:hAnsi="黑体" w:cs="黑体"/>
          <w:b w:val="0"/>
          <w:bCs w:val="0"/>
          <w:sz w:val="21"/>
          <w:szCs w:val="21"/>
        </w:rPr>
        <w:t xml:space="preserve"> </w:t>
      </w:r>
      <w:r>
        <w:rPr>
          <w:rFonts w:ascii="黑体" w:eastAsia="黑体" w:hAnsi="黑体" w:cs="黑体" w:hint="eastAsia"/>
          <w:b w:val="0"/>
          <w:bCs w:val="0"/>
          <w:sz w:val="21"/>
          <w:szCs w:val="21"/>
        </w:rPr>
        <w:t>术语和定义</w:t>
      </w:r>
      <w:bookmarkEnd w:id="30"/>
      <w:bookmarkEnd w:id="31"/>
      <w:bookmarkEnd w:id="32"/>
      <w:bookmarkEnd w:id="33"/>
      <w:bookmarkEnd w:id="39"/>
    </w:p>
    <w:p w14:paraId="4A12B5D7" w14:textId="77777777" w:rsidR="00E6441C" w:rsidRDefault="009B29CD">
      <w:pPr>
        <w:widowControl/>
        <w:ind w:firstLine="420"/>
        <w:rPr>
          <w:szCs w:val="21"/>
        </w:rPr>
      </w:pPr>
      <w:r>
        <w:rPr>
          <w:rFonts w:hint="eastAsia"/>
          <w:szCs w:val="21"/>
        </w:rPr>
        <w:t>下列术语和定义适用于本文件。</w:t>
      </w:r>
    </w:p>
    <w:p w14:paraId="4AD6C84E" w14:textId="77777777" w:rsidR="00E6441C" w:rsidRDefault="009B29CD">
      <w:pPr>
        <w:rPr>
          <w:rFonts w:ascii="黑体" w:eastAsia="黑体" w:hAnsi="黑体" w:cs="黑体"/>
          <w:szCs w:val="21"/>
        </w:rPr>
      </w:pPr>
      <w:r>
        <w:rPr>
          <w:rFonts w:ascii="黑体" w:eastAsia="黑体" w:hAnsi="黑体" w:cs="黑体" w:hint="eastAsia"/>
          <w:szCs w:val="21"/>
        </w:rPr>
        <w:t>3.1</w:t>
      </w:r>
      <w:r>
        <w:rPr>
          <w:rFonts w:ascii="黑体" w:eastAsia="黑体" w:hAnsi="黑体" w:cs="黑体"/>
          <w:szCs w:val="21"/>
        </w:rPr>
        <w:t xml:space="preserve">   </w:t>
      </w:r>
    </w:p>
    <w:p w14:paraId="2CCF31F4" w14:textId="77777777" w:rsidR="00E6441C" w:rsidRDefault="009B29CD">
      <w:pPr>
        <w:ind w:firstLineChars="200" w:firstLine="420"/>
        <w:rPr>
          <w:rFonts w:ascii="黑体" w:eastAsia="黑体" w:hAnsi="黑体" w:cs="黑体"/>
          <w:szCs w:val="21"/>
        </w:rPr>
      </w:pPr>
      <w:r>
        <w:rPr>
          <w:rFonts w:ascii="黑体" w:eastAsia="黑体" w:hAnsi="黑体" w:cs="黑体" w:hint="eastAsia"/>
          <w:szCs w:val="21"/>
        </w:rPr>
        <w:t xml:space="preserve">温室气体 </w:t>
      </w:r>
      <w:r>
        <w:rPr>
          <w:rFonts w:ascii="黑体" w:eastAsia="黑体" w:hAnsi="黑体" w:cs="黑体"/>
          <w:szCs w:val="21"/>
        </w:rPr>
        <w:t xml:space="preserve"> </w:t>
      </w:r>
      <w:r>
        <w:rPr>
          <w:rFonts w:eastAsia="黑体" w:hint="eastAsia"/>
          <w:bCs/>
          <w:szCs w:val="21"/>
        </w:rPr>
        <w:t xml:space="preserve">greenhouse gas </w:t>
      </w:r>
      <w:r>
        <w:rPr>
          <w:rFonts w:ascii="黑体" w:eastAsia="黑体" w:hAnsi="黑体" w:cs="黑体"/>
          <w:szCs w:val="21"/>
        </w:rPr>
        <w:t xml:space="preserve">  </w:t>
      </w:r>
    </w:p>
    <w:p w14:paraId="23BC1A69" w14:textId="77777777" w:rsidR="00E6441C" w:rsidRDefault="009B29CD">
      <w:pPr>
        <w:ind w:firstLineChars="200" w:firstLine="420"/>
        <w:rPr>
          <w:rFonts w:ascii="宋体" w:hAnsi="宋体" w:cs="宋体"/>
          <w:szCs w:val="21"/>
        </w:rPr>
      </w:pPr>
      <w:r>
        <w:rPr>
          <w:rFonts w:ascii="宋体" w:hAnsi="宋体" w:cs="宋体" w:hint="eastAsia"/>
          <w:szCs w:val="21"/>
        </w:rPr>
        <w:t>大气层中自然存在的和由于人类活动产生的能够吸收和散发由地球表面、大气层和云层所产生的、波长在红外光谱内的辐射的气态成分。</w:t>
      </w:r>
    </w:p>
    <w:p w14:paraId="024DED8A" w14:textId="77777777" w:rsidR="00E6441C" w:rsidRDefault="009B29CD">
      <w:pPr>
        <w:ind w:firstLineChars="200" w:firstLine="360"/>
        <w:rPr>
          <w:rFonts w:ascii="宋体" w:hAnsi="宋体" w:cs="宋体"/>
          <w:sz w:val="18"/>
          <w:szCs w:val="18"/>
        </w:rPr>
      </w:pPr>
      <w:r>
        <w:rPr>
          <w:rFonts w:ascii="黑体" w:eastAsia="黑体" w:hAnsi="黑体" w:cs="宋体" w:hint="eastAsia"/>
          <w:sz w:val="18"/>
          <w:szCs w:val="18"/>
        </w:rPr>
        <w:t>注</w:t>
      </w:r>
      <w:r>
        <w:rPr>
          <w:rFonts w:ascii="宋体" w:hAnsi="宋体" w:cs="宋体" w:hint="eastAsia"/>
          <w:sz w:val="18"/>
          <w:szCs w:val="18"/>
        </w:rPr>
        <w:t>：本文件只包含二氧化碳。</w:t>
      </w:r>
    </w:p>
    <w:p w14:paraId="029E6DE0" w14:textId="77777777" w:rsidR="00E6441C" w:rsidRDefault="009B29CD">
      <w:pPr>
        <w:ind w:firstLineChars="200" w:firstLine="420"/>
        <w:rPr>
          <w:rFonts w:ascii="宋体" w:hAnsi="宋体" w:cs="宋体"/>
          <w:szCs w:val="21"/>
        </w:rPr>
      </w:pPr>
      <w:r>
        <w:rPr>
          <w:rFonts w:ascii="宋体" w:hAnsi="宋体" w:cs="宋体" w:hint="eastAsia"/>
          <w:szCs w:val="21"/>
        </w:rPr>
        <w:t>[来源：GB/T 32150</w:t>
      </w:r>
      <w:r>
        <w:rPr>
          <w:rFonts w:cs="宋体" w:hint="eastAsia"/>
          <w:szCs w:val="21"/>
        </w:rPr>
        <w:t>—</w:t>
      </w:r>
      <w:r>
        <w:rPr>
          <w:rFonts w:ascii="宋体" w:hAnsi="宋体" w:cs="宋体" w:hint="eastAsia"/>
          <w:szCs w:val="21"/>
        </w:rPr>
        <w:t>2015，3.1，有修改]</w:t>
      </w:r>
    </w:p>
    <w:p w14:paraId="12E9DA56" w14:textId="77777777" w:rsidR="00E6441C" w:rsidRDefault="009B29CD">
      <w:pPr>
        <w:rPr>
          <w:rFonts w:ascii="黑体" w:eastAsia="黑体" w:hAnsi="黑体" w:cs="黑体"/>
          <w:szCs w:val="21"/>
        </w:rPr>
      </w:pPr>
      <w:r>
        <w:rPr>
          <w:rFonts w:ascii="黑体" w:eastAsia="黑体" w:hAnsi="黑体" w:cs="黑体" w:hint="eastAsia"/>
          <w:szCs w:val="21"/>
        </w:rPr>
        <w:t>3.2</w:t>
      </w:r>
    </w:p>
    <w:p w14:paraId="3069C2F2" w14:textId="77777777" w:rsidR="00E6441C" w:rsidRDefault="009B29CD">
      <w:pPr>
        <w:ind w:firstLineChars="200" w:firstLine="420"/>
        <w:rPr>
          <w:rFonts w:ascii="黑体" w:eastAsia="黑体" w:hAnsi="黑体"/>
          <w:bCs/>
          <w:szCs w:val="21"/>
        </w:rPr>
      </w:pPr>
      <w:r>
        <w:rPr>
          <w:rFonts w:ascii="黑体" w:eastAsia="黑体" w:hAnsi="黑体" w:hint="eastAsia"/>
          <w:bCs/>
          <w:szCs w:val="21"/>
        </w:rPr>
        <w:t>碳替代减排量</w:t>
      </w:r>
      <w:r>
        <w:rPr>
          <w:rFonts w:ascii="黑体" w:eastAsia="黑体" w:hAnsi="黑体"/>
          <w:bCs/>
          <w:szCs w:val="21"/>
        </w:rPr>
        <w:t xml:space="preserve">  </w:t>
      </w:r>
      <w:bookmarkStart w:id="40" w:name="_Hlk74299107"/>
      <w:r>
        <w:rPr>
          <w:rFonts w:eastAsia="黑体"/>
          <w:bCs/>
          <w:szCs w:val="21"/>
        </w:rPr>
        <w:t>carbon alternative emission reduction</w:t>
      </w:r>
      <w:bookmarkEnd w:id="40"/>
      <w:r>
        <w:rPr>
          <w:rFonts w:ascii="黑体" w:eastAsia="黑体" w:hAnsi="黑体"/>
          <w:bCs/>
          <w:szCs w:val="21"/>
        </w:rPr>
        <w:t xml:space="preserve"> </w:t>
      </w:r>
    </w:p>
    <w:p w14:paraId="6468887C" w14:textId="77777777" w:rsidR="00E6441C" w:rsidRDefault="009B29CD">
      <w:pPr>
        <w:ind w:firstLineChars="200" w:firstLine="420"/>
        <w:rPr>
          <w:szCs w:val="21"/>
        </w:rPr>
      </w:pPr>
      <w:r>
        <w:rPr>
          <w:rFonts w:hint="eastAsia"/>
          <w:szCs w:val="21"/>
        </w:rPr>
        <w:t>木材及木质构配件中的有机碳含量。</w:t>
      </w:r>
    </w:p>
    <w:p w14:paraId="1948EB1F" w14:textId="77777777" w:rsidR="00E6441C" w:rsidRDefault="009B29CD">
      <w:pPr>
        <w:rPr>
          <w:rFonts w:ascii="黑体" w:eastAsia="黑体" w:hAnsi="黑体" w:cs="黑体"/>
          <w:szCs w:val="21"/>
        </w:rPr>
      </w:pPr>
      <w:r>
        <w:rPr>
          <w:rFonts w:ascii="黑体" w:eastAsia="黑体" w:hAnsi="黑体" w:cs="黑体" w:hint="eastAsia"/>
          <w:szCs w:val="21"/>
        </w:rPr>
        <w:t xml:space="preserve">3.3 </w:t>
      </w:r>
    </w:p>
    <w:p w14:paraId="1D70B139" w14:textId="77777777" w:rsidR="00E6441C" w:rsidRDefault="009B29CD">
      <w:pPr>
        <w:ind w:firstLineChars="200" w:firstLine="420"/>
        <w:rPr>
          <w:rFonts w:ascii="黑体" w:eastAsia="黑体" w:hAnsi="黑体"/>
          <w:bCs/>
          <w:szCs w:val="21"/>
        </w:rPr>
      </w:pPr>
      <w:r>
        <w:rPr>
          <w:rFonts w:ascii="黑体" w:eastAsia="黑体" w:hAnsi="黑体" w:hint="eastAsia"/>
          <w:bCs/>
          <w:szCs w:val="21"/>
        </w:rPr>
        <w:t xml:space="preserve">建筑用木质构配件 </w:t>
      </w:r>
      <w:r>
        <w:rPr>
          <w:rFonts w:ascii="黑体" w:eastAsia="黑体" w:hAnsi="黑体"/>
          <w:bCs/>
          <w:szCs w:val="21"/>
        </w:rPr>
        <w:t xml:space="preserve"> </w:t>
      </w:r>
      <w:r>
        <w:rPr>
          <w:rFonts w:eastAsia="黑体"/>
          <w:bCs/>
          <w:szCs w:val="21"/>
        </w:rPr>
        <w:t>wooden components and fittings for building</w:t>
      </w:r>
    </w:p>
    <w:p w14:paraId="074B8A96" w14:textId="77777777" w:rsidR="00E6441C" w:rsidRDefault="009B29CD">
      <w:pPr>
        <w:ind w:firstLineChars="202" w:firstLine="424"/>
        <w:rPr>
          <w:szCs w:val="21"/>
        </w:rPr>
      </w:pPr>
      <w:r>
        <w:rPr>
          <w:rFonts w:hint="eastAsia"/>
          <w:szCs w:val="21"/>
        </w:rPr>
        <w:t>用于建筑中的木质结构构件、建筑制品、配件的统称。</w:t>
      </w:r>
    </w:p>
    <w:p w14:paraId="78105CC7" w14:textId="77777777" w:rsidR="00E6441C" w:rsidRDefault="009B29CD">
      <w:pPr>
        <w:rPr>
          <w:rFonts w:ascii="黑体" w:eastAsia="黑体" w:hAnsi="黑体" w:cs="黑体"/>
          <w:szCs w:val="21"/>
        </w:rPr>
      </w:pPr>
      <w:r>
        <w:rPr>
          <w:rFonts w:ascii="黑体" w:eastAsia="黑体" w:hAnsi="黑体" w:cs="黑体" w:hint="eastAsia"/>
          <w:szCs w:val="21"/>
        </w:rPr>
        <w:t>3.</w:t>
      </w:r>
      <w:r>
        <w:rPr>
          <w:rFonts w:ascii="黑体" w:eastAsia="黑体" w:hAnsi="黑体" w:cs="黑体"/>
          <w:szCs w:val="21"/>
        </w:rPr>
        <w:t>4</w:t>
      </w:r>
    </w:p>
    <w:p w14:paraId="26C438A7" w14:textId="77777777" w:rsidR="00E6441C" w:rsidRDefault="009B29CD">
      <w:pPr>
        <w:ind w:firstLine="420"/>
        <w:rPr>
          <w:rFonts w:ascii="黑体" w:eastAsia="黑体" w:hAnsi="黑体" w:cs="黑体"/>
          <w:bCs/>
          <w:szCs w:val="21"/>
        </w:rPr>
      </w:pPr>
      <w:r>
        <w:rPr>
          <w:rFonts w:ascii="黑体" w:eastAsia="黑体" w:hAnsi="黑体" w:cs="黑体" w:hint="eastAsia"/>
          <w:bCs/>
          <w:szCs w:val="21"/>
        </w:rPr>
        <w:t xml:space="preserve">基准线情景 </w:t>
      </w:r>
      <w:r>
        <w:rPr>
          <w:rFonts w:ascii="黑体" w:eastAsia="黑体" w:hAnsi="黑体" w:cs="黑体"/>
          <w:bCs/>
          <w:szCs w:val="21"/>
        </w:rPr>
        <w:t xml:space="preserve"> </w:t>
      </w:r>
      <w:r>
        <w:rPr>
          <w:rFonts w:eastAsia="黑体" w:hint="eastAsia"/>
          <w:bCs/>
          <w:szCs w:val="21"/>
        </w:rPr>
        <w:t>baseline scenario</w:t>
      </w:r>
    </w:p>
    <w:p w14:paraId="50BE29F8" w14:textId="77777777" w:rsidR="00E6441C" w:rsidRDefault="009B29CD">
      <w:pPr>
        <w:ind w:firstLine="420"/>
        <w:rPr>
          <w:rFonts w:ascii="宋体" w:hAnsi="宋体" w:cs="宋体"/>
          <w:szCs w:val="21"/>
        </w:rPr>
      </w:pPr>
      <w:r>
        <w:rPr>
          <w:rFonts w:ascii="宋体" w:hAnsi="宋体" w:cs="宋体" w:hint="eastAsia"/>
          <w:szCs w:val="21"/>
        </w:rPr>
        <w:t>用来提供参照的，在不实施项目的情景下可能发生的假定情景。</w:t>
      </w:r>
    </w:p>
    <w:p w14:paraId="2A5CFDFD" w14:textId="77777777" w:rsidR="00E6441C" w:rsidRDefault="009B29CD">
      <w:pPr>
        <w:ind w:firstLine="420"/>
        <w:rPr>
          <w:rFonts w:ascii="宋体" w:hAnsi="宋体" w:cs="宋体"/>
          <w:sz w:val="18"/>
          <w:szCs w:val="18"/>
        </w:rPr>
      </w:pPr>
      <w:r>
        <w:rPr>
          <w:rFonts w:ascii="宋体" w:hAnsi="宋体" w:cs="宋体" w:hint="eastAsia"/>
          <w:szCs w:val="21"/>
        </w:rPr>
        <w:t>[来源：GB/T 33760—2017，3.4]</w:t>
      </w:r>
    </w:p>
    <w:p w14:paraId="4C88A628" w14:textId="77777777" w:rsidR="00E6441C" w:rsidRDefault="009B29CD">
      <w:pPr>
        <w:rPr>
          <w:rFonts w:ascii="黑体" w:eastAsia="黑体" w:hAnsi="黑体" w:cs="黑体"/>
          <w:szCs w:val="21"/>
        </w:rPr>
      </w:pPr>
      <w:r>
        <w:rPr>
          <w:rFonts w:ascii="黑体" w:eastAsia="黑体" w:hAnsi="黑体" w:cs="黑体" w:hint="eastAsia"/>
          <w:szCs w:val="21"/>
        </w:rPr>
        <w:t>3.</w:t>
      </w:r>
      <w:r>
        <w:rPr>
          <w:rFonts w:ascii="黑体" w:eastAsia="黑体" w:hAnsi="黑体" w:cs="黑体"/>
          <w:szCs w:val="21"/>
        </w:rPr>
        <w:t>5</w:t>
      </w:r>
    </w:p>
    <w:p w14:paraId="315B1ECE" w14:textId="77777777" w:rsidR="00E6441C" w:rsidRDefault="009B29CD">
      <w:pPr>
        <w:rPr>
          <w:rFonts w:eastAsia="黑体"/>
          <w:bCs/>
          <w:szCs w:val="21"/>
        </w:rPr>
      </w:pPr>
      <w:r>
        <w:rPr>
          <w:rFonts w:ascii="黑体" w:eastAsia="黑体" w:hAnsi="黑体" w:cs="黑体" w:hint="eastAsia"/>
          <w:bCs/>
          <w:szCs w:val="21"/>
        </w:rPr>
        <w:t xml:space="preserve">    温室气体减排量  </w:t>
      </w:r>
      <w:r>
        <w:rPr>
          <w:rFonts w:eastAsia="黑体" w:hint="eastAsia"/>
          <w:bCs/>
          <w:szCs w:val="21"/>
        </w:rPr>
        <w:t>greenhouse gas emission reduction</w:t>
      </w:r>
    </w:p>
    <w:p w14:paraId="0FB98940" w14:textId="77777777" w:rsidR="00E6441C" w:rsidRDefault="009B29CD">
      <w:pPr>
        <w:ind w:firstLine="420"/>
        <w:rPr>
          <w:rFonts w:ascii="宋体" w:hAnsi="宋体" w:cs="宋体"/>
          <w:szCs w:val="21"/>
        </w:rPr>
      </w:pPr>
      <w:r>
        <w:rPr>
          <w:rFonts w:ascii="宋体" w:hAnsi="宋体" w:cs="宋体"/>
          <w:szCs w:val="21"/>
        </w:rPr>
        <w:t>经计算得到的一定时期内项目所产生的温室气体排放量与基准线情景的排放量相比较的减少量</w:t>
      </w:r>
      <w:r>
        <w:rPr>
          <w:rFonts w:ascii="宋体" w:hAnsi="宋体" w:cs="宋体" w:hint="eastAsia"/>
          <w:szCs w:val="21"/>
        </w:rPr>
        <w:t>。</w:t>
      </w:r>
    </w:p>
    <w:p w14:paraId="5BD30981" w14:textId="77777777" w:rsidR="00E6441C" w:rsidRDefault="009B29CD">
      <w:pPr>
        <w:ind w:firstLine="420"/>
        <w:rPr>
          <w:rFonts w:ascii="宋体" w:hAnsi="宋体" w:cs="宋体"/>
          <w:szCs w:val="21"/>
        </w:rPr>
      </w:pPr>
      <w:r>
        <w:rPr>
          <w:rFonts w:ascii="宋体" w:hAnsi="宋体" w:cs="宋体" w:hint="eastAsia"/>
          <w:szCs w:val="21"/>
        </w:rPr>
        <w:t>[来源：GB/T 33760—2017， 3.5]</w:t>
      </w:r>
    </w:p>
    <w:p w14:paraId="4A208EFA" w14:textId="77777777" w:rsidR="00E6441C" w:rsidRDefault="009B29CD">
      <w:pPr>
        <w:rPr>
          <w:rFonts w:ascii="黑体" w:eastAsia="黑体" w:hAnsi="黑体" w:cs="黑体"/>
          <w:szCs w:val="21"/>
        </w:rPr>
      </w:pPr>
      <w:r>
        <w:rPr>
          <w:rFonts w:ascii="黑体" w:eastAsia="黑体" w:hAnsi="黑体" w:cs="黑体" w:hint="eastAsia"/>
          <w:szCs w:val="21"/>
        </w:rPr>
        <w:lastRenderedPageBreak/>
        <w:t>3.</w:t>
      </w:r>
      <w:r>
        <w:rPr>
          <w:rFonts w:ascii="黑体" w:eastAsia="黑体" w:hAnsi="黑体" w:cs="黑体"/>
          <w:szCs w:val="21"/>
        </w:rPr>
        <w:t>6</w:t>
      </w:r>
    </w:p>
    <w:p w14:paraId="5E19E2FD" w14:textId="77777777" w:rsidR="00E6441C" w:rsidRDefault="009B29CD">
      <w:pPr>
        <w:ind w:firstLine="420"/>
        <w:rPr>
          <w:rFonts w:eastAsia="黑体"/>
          <w:bCs/>
          <w:szCs w:val="21"/>
        </w:rPr>
      </w:pPr>
      <w:r>
        <w:rPr>
          <w:rFonts w:ascii="黑体" w:eastAsia="黑体" w:hAnsi="黑体" w:cs="宋体" w:hint="eastAsia"/>
          <w:bCs/>
          <w:szCs w:val="21"/>
        </w:rPr>
        <w:t>二氧化碳当量</w:t>
      </w:r>
      <w:r>
        <w:rPr>
          <w:rFonts w:ascii="宋体" w:hAnsi="宋体" w:cs="宋体" w:hint="eastAsia"/>
          <w:szCs w:val="21"/>
        </w:rPr>
        <w:t xml:space="preserve"> </w:t>
      </w:r>
      <w:r>
        <w:rPr>
          <w:rFonts w:ascii="宋体" w:hAnsi="宋体" w:cs="宋体"/>
          <w:szCs w:val="21"/>
        </w:rPr>
        <w:t xml:space="preserve"> </w:t>
      </w:r>
      <w:r>
        <w:rPr>
          <w:rFonts w:eastAsia="黑体"/>
          <w:bCs/>
          <w:szCs w:val="21"/>
        </w:rPr>
        <w:t>carbon dioxide equivalent</w:t>
      </w:r>
    </w:p>
    <w:p w14:paraId="2225D968" w14:textId="77777777" w:rsidR="00E6441C" w:rsidRDefault="009B29CD">
      <w:pPr>
        <w:ind w:firstLine="420"/>
        <w:rPr>
          <w:rFonts w:ascii="宋体" w:hAnsi="宋体" w:cs="宋体"/>
          <w:szCs w:val="21"/>
        </w:rPr>
      </w:pPr>
      <w:r>
        <w:rPr>
          <w:rFonts w:eastAsia="黑体"/>
          <w:bCs/>
          <w:szCs w:val="21"/>
        </w:rPr>
        <w:t>CO</w:t>
      </w:r>
      <w:r>
        <w:rPr>
          <w:rFonts w:eastAsia="黑体"/>
          <w:bCs/>
          <w:szCs w:val="21"/>
          <w:vertAlign w:val="subscript"/>
        </w:rPr>
        <w:t>2</w:t>
      </w:r>
      <w:r>
        <w:rPr>
          <w:rFonts w:eastAsia="黑体"/>
          <w:bCs/>
          <w:szCs w:val="21"/>
        </w:rPr>
        <w:t>e</w:t>
      </w:r>
    </w:p>
    <w:p w14:paraId="211227ED" w14:textId="77777777" w:rsidR="00E6441C" w:rsidRDefault="009B29CD">
      <w:pPr>
        <w:ind w:firstLine="420"/>
        <w:rPr>
          <w:rFonts w:ascii="宋体" w:hAnsi="宋体" w:cs="宋体"/>
          <w:szCs w:val="21"/>
        </w:rPr>
      </w:pPr>
      <w:r>
        <w:rPr>
          <w:rFonts w:ascii="宋体" w:hAnsi="宋体" w:cs="宋体" w:hint="eastAsia"/>
          <w:szCs w:val="21"/>
        </w:rPr>
        <w:t>在辐射强度上与某种温室气体质量相当的二氧化碳的量。</w:t>
      </w:r>
    </w:p>
    <w:p w14:paraId="50926AF7" w14:textId="77777777" w:rsidR="00E6441C" w:rsidRDefault="009B29CD">
      <w:pPr>
        <w:ind w:firstLine="420"/>
        <w:rPr>
          <w:rFonts w:ascii="宋体" w:hAnsi="宋体" w:cs="宋体"/>
          <w:sz w:val="18"/>
          <w:szCs w:val="18"/>
        </w:rPr>
      </w:pPr>
      <w:r>
        <w:rPr>
          <w:rFonts w:ascii="黑体" w:eastAsia="黑体" w:hAnsi="黑体" w:cs="宋体" w:hint="eastAsia"/>
          <w:sz w:val="18"/>
          <w:szCs w:val="18"/>
        </w:rPr>
        <w:t>注：</w:t>
      </w:r>
      <w:r>
        <w:rPr>
          <w:rFonts w:ascii="宋体" w:hAnsi="宋体" w:cs="宋体" w:hint="eastAsia"/>
          <w:sz w:val="18"/>
          <w:szCs w:val="18"/>
        </w:rPr>
        <w:t>二氧化碳当量等于给定温室气体的质量乘以它的全球变暖潜势值。</w:t>
      </w:r>
    </w:p>
    <w:p w14:paraId="1C1E6498" w14:textId="77777777" w:rsidR="00E6441C" w:rsidRDefault="009B29CD">
      <w:pPr>
        <w:ind w:firstLine="420"/>
        <w:rPr>
          <w:rFonts w:ascii="宋体" w:hAnsi="宋体" w:cs="宋体"/>
          <w:szCs w:val="21"/>
        </w:rPr>
      </w:pPr>
      <w:r>
        <w:rPr>
          <w:rFonts w:ascii="宋体" w:hAnsi="宋体" w:cs="宋体" w:hint="eastAsia"/>
          <w:szCs w:val="21"/>
        </w:rPr>
        <w:t>[来源：GB/T 32150—2015， 3.16]</w:t>
      </w:r>
    </w:p>
    <w:p w14:paraId="5505CD0C" w14:textId="77777777" w:rsidR="00E6441C" w:rsidRDefault="009B29CD">
      <w:pPr>
        <w:rPr>
          <w:rFonts w:ascii="黑体" w:eastAsia="黑体" w:hAnsi="黑体" w:cs="黑体"/>
          <w:szCs w:val="21"/>
        </w:rPr>
      </w:pPr>
      <w:r>
        <w:rPr>
          <w:rFonts w:ascii="黑体" w:eastAsia="黑体" w:hAnsi="黑体" w:cs="黑体" w:hint="eastAsia"/>
          <w:szCs w:val="21"/>
        </w:rPr>
        <w:t>3</w:t>
      </w:r>
      <w:r>
        <w:rPr>
          <w:rFonts w:ascii="黑体" w:eastAsia="黑体" w:hAnsi="黑体" w:cs="黑体"/>
          <w:szCs w:val="21"/>
        </w:rPr>
        <w:t>.7</w:t>
      </w:r>
    </w:p>
    <w:p w14:paraId="5A98172E" w14:textId="77777777" w:rsidR="00E6441C" w:rsidRDefault="009B29CD">
      <w:pPr>
        <w:ind w:firstLine="420"/>
        <w:rPr>
          <w:rFonts w:eastAsia="黑体"/>
          <w:szCs w:val="21"/>
        </w:rPr>
      </w:pPr>
      <w:r>
        <w:rPr>
          <w:rFonts w:ascii="黑体" w:eastAsia="黑体" w:hAnsi="黑体" w:hint="eastAsia"/>
          <w:szCs w:val="21"/>
        </w:rPr>
        <w:t>含碳系数</w:t>
      </w:r>
      <w:r>
        <w:rPr>
          <w:rFonts w:ascii="黑体" w:eastAsia="黑体" w:hAnsi="黑体"/>
          <w:szCs w:val="21"/>
        </w:rPr>
        <w:t xml:space="preserve">  </w:t>
      </w:r>
      <w:r>
        <w:rPr>
          <w:rFonts w:eastAsia="黑体"/>
          <w:szCs w:val="21"/>
        </w:rPr>
        <w:t>carbon faction</w:t>
      </w:r>
    </w:p>
    <w:p w14:paraId="17BE270A" w14:textId="77777777" w:rsidR="00E6441C" w:rsidRDefault="009B29CD">
      <w:pPr>
        <w:ind w:firstLine="420"/>
        <w:rPr>
          <w:szCs w:val="21"/>
        </w:rPr>
      </w:pPr>
      <w:r>
        <w:rPr>
          <w:rFonts w:hint="eastAsia"/>
          <w:szCs w:val="21"/>
        </w:rPr>
        <w:t>木材及木质构配件中有机碳占其有机质总量的比值。</w:t>
      </w:r>
    </w:p>
    <w:p w14:paraId="74EC709D" w14:textId="77777777" w:rsidR="00E6441C" w:rsidRDefault="009B29CD">
      <w:pPr>
        <w:ind w:firstLineChars="236" w:firstLine="425"/>
        <w:rPr>
          <w:sz w:val="18"/>
          <w:szCs w:val="18"/>
        </w:rPr>
      </w:pPr>
      <w:r>
        <w:rPr>
          <w:rFonts w:ascii="黑体" w:eastAsia="黑体" w:hAnsi="黑体" w:hint="eastAsia"/>
          <w:sz w:val="18"/>
          <w:szCs w:val="18"/>
        </w:rPr>
        <w:t>注</w:t>
      </w:r>
      <w:r>
        <w:rPr>
          <w:rFonts w:hint="eastAsia"/>
          <w:sz w:val="18"/>
          <w:szCs w:val="18"/>
        </w:rPr>
        <w:t>：也称含碳因子或含碳率，用</w:t>
      </w:r>
      <w:proofErr w:type="spellStart"/>
      <w:r>
        <w:rPr>
          <w:sz w:val="18"/>
          <w:szCs w:val="18"/>
        </w:rPr>
        <w:t>cf</w:t>
      </w:r>
      <w:proofErr w:type="spellEnd"/>
      <w:r>
        <w:rPr>
          <w:rFonts w:hint="eastAsia"/>
          <w:sz w:val="18"/>
          <w:szCs w:val="18"/>
        </w:rPr>
        <w:t>表示。</w:t>
      </w:r>
    </w:p>
    <w:p w14:paraId="2DA929E7" w14:textId="77777777" w:rsidR="00E6441C" w:rsidRDefault="009B29CD">
      <w:pPr>
        <w:rPr>
          <w:rFonts w:ascii="黑体" w:eastAsia="黑体" w:hAnsi="黑体" w:cs="黑体"/>
          <w:szCs w:val="21"/>
        </w:rPr>
      </w:pPr>
      <w:r>
        <w:rPr>
          <w:rFonts w:ascii="黑体" w:eastAsia="黑体" w:hAnsi="黑体" w:cs="黑体"/>
          <w:szCs w:val="21"/>
        </w:rPr>
        <w:t xml:space="preserve">3.8  </w:t>
      </w:r>
    </w:p>
    <w:p w14:paraId="4DB947ED" w14:textId="77777777" w:rsidR="00E6441C" w:rsidRDefault="009B29CD">
      <w:pPr>
        <w:ind w:firstLineChars="200" w:firstLine="420"/>
        <w:rPr>
          <w:szCs w:val="21"/>
        </w:rPr>
      </w:pPr>
      <w:r>
        <w:rPr>
          <w:rFonts w:ascii="黑体" w:eastAsia="黑体" w:hAnsi="黑体" w:hint="eastAsia"/>
          <w:szCs w:val="21"/>
        </w:rPr>
        <w:t>项目边界</w:t>
      </w:r>
      <w:r>
        <w:rPr>
          <w:rFonts w:hint="eastAsia"/>
          <w:szCs w:val="21"/>
        </w:rPr>
        <w:t xml:space="preserve"> </w:t>
      </w:r>
      <w:r>
        <w:rPr>
          <w:szCs w:val="21"/>
        </w:rPr>
        <w:t xml:space="preserve"> boundary</w:t>
      </w:r>
    </w:p>
    <w:p w14:paraId="5809341A" w14:textId="77777777" w:rsidR="00E6441C" w:rsidRDefault="009B29CD">
      <w:pPr>
        <w:ind w:firstLineChars="200" w:firstLine="420"/>
        <w:rPr>
          <w:color w:val="FF0000"/>
          <w:szCs w:val="21"/>
        </w:rPr>
      </w:pPr>
      <w:r>
        <w:rPr>
          <w:rFonts w:hint="eastAsia"/>
          <w:szCs w:val="21"/>
        </w:rPr>
        <w:t>项目在生产、运输、建造等活动相关的温室气体排放计算范围。</w:t>
      </w:r>
    </w:p>
    <w:p w14:paraId="74209D96" w14:textId="77777777" w:rsidR="00E6441C" w:rsidRDefault="009B29CD">
      <w:pPr>
        <w:pStyle w:val="1"/>
        <w:spacing w:beforeLines="100" w:before="312" w:afterLines="100" w:after="312" w:line="240" w:lineRule="auto"/>
        <w:rPr>
          <w:rFonts w:ascii="黑体" w:eastAsia="黑体" w:hAnsi="黑体" w:cs="黑体"/>
          <w:b w:val="0"/>
          <w:bCs w:val="0"/>
          <w:sz w:val="21"/>
          <w:szCs w:val="21"/>
        </w:rPr>
      </w:pPr>
      <w:bookmarkStart w:id="41" w:name="_Toc24879"/>
      <w:bookmarkStart w:id="42" w:name="_Toc23280"/>
      <w:bookmarkStart w:id="43" w:name="_Toc29882"/>
      <w:bookmarkStart w:id="44" w:name="_Toc16351"/>
      <w:bookmarkStart w:id="45" w:name="_Toc13303"/>
      <w:bookmarkStart w:id="46" w:name="_Toc367864390"/>
      <w:bookmarkStart w:id="47" w:name="_Toc4552"/>
      <w:bookmarkStart w:id="48" w:name="_Toc3171"/>
      <w:bookmarkStart w:id="49" w:name="_Toc386188138"/>
      <w:bookmarkStart w:id="50" w:name="_Toc20591"/>
      <w:bookmarkStart w:id="51" w:name="_Toc16243"/>
      <w:bookmarkStart w:id="52" w:name="_Toc20949"/>
      <w:bookmarkStart w:id="53" w:name="_Toc17018"/>
      <w:bookmarkStart w:id="54" w:name="_Toc30595"/>
      <w:bookmarkStart w:id="55" w:name="_Toc12105"/>
      <w:bookmarkStart w:id="56" w:name="_Toc14618"/>
      <w:bookmarkStart w:id="57" w:name="_Toc134"/>
      <w:bookmarkStart w:id="58" w:name="_Toc5211"/>
      <w:bookmarkStart w:id="59" w:name="_Toc367864333"/>
      <w:r>
        <w:rPr>
          <w:rFonts w:ascii="黑体" w:eastAsia="黑体" w:hAnsi="黑体" w:cs="黑体" w:hint="eastAsia"/>
          <w:b w:val="0"/>
          <w:bCs w:val="0"/>
          <w:sz w:val="21"/>
          <w:szCs w:val="21"/>
        </w:rPr>
        <w:t xml:space="preserve">4 </w:t>
      </w:r>
      <w:r>
        <w:rPr>
          <w:rFonts w:ascii="黑体" w:eastAsia="黑体" w:hAnsi="黑体" w:cs="黑体"/>
          <w:b w:val="0"/>
          <w:bCs w:val="0"/>
          <w:sz w:val="21"/>
          <w:szCs w:val="21"/>
        </w:rPr>
        <w:t xml:space="preserve"> </w:t>
      </w:r>
      <w:r>
        <w:rPr>
          <w:rFonts w:ascii="黑体" w:eastAsia="黑体" w:hAnsi="黑体" w:cs="黑体" w:hint="eastAsia"/>
          <w:b w:val="0"/>
          <w:bCs w:val="0"/>
          <w:sz w:val="21"/>
          <w:szCs w:val="21"/>
        </w:rPr>
        <w:t>温室气体减排量评估内容</w:t>
      </w:r>
      <w:bookmarkEnd w:id="41"/>
    </w:p>
    <w:p w14:paraId="224A8306" w14:textId="77777777" w:rsidR="00E6441C" w:rsidRDefault="009B29CD">
      <w:pPr>
        <w:spacing w:beforeLines="50" w:before="156" w:afterLines="50" w:after="156"/>
        <w:outlineLvl w:val="1"/>
        <w:rPr>
          <w:rFonts w:hAnsi="黑体" w:cs="黑体"/>
          <w:szCs w:val="21"/>
        </w:rPr>
      </w:pPr>
      <w:bookmarkStart w:id="60" w:name="_Toc528"/>
      <w:bookmarkStart w:id="61" w:name="_Toc8949"/>
      <w:bookmarkStart w:id="62" w:name="_Toc25865"/>
      <w:bookmarkStart w:id="63" w:name="_Toc31593"/>
      <w:r>
        <w:rPr>
          <w:rFonts w:ascii="黑体" w:eastAsia="黑体" w:hAnsi="黑体" w:cs="黑体"/>
          <w:szCs w:val="21"/>
        </w:rPr>
        <w:t xml:space="preserve">4.1  </w:t>
      </w:r>
      <w:r>
        <w:rPr>
          <w:rFonts w:ascii="黑体" w:eastAsia="黑体" w:hAnsi="黑体" w:cs="黑体" w:hint="eastAsia"/>
          <w:szCs w:val="21"/>
        </w:rPr>
        <w:t>概述</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1F9136A7" w14:textId="77777777" w:rsidR="00E6441C" w:rsidRDefault="009B29CD">
      <w:pPr>
        <w:ind w:firstLineChars="200" w:firstLine="420"/>
      </w:pPr>
      <w:r>
        <w:rPr>
          <w:rFonts w:hint="eastAsia"/>
        </w:rPr>
        <w:t>建筑用木质构配件项目的温室气体减排量评估内容主要包括：</w:t>
      </w:r>
      <w:r>
        <w:rPr>
          <w:rFonts w:hint="eastAsia"/>
        </w:rPr>
        <w:t xml:space="preserve"> </w:t>
      </w:r>
    </w:p>
    <w:p w14:paraId="20EA645C" w14:textId="77777777" w:rsidR="00E6441C" w:rsidRDefault="009B29CD">
      <w:pPr>
        <w:ind w:firstLineChars="202" w:firstLine="424"/>
      </w:pPr>
      <w:r>
        <w:rPr>
          <w:rFonts w:hint="eastAsia"/>
        </w:rPr>
        <w:t>a</w:t>
      </w:r>
      <w:r>
        <w:t xml:space="preserve">)  </w:t>
      </w:r>
      <w:r>
        <w:rPr>
          <w:rFonts w:hint="eastAsia"/>
        </w:rPr>
        <w:t>项目边界及排放源识别；</w:t>
      </w:r>
    </w:p>
    <w:p w14:paraId="5B18E008" w14:textId="77777777" w:rsidR="00E6441C" w:rsidRDefault="009B29CD">
      <w:pPr>
        <w:pStyle w:val="af7"/>
        <w:ind w:firstLineChars="202" w:firstLine="424"/>
        <w:rPr>
          <w:rFonts w:cs="宋体"/>
        </w:rPr>
      </w:pPr>
      <w:r>
        <w:rPr>
          <w:rFonts w:cs="宋体" w:hint="eastAsia"/>
        </w:rPr>
        <w:t>b)</w:t>
      </w:r>
      <w:r>
        <w:rPr>
          <w:rFonts w:cs="宋体"/>
        </w:rPr>
        <w:t xml:space="preserve">  </w:t>
      </w:r>
      <w:r>
        <w:rPr>
          <w:rFonts w:hint="eastAsia"/>
        </w:rPr>
        <w:t>项目</w:t>
      </w:r>
      <w:r>
        <w:rPr>
          <w:rFonts w:cs="宋体" w:hint="eastAsia"/>
        </w:rPr>
        <w:t>活动及基准线情景确定；</w:t>
      </w:r>
    </w:p>
    <w:p w14:paraId="64577F1A" w14:textId="77777777" w:rsidR="00E6441C" w:rsidRDefault="009B29CD">
      <w:pPr>
        <w:pStyle w:val="af7"/>
        <w:ind w:firstLineChars="202" w:firstLine="424"/>
        <w:rPr>
          <w:rFonts w:cs="宋体"/>
        </w:rPr>
      </w:pPr>
      <w:r>
        <w:rPr>
          <w:rFonts w:cs="宋体" w:hint="eastAsia"/>
        </w:rPr>
        <w:t xml:space="preserve">c) </w:t>
      </w:r>
      <w:r>
        <w:rPr>
          <w:rFonts w:cs="宋体"/>
        </w:rPr>
        <w:t xml:space="preserve"> </w:t>
      </w:r>
      <w:r>
        <w:rPr>
          <w:rFonts w:cs="宋体" w:hint="eastAsia"/>
        </w:rPr>
        <w:t>减排量计算；</w:t>
      </w:r>
    </w:p>
    <w:p w14:paraId="0BB3ED61" w14:textId="77777777" w:rsidR="00E6441C" w:rsidRDefault="009B29CD">
      <w:pPr>
        <w:pStyle w:val="af7"/>
        <w:ind w:firstLineChars="202" w:firstLine="424"/>
        <w:rPr>
          <w:rFonts w:cs="宋体"/>
        </w:rPr>
      </w:pPr>
      <w:r>
        <w:rPr>
          <w:rFonts w:cs="宋体" w:hint="eastAsia"/>
        </w:rPr>
        <w:t xml:space="preserve">d) </w:t>
      </w:r>
      <w:r>
        <w:rPr>
          <w:rFonts w:cs="宋体"/>
        </w:rPr>
        <w:t xml:space="preserve"> </w:t>
      </w:r>
      <w:r>
        <w:rPr>
          <w:rFonts w:cs="宋体" w:hint="eastAsia"/>
        </w:rPr>
        <w:t>监测及数据质量管理；</w:t>
      </w:r>
    </w:p>
    <w:p w14:paraId="10A6490E" w14:textId="77777777" w:rsidR="00E6441C" w:rsidRDefault="009B29CD">
      <w:pPr>
        <w:pStyle w:val="af7"/>
        <w:ind w:firstLineChars="202" w:firstLine="424"/>
        <w:rPr>
          <w:rFonts w:cs="宋体"/>
        </w:rPr>
      </w:pPr>
      <w:r>
        <w:rPr>
          <w:rFonts w:cs="宋体" w:hint="eastAsia"/>
        </w:rPr>
        <w:t xml:space="preserve">e) </w:t>
      </w:r>
      <w:r>
        <w:rPr>
          <w:rFonts w:cs="宋体"/>
        </w:rPr>
        <w:t xml:space="preserve"> </w:t>
      </w:r>
      <w:r>
        <w:rPr>
          <w:rFonts w:cs="宋体" w:hint="eastAsia"/>
        </w:rPr>
        <w:t>减排量评估报告编制。</w:t>
      </w:r>
    </w:p>
    <w:p w14:paraId="564D5502" w14:textId="77777777" w:rsidR="00E6441C" w:rsidRDefault="009B29CD">
      <w:pPr>
        <w:spacing w:beforeLines="50" w:before="156" w:afterLines="50" w:after="156"/>
        <w:outlineLvl w:val="1"/>
        <w:rPr>
          <w:rFonts w:hAnsi="黑体" w:cs="黑体"/>
          <w:szCs w:val="21"/>
        </w:rPr>
      </w:pPr>
      <w:bookmarkStart w:id="64" w:name="_Toc12315"/>
      <w:bookmarkStart w:id="65" w:name="_Toc22925"/>
      <w:bookmarkStart w:id="66" w:name="_Toc22793"/>
      <w:bookmarkStart w:id="67" w:name="_Toc10380"/>
      <w:r>
        <w:rPr>
          <w:rFonts w:ascii="黑体" w:eastAsia="黑体" w:hAnsi="黑体" w:cs="黑体"/>
          <w:szCs w:val="21"/>
        </w:rPr>
        <w:t xml:space="preserve">4.2 </w:t>
      </w:r>
      <w:bookmarkEnd w:id="64"/>
      <w:bookmarkEnd w:id="65"/>
      <w:bookmarkEnd w:id="66"/>
      <w:r>
        <w:rPr>
          <w:rFonts w:ascii="黑体" w:eastAsia="黑体" w:hAnsi="黑体" w:cs="黑体"/>
          <w:szCs w:val="21"/>
        </w:rPr>
        <w:t xml:space="preserve"> </w:t>
      </w:r>
      <w:r>
        <w:rPr>
          <w:rFonts w:ascii="黑体" w:eastAsia="黑体" w:hAnsi="黑体" w:cs="黑体" w:hint="eastAsia"/>
          <w:szCs w:val="21"/>
        </w:rPr>
        <w:t>项目边界及排放源识别</w:t>
      </w:r>
      <w:bookmarkEnd w:id="67"/>
    </w:p>
    <w:p w14:paraId="6FC30D08" w14:textId="77777777" w:rsidR="00E6441C" w:rsidRDefault="009B29CD">
      <w:pPr>
        <w:ind w:firstLineChars="200" w:firstLine="420"/>
      </w:pPr>
      <w:r>
        <w:rPr>
          <w:rFonts w:hint="eastAsia"/>
        </w:rPr>
        <w:t>项目边界包括项目建设过程中因木质构配件的使用而产生燃料燃烧排放、过程排放、电力热力排放的设备</w:t>
      </w:r>
      <w:r>
        <w:rPr>
          <w:rFonts w:hint="eastAsia"/>
        </w:rPr>
        <w:t>/</w:t>
      </w:r>
      <w:r>
        <w:rPr>
          <w:rFonts w:hint="eastAsia"/>
        </w:rPr>
        <w:t>设施（系统）等。项目边界内所包括的排放源和气体类型见表</w:t>
      </w:r>
      <w:r>
        <w:rPr>
          <w:rFonts w:hint="eastAsia"/>
        </w:rPr>
        <w:t>1</w:t>
      </w:r>
      <w:r>
        <w:rPr>
          <w:rFonts w:hint="eastAsia"/>
        </w:rPr>
        <w:t>。</w:t>
      </w:r>
    </w:p>
    <w:p w14:paraId="28D7EDE9" w14:textId="77777777" w:rsidR="00E6441C" w:rsidRDefault="009B29CD">
      <w:pPr>
        <w:widowControl/>
        <w:spacing w:beforeLines="50" w:before="156" w:afterLines="50" w:after="156"/>
        <w:jc w:val="center"/>
        <w:rPr>
          <w:rFonts w:ascii="黑体" w:eastAsia="黑体" w:hAnsi="黑体" w:cs="黑体"/>
          <w:szCs w:val="21"/>
        </w:rPr>
      </w:pPr>
      <w:r>
        <w:rPr>
          <w:rFonts w:ascii="黑体" w:eastAsia="黑体" w:hAnsi="黑体" w:cs="黑体" w:hint="eastAsia"/>
          <w:szCs w:val="21"/>
        </w:rPr>
        <w:t xml:space="preserve">表1 </w:t>
      </w:r>
      <w:r>
        <w:rPr>
          <w:rFonts w:ascii="黑体" w:eastAsia="黑体" w:hAnsi="黑体" w:cs="黑体"/>
          <w:szCs w:val="21"/>
        </w:rPr>
        <w:t xml:space="preserve"> </w:t>
      </w:r>
      <w:r>
        <w:rPr>
          <w:rFonts w:ascii="黑体" w:eastAsia="黑体" w:hAnsi="黑体" w:cs="黑体" w:hint="eastAsia"/>
          <w:szCs w:val="21"/>
        </w:rPr>
        <w:t>项目边界内所包括的排放源和气体类型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317"/>
        <w:gridCol w:w="1759"/>
      </w:tblGrid>
      <w:tr w:rsidR="00E6441C" w14:paraId="2C81965C" w14:textId="77777777">
        <w:trPr>
          <w:trHeight w:val="346"/>
          <w:jc w:val="center"/>
        </w:trPr>
        <w:tc>
          <w:tcPr>
            <w:tcW w:w="1214" w:type="pct"/>
            <w:tcBorders>
              <w:top w:val="single" w:sz="4" w:space="0" w:color="auto"/>
              <w:left w:val="single" w:sz="4" w:space="0" w:color="auto"/>
              <w:bottom w:val="single" w:sz="4" w:space="0" w:color="auto"/>
              <w:right w:val="single" w:sz="4" w:space="0" w:color="auto"/>
            </w:tcBorders>
            <w:vAlign w:val="center"/>
          </w:tcPr>
          <w:p w14:paraId="7ECEBCD0" w14:textId="77777777" w:rsidR="00E6441C" w:rsidRDefault="009B29CD">
            <w:pPr>
              <w:pStyle w:val="Default"/>
              <w:jc w:val="center"/>
              <w:rPr>
                <w:rFonts w:ascii="宋体" w:hAnsi="宋体"/>
                <w:sz w:val="18"/>
                <w:szCs w:val="18"/>
              </w:rPr>
            </w:pPr>
            <w:r>
              <w:rPr>
                <w:rFonts w:ascii="宋体" w:hAnsi="宋体" w:hint="eastAsia"/>
                <w:sz w:val="18"/>
                <w:szCs w:val="18"/>
              </w:rPr>
              <w:t>情景</w:t>
            </w:r>
          </w:p>
        </w:tc>
        <w:tc>
          <w:tcPr>
            <w:tcW w:w="2845" w:type="pct"/>
            <w:tcBorders>
              <w:top w:val="single" w:sz="4" w:space="0" w:color="auto"/>
              <w:left w:val="single" w:sz="4" w:space="0" w:color="auto"/>
              <w:bottom w:val="single" w:sz="4" w:space="0" w:color="auto"/>
              <w:right w:val="single" w:sz="4" w:space="0" w:color="auto"/>
            </w:tcBorders>
            <w:vAlign w:val="center"/>
          </w:tcPr>
          <w:p w14:paraId="5C2E681A" w14:textId="77777777" w:rsidR="00E6441C" w:rsidRDefault="009B29CD">
            <w:pPr>
              <w:pStyle w:val="Default"/>
              <w:jc w:val="center"/>
              <w:rPr>
                <w:rFonts w:ascii="宋体" w:hAnsi="宋体"/>
                <w:bCs/>
                <w:sz w:val="18"/>
                <w:szCs w:val="18"/>
              </w:rPr>
            </w:pPr>
            <w:r>
              <w:rPr>
                <w:rFonts w:ascii="宋体" w:hAnsi="宋体" w:hint="eastAsia"/>
                <w:bCs/>
                <w:sz w:val="18"/>
                <w:szCs w:val="18"/>
              </w:rPr>
              <w:t>排放源</w:t>
            </w:r>
          </w:p>
        </w:tc>
        <w:tc>
          <w:tcPr>
            <w:tcW w:w="941" w:type="pct"/>
            <w:tcBorders>
              <w:top w:val="single" w:sz="4" w:space="0" w:color="auto"/>
              <w:left w:val="single" w:sz="4" w:space="0" w:color="auto"/>
              <w:bottom w:val="single" w:sz="4" w:space="0" w:color="auto"/>
              <w:right w:val="single" w:sz="4" w:space="0" w:color="auto"/>
            </w:tcBorders>
            <w:vAlign w:val="center"/>
          </w:tcPr>
          <w:p w14:paraId="7B5CA70D" w14:textId="77777777" w:rsidR="00E6441C" w:rsidRDefault="009B29CD">
            <w:pPr>
              <w:pStyle w:val="Default"/>
              <w:jc w:val="center"/>
              <w:rPr>
                <w:rFonts w:ascii="宋体" w:hAnsi="宋体"/>
                <w:bCs/>
                <w:sz w:val="18"/>
                <w:szCs w:val="18"/>
              </w:rPr>
            </w:pPr>
            <w:r>
              <w:rPr>
                <w:rFonts w:ascii="宋体" w:hAnsi="宋体" w:hint="eastAsia"/>
                <w:bCs/>
                <w:sz w:val="18"/>
                <w:szCs w:val="18"/>
              </w:rPr>
              <w:t>气体</w:t>
            </w:r>
          </w:p>
        </w:tc>
      </w:tr>
      <w:tr w:rsidR="00E6441C" w14:paraId="45C6F6E6" w14:textId="77777777">
        <w:trPr>
          <w:trHeight w:val="306"/>
          <w:jc w:val="center"/>
        </w:trPr>
        <w:tc>
          <w:tcPr>
            <w:tcW w:w="1214" w:type="pct"/>
            <w:tcBorders>
              <w:top w:val="single" w:sz="4" w:space="0" w:color="auto"/>
              <w:left w:val="single" w:sz="4" w:space="0" w:color="auto"/>
              <w:bottom w:val="single" w:sz="4" w:space="0" w:color="auto"/>
              <w:right w:val="single" w:sz="4" w:space="0" w:color="auto"/>
            </w:tcBorders>
            <w:vAlign w:val="center"/>
          </w:tcPr>
          <w:p w14:paraId="02720BFC" w14:textId="77777777" w:rsidR="00E6441C" w:rsidRDefault="009B29CD">
            <w:pPr>
              <w:pStyle w:val="Default"/>
              <w:jc w:val="center"/>
              <w:rPr>
                <w:rFonts w:ascii="宋体" w:hAnsi="宋体"/>
                <w:bCs/>
                <w:sz w:val="18"/>
                <w:szCs w:val="18"/>
              </w:rPr>
            </w:pPr>
            <w:r>
              <w:rPr>
                <w:rFonts w:ascii="宋体" w:hAnsi="宋体" w:hint="eastAsia"/>
                <w:bCs/>
                <w:sz w:val="18"/>
                <w:szCs w:val="18"/>
              </w:rPr>
              <w:t>基准线情景</w:t>
            </w:r>
          </w:p>
        </w:tc>
        <w:tc>
          <w:tcPr>
            <w:tcW w:w="2845" w:type="pct"/>
            <w:tcBorders>
              <w:top w:val="single" w:sz="4" w:space="0" w:color="auto"/>
              <w:left w:val="single" w:sz="4" w:space="0" w:color="auto"/>
              <w:bottom w:val="single" w:sz="4" w:space="0" w:color="auto"/>
              <w:right w:val="single" w:sz="4" w:space="0" w:color="auto"/>
            </w:tcBorders>
            <w:vAlign w:val="center"/>
          </w:tcPr>
          <w:p w14:paraId="6C427DBD" w14:textId="77777777" w:rsidR="00E6441C" w:rsidRDefault="009B29CD">
            <w:pPr>
              <w:pStyle w:val="Default"/>
              <w:jc w:val="center"/>
              <w:rPr>
                <w:rFonts w:ascii="宋体" w:hAnsi="宋体"/>
                <w:color w:val="0070C0"/>
                <w:sz w:val="18"/>
                <w:szCs w:val="18"/>
              </w:rPr>
            </w:pPr>
            <w:r>
              <w:rPr>
                <w:rFonts w:ascii="宋体" w:hAnsi="宋体" w:hint="eastAsia"/>
                <w:sz w:val="18"/>
                <w:szCs w:val="18"/>
              </w:rPr>
              <w:t>建筑用预制混凝土或钢材构配件</w:t>
            </w:r>
          </w:p>
        </w:tc>
        <w:tc>
          <w:tcPr>
            <w:tcW w:w="941" w:type="pct"/>
            <w:vMerge w:val="restart"/>
            <w:tcBorders>
              <w:top w:val="single" w:sz="4" w:space="0" w:color="auto"/>
              <w:left w:val="single" w:sz="4" w:space="0" w:color="auto"/>
              <w:right w:val="single" w:sz="4" w:space="0" w:color="auto"/>
            </w:tcBorders>
            <w:vAlign w:val="center"/>
          </w:tcPr>
          <w:p w14:paraId="71F45753" w14:textId="55737BAB" w:rsidR="00E6441C" w:rsidRDefault="009B29CD" w:rsidP="00F76975">
            <w:pPr>
              <w:pStyle w:val="Default"/>
              <w:jc w:val="center"/>
              <w:rPr>
                <w:rFonts w:ascii="宋体" w:hAnsi="宋体"/>
                <w:color w:val="0070C0"/>
                <w:sz w:val="18"/>
                <w:szCs w:val="18"/>
              </w:rPr>
            </w:pPr>
            <w:r>
              <w:rPr>
                <w:rFonts w:ascii="宋体" w:hAnsi="宋体"/>
                <w:sz w:val="18"/>
                <w:szCs w:val="18"/>
              </w:rPr>
              <w:t>CO</w:t>
            </w:r>
            <w:r>
              <w:rPr>
                <w:rFonts w:ascii="宋体" w:hAnsi="宋体"/>
                <w:sz w:val="18"/>
                <w:szCs w:val="18"/>
                <w:vertAlign w:val="subscript"/>
              </w:rPr>
              <w:t>2</w:t>
            </w:r>
          </w:p>
        </w:tc>
      </w:tr>
      <w:tr w:rsidR="00E6441C" w14:paraId="435EE567" w14:textId="77777777">
        <w:trPr>
          <w:trHeight w:val="287"/>
          <w:jc w:val="center"/>
        </w:trPr>
        <w:tc>
          <w:tcPr>
            <w:tcW w:w="1214" w:type="pct"/>
            <w:vMerge w:val="restart"/>
            <w:tcBorders>
              <w:top w:val="single" w:sz="4" w:space="0" w:color="auto"/>
              <w:left w:val="single" w:sz="4" w:space="0" w:color="auto"/>
              <w:right w:val="single" w:sz="4" w:space="0" w:color="auto"/>
            </w:tcBorders>
            <w:vAlign w:val="center"/>
          </w:tcPr>
          <w:p w14:paraId="7CFAB72F" w14:textId="77777777" w:rsidR="00E6441C" w:rsidRDefault="009B29CD">
            <w:pPr>
              <w:pStyle w:val="Default"/>
              <w:jc w:val="center"/>
              <w:rPr>
                <w:rFonts w:ascii="宋体" w:hAnsi="宋体"/>
                <w:bCs/>
                <w:sz w:val="18"/>
                <w:szCs w:val="18"/>
              </w:rPr>
            </w:pPr>
            <w:r>
              <w:rPr>
                <w:rFonts w:ascii="宋体" w:hAnsi="宋体" w:hint="eastAsia"/>
                <w:bCs/>
                <w:sz w:val="18"/>
                <w:szCs w:val="18"/>
              </w:rPr>
              <w:t>项目活动</w:t>
            </w:r>
          </w:p>
        </w:tc>
        <w:tc>
          <w:tcPr>
            <w:tcW w:w="2845" w:type="pct"/>
            <w:tcBorders>
              <w:top w:val="single" w:sz="4" w:space="0" w:color="auto"/>
              <w:left w:val="single" w:sz="4" w:space="0" w:color="auto"/>
              <w:bottom w:val="single" w:sz="4" w:space="0" w:color="auto"/>
              <w:right w:val="single" w:sz="4" w:space="0" w:color="auto"/>
            </w:tcBorders>
            <w:vAlign w:val="center"/>
          </w:tcPr>
          <w:p w14:paraId="395279EA" w14:textId="77777777" w:rsidR="00E6441C" w:rsidRDefault="009B29CD">
            <w:pPr>
              <w:pStyle w:val="Default"/>
              <w:jc w:val="center"/>
              <w:rPr>
                <w:rFonts w:ascii="宋体" w:hAnsi="宋体"/>
                <w:sz w:val="18"/>
                <w:szCs w:val="18"/>
              </w:rPr>
            </w:pPr>
            <w:r>
              <w:rPr>
                <w:rFonts w:ascii="宋体" w:hAnsi="宋体" w:hint="eastAsia"/>
                <w:sz w:val="18"/>
                <w:szCs w:val="18"/>
              </w:rPr>
              <w:t>生产、制造阶段</w:t>
            </w:r>
          </w:p>
        </w:tc>
        <w:tc>
          <w:tcPr>
            <w:tcW w:w="941" w:type="pct"/>
            <w:vMerge/>
            <w:tcBorders>
              <w:left w:val="single" w:sz="4" w:space="0" w:color="auto"/>
              <w:right w:val="single" w:sz="4" w:space="0" w:color="auto"/>
            </w:tcBorders>
            <w:vAlign w:val="center"/>
          </w:tcPr>
          <w:p w14:paraId="2C1BD8F4" w14:textId="77777777" w:rsidR="00E6441C" w:rsidRDefault="00E6441C">
            <w:pPr>
              <w:pStyle w:val="Default"/>
              <w:jc w:val="center"/>
              <w:rPr>
                <w:rFonts w:ascii="宋体" w:hAnsi="宋体"/>
                <w:sz w:val="18"/>
                <w:szCs w:val="18"/>
              </w:rPr>
            </w:pPr>
          </w:p>
        </w:tc>
      </w:tr>
      <w:tr w:rsidR="00E6441C" w14:paraId="654B8194" w14:textId="77777777">
        <w:trPr>
          <w:trHeight w:val="287"/>
          <w:jc w:val="center"/>
        </w:trPr>
        <w:tc>
          <w:tcPr>
            <w:tcW w:w="1214" w:type="pct"/>
            <w:vMerge/>
            <w:tcBorders>
              <w:left w:val="single" w:sz="4" w:space="0" w:color="auto"/>
              <w:right w:val="single" w:sz="4" w:space="0" w:color="auto"/>
            </w:tcBorders>
            <w:vAlign w:val="center"/>
          </w:tcPr>
          <w:p w14:paraId="2A937550" w14:textId="77777777" w:rsidR="00E6441C" w:rsidRPr="00E6441C" w:rsidRDefault="00E6441C">
            <w:pPr>
              <w:pStyle w:val="Default"/>
              <w:jc w:val="center"/>
              <w:rPr>
                <w:rFonts w:ascii="宋体" w:hAnsi="宋体"/>
                <w:sz w:val="18"/>
                <w:szCs w:val="18"/>
                <w:rPrChange w:id="68" w:author="cbs" w:date="2023-09-19T16:29:00Z">
                  <w:rPr>
                    <w:sz w:val="18"/>
                    <w:szCs w:val="18"/>
                  </w:rPr>
                </w:rPrChange>
              </w:rPr>
              <w:pPrChange w:id="69" w:author="cbs" w:date="2023-09-19T16:47:00Z">
                <w:pPr>
                  <w:pStyle w:val="Default"/>
                </w:pPr>
              </w:pPrChange>
            </w:pPr>
          </w:p>
        </w:tc>
        <w:tc>
          <w:tcPr>
            <w:tcW w:w="2845" w:type="pct"/>
            <w:tcBorders>
              <w:top w:val="single" w:sz="4" w:space="0" w:color="auto"/>
              <w:left w:val="single" w:sz="4" w:space="0" w:color="auto"/>
              <w:bottom w:val="single" w:sz="4" w:space="0" w:color="auto"/>
              <w:right w:val="single" w:sz="4" w:space="0" w:color="auto"/>
            </w:tcBorders>
            <w:vAlign w:val="center"/>
          </w:tcPr>
          <w:p w14:paraId="7608502E" w14:textId="77777777" w:rsidR="00E6441C" w:rsidRDefault="009B29CD">
            <w:pPr>
              <w:pStyle w:val="Default"/>
              <w:jc w:val="center"/>
              <w:rPr>
                <w:rFonts w:ascii="宋体" w:hAnsi="宋体"/>
                <w:sz w:val="18"/>
                <w:szCs w:val="18"/>
              </w:rPr>
            </w:pPr>
            <w:r>
              <w:rPr>
                <w:rFonts w:ascii="宋体" w:hAnsi="宋体" w:hint="eastAsia"/>
                <w:sz w:val="18"/>
                <w:szCs w:val="18"/>
              </w:rPr>
              <w:t>运输阶段</w:t>
            </w:r>
          </w:p>
        </w:tc>
        <w:tc>
          <w:tcPr>
            <w:tcW w:w="941" w:type="pct"/>
            <w:vMerge/>
            <w:tcBorders>
              <w:left w:val="single" w:sz="4" w:space="0" w:color="auto"/>
              <w:right w:val="single" w:sz="4" w:space="0" w:color="auto"/>
            </w:tcBorders>
            <w:vAlign w:val="center"/>
          </w:tcPr>
          <w:p w14:paraId="37F8F7E9" w14:textId="77777777" w:rsidR="00E6441C" w:rsidRDefault="00E6441C">
            <w:pPr>
              <w:pStyle w:val="Default"/>
              <w:jc w:val="center"/>
              <w:rPr>
                <w:rFonts w:ascii="宋体" w:hAnsi="宋体"/>
                <w:sz w:val="18"/>
                <w:szCs w:val="18"/>
              </w:rPr>
            </w:pPr>
          </w:p>
        </w:tc>
      </w:tr>
    </w:tbl>
    <w:p w14:paraId="23575C2F" w14:textId="77777777" w:rsidR="00E6441C" w:rsidRDefault="009B29CD" w:rsidP="009D563D">
      <w:pPr>
        <w:spacing w:beforeLines="100" w:before="312" w:afterLines="50" w:after="156"/>
        <w:outlineLvl w:val="1"/>
        <w:rPr>
          <w:rFonts w:hAnsi="黑体" w:cs="黑体"/>
          <w:szCs w:val="21"/>
        </w:rPr>
      </w:pPr>
      <w:bookmarkStart w:id="70" w:name="_Toc4482"/>
      <w:r>
        <w:rPr>
          <w:rFonts w:ascii="黑体" w:eastAsia="黑体" w:hAnsi="黑体" w:cs="黑体"/>
          <w:szCs w:val="21"/>
        </w:rPr>
        <w:t xml:space="preserve">4.3  </w:t>
      </w:r>
      <w:r>
        <w:rPr>
          <w:rFonts w:ascii="黑体" w:eastAsia="黑体" w:hAnsi="黑体" w:cs="黑体" w:hint="eastAsia"/>
          <w:szCs w:val="21"/>
        </w:rPr>
        <w:t>温室气体种类确定</w:t>
      </w:r>
      <w:bookmarkEnd w:id="70"/>
    </w:p>
    <w:p w14:paraId="69783FAD" w14:textId="77777777" w:rsidR="00E6441C" w:rsidRDefault="009B29CD">
      <w:pPr>
        <w:pStyle w:val="af7"/>
        <w:rPr>
          <w:rFonts w:hAnsi="宋体"/>
          <w:color w:val="000000"/>
        </w:rPr>
      </w:pPr>
      <w:r>
        <w:rPr>
          <w:rFonts w:hint="eastAsia"/>
        </w:rPr>
        <w:t>建筑用木质构配件项目</w:t>
      </w:r>
      <w:r>
        <w:rPr>
          <w:rFonts w:hAnsi="宋体" w:hint="eastAsia"/>
          <w:color w:val="000000"/>
        </w:rPr>
        <w:t>涉及的温室气体种类仅为二氧化碳（</w:t>
      </w:r>
      <w:r>
        <w:rPr>
          <w:color w:val="000000"/>
        </w:rPr>
        <w:t>CO</w:t>
      </w:r>
      <w:r>
        <w:rPr>
          <w:color w:val="000000"/>
          <w:vertAlign w:val="subscript"/>
        </w:rPr>
        <w:t>2</w:t>
      </w:r>
      <w:r>
        <w:rPr>
          <w:rFonts w:hAnsi="宋体" w:hint="eastAsia"/>
          <w:color w:val="000000"/>
        </w:rPr>
        <w:t>）。</w:t>
      </w:r>
    </w:p>
    <w:p w14:paraId="452FD06D" w14:textId="77777777" w:rsidR="00E6441C" w:rsidRDefault="009B29CD" w:rsidP="00E903DD">
      <w:pPr>
        <w:spacing w:beforeLines="50" w:before="156" w:afterLines="50" w:after="156"/>
        <w:outlineLvl w:val="1"/>
        <w:rPr>
          <w:rFonts w:hAnsi="黑体" w:cs="黑体"/>
          <w:szCs w:val="21"/>
        </w:rPr>
      </w:pPr>
      <w:r>
        <w:rPr>
          <w:rFonts w:hAnsi="宋体" w:hint="eastAsia"/>
          <w:color w:val="000000"/>
        </w:rPr>
        <w:br w:type="page"/>
      </w:r>
      <w:bookmarkStart w:id="71" w:name="_Toc6676"/>
      <w:r>
        <w:rPr>
          <w:rFonts w:ascii="黑体" w:eastAsia="黑体" w:hAnsi="黑体" w:cs="黑体"/>
          <w:szCs w:val="21"/>
        </w:rPr>
        <w:lastRenderedPageBreak/>
        <w:t xml:space="preserve">4.4  </w:t>
      </w:r>
      <w:r>
        <w:rPr>
          <w:rFonts w:ascii="黑体" w:eastAsia="黑体" w:hAnsi="黑体" w:cs="黑体" w:hint="eastAsia"/>
          <w:szCs w:val="21"/>
        </w:rPr>
        <w:t>项目基准线情景确定</w:t>
      </w:r>
      <w:bookmarkEnd w:id="71"/>
    </w:p>
    <w:p w14:paraId="565BB3BF" w14:textId="77777777" w:rsidR="00E6441C" w:rsidRDefault="009B29CD">
      <w:pPr>
        <w:autoSpaceDE w:val="0"/>
        <w:autoSpaceDN w:val="0"/>
        <w:adjustRightInd w:val="0"/>
        <w:ind w:firstLineChars="200" w:firstLine="420"/>
        <w:jc w:val="left"/>
      </w:pPr>
      <w:r>
        <w:rPr>
          <w:rFonts w:hint="eastAsia"/>
        </w:rPr>
        <w:t>项目确定的基准线情景是建筑用预制混凝土或钢材构配件</w:t>
      </w:r>
      <w:r>
        <w:rPr>
          <w:rFonts w:ascii="Arial" w:hAnsi="Arial" w:hint="eastAsia"/>
        </w:rPr>
        <w:t>。</w:t>
      </w:r>
      <w:r>
        <w:rPr>
          <w:rFonts w:ascii="Arial" w:hAnsi="Arial" w:hint="eastAsia"/>
        </w:rPr>
        <w:t xml:space="preserve"> </w:t>
      </w:r>
    </w:p>
    <w:p w14:paraId="170B9189" w14:textId="77777777" w:rsidR="00E6441C" w:rsidRDefault="009B29CD">
      <w:pPr>
        <w:spacing w:beforeLines="50" w:before="156" w:afterLines="50" w:after="156"/>
        <w:outlineLvl w:val="1"/>
        <w:rPr>
          <w:rFonts w:hAnsi="黑体" w:cs="黑体"/>
          <w:szCs w:val="21"/>
        </w:rPr>
      </w:pPr>
      <w:bookmarkStart w:id="72" w:name="_Toc23602"/>
      <w:r>
        <w:rPr>
          <w:rFonts w:ascii="黑体" w:eastAsia="黑体" w:hAnsi="黑体" w:cs="黑体"/>
          <w:szCs w:val="21"/>
        </w:rPr>
        <w:t xml:space="preserve">4.5  </w:t>
      </w:r>
      <w:r>
        <w:rPr>
          <w:rFonts w:ascii="黑体" w:eastAsia="黑体" w:hAnsi="黑体" w:cs="黑体" w:hint="eastAsia"/>
          <w:szCs w:val="21"/>
        </w:rPr>
        <w:t>减排量计算</w:t>
      </w:r>
      <w:bookmarkEnd w:id="72"/>
    </w:p>
    <w:p w14:paraId="31DB04DE" w14:textId="77777777" w:rsidR="00E6441C" w:rsidRDefault="009B29CD">
      <w:pPr>
        <w:pStyle w:val="a"/>
        <w:numPr>
          <w:ilvl w:val="0"/>
          <w:numId w:val="0"/>
        </w:numPr>
        <w:spacing w:beforeLines="50" w:before="156" w:afterLines="50" w:after="156"/>
        <w:outlineLvl w:val="9"/>
        <w:rPr>
          <w:color w:val="000000"/>
        </w:rPr>
      </w:pPr>
      <w:bookmarkStart w:id="73" w:name="_Toc12643"/>
      <w:bookmarkStart w:id="74" w:name="_Toc20427"/>
      <w:r>
        <w:rPr>
          <w:rFonts w:hAnsi="黑体" w:cs="黑体" w:hint="eastAsia"/>
          <w:color w:val="000000"/>
          <w:szCs w:val="21"/>
        </w:rPr>
        <w:t>4.5.1</w:t>
      </w:r>
      <w:r>
        <w:rPr>
          <w:rFonts w:hAnsi="黑体" w:cs="黑体"/>
          <w:color w:val="000000"/>
          <w:szCs w:val="21"/>
        </w:rPr>
        <w:t xml:space="preserve">  </w:t>
      </w:r>
      <w:r>
        <w:rPr>
          <w:rFonts w:hAnsi="黑体" w:cs="黑体" w:hint="eastAsia"/>
          <w:color w:val="000000"/>
          <w:szCs w:val="21"/>
        </w:rPr>
        <w:t>概述</w:t>
      </w:r>
      <w:bookmarkEnd w:id="73"/>
      <w:bookmarkEnd w:id="74"/>
    </w:p>
    <w:p w14:paraId="3A569928" w14:textId="77777777" w:rsidR="00E6441C" w:rsidRDefault="009B29CD">
      <w:pPr>
        <w:widowControl/>
        <w:spacing w:line="360" w:lineRule="auto"/>
        <w:ind w:firstLine="420"/>
        <w:rPr>
          <w:color w:val="000000"/>
          <w:szCs w:val="21"/>
        </w:rPr>
      </w:pPr>
      <w:r>
        <w:rPr>
          <w:rFonts w:hint="eastAsia"/>
          <w:color w:val="000000"/>
          <w:szCs w:val="21"/>
        </w:rPr>
        <w:t>减排量计算与基准线排放量相比，项目减少的温室气体排放量即为该项目的减排量。一定时期内因减</w:t>
      </w:r>
      <w:proofErr w:type="gramStart"/>
      <w:r>
        <w:rPr>
          <w:rFonts w:hint="eastAsia"/>
          <w:color w:val="000000"/>
          <w:szCs w:val="21"/>
        </w:rPr>
        <w:t>排项目</w:t>
      </w:r>
      <w:proofErr w:type="gramEnd"/>
      <w:r>
        <w:rPr>
          <w:rFonts w:hint="eastAsia"/>
          <w:color w:val="000000"/>
          <w:szCs w:val="21"/>
        </w:rPr>
        <w:t>产生的减排量由式（</w:t>
      </w:r>
      <w:r>
        <w:rPr>
          <w:rFonts w:hint="eastAsia"/>
          <w:color w:val="000000"/>
          <w:szCs w:val="21"/>
        </w:rPr>
        <w:t>1</w:t>
      </w:r>
      <w:r>
        <w:rPr>
          <w:rFonts w:hint="eastAsia"/>
          <w:color w:val="000000"/>
          <w:szCs w:val="21"/>
        </w:rPr>
        <w:t>）计算：</w:t>
      </w:r>
    </w:p>
    <w:p w14:paraId="273E6B93" w14:textId="77777777" w:rsidR="00E6441C" w:rsidRDefault="009B29CD">
      <w:pPr>
        <w:pStyle w:val="af7"/>
        <w:spacing w:line="360" w:lineRule="auto"/>
        <w:rPr>
          <w:rFonts w:cs="宋体"/>
          <w:color w:val="000000"/>
        </w:rPr>
      </w:pPr>
      <w:r>
        <w:rPr>
          <w:rFonts w:cs="宋体" w:hint="eastAsia"/>
          <w:color w:val="000000"/>
        </w:rPr>
        <w:t xml:space="preserve">         </w:t>
      </w:r>
      <w:r>
        <w:rPr>
          <w:rFonts w:cs="宋体"/>
          <w:color w:val="000000"/>
        </w:rPr>
        <w:t xml:space="preserve">   </w:t>
      </w:r>
      <w:r>
        <w:rPr>
          <w:rFonts w:cs="宋体" w:hint="eastAsia"/>
          <w:color w:val="000000"/>
        </w:rPr>
        <w:t xml:space="preserve"> </w:t>
      </w:r>
      <w:r>
        <w:rPr>
          <w:rFonts w:cs="宋体"/>
          <w:color w:val="000000"/>
        </w:rPr>
        <w:t xml:space="preserve">            </w:t>
      </w:r>
      <w:proofErr w:type="spellStart"/>
      <w:r>
        <w:rPr>
          <w:i/>
          <w:iCs/>
          <w:color w:val="000000"/>
          <w:sz w:val="24"/>
        </w:rPr>
        <w:t>ER</w:t>
      </w:r>
      <w:r>
        <w:rPr>
          <w:i/>
          <w:iCs/>
          <w:color w:val="000000"/>
          <w:sz w:val="14"/>
          <w:szCs w:val="14"/>
        </w:rPr>
        <w:t>y</w:t>
      </w:r>
      <w:proofErr w:type="spellEnd"/>
      <w:r>
        <w:rPr>
          <w:i/>
          <w:iCs/>
          <w:color w:val="000000"/>
          <w:sz w:val="14"/>
          <w:szCs w:val="14"/>
        </w:rPr>
        <w:t xml:space="preserve"> </w:t>
      </w:r>
      <w:r>
        <w:rPr>
          <w:rFonts w:ascii="SymbolMT" w:eastAsia="SymbolMT" w:cs="SymbolMT"/>
          <w:color w:val="000000"/>
          <w:sz w:val="24"/>
        </w:rPr>
        <w:t xml:space="preserve">= </w:t>
      </w:r>
      <w:proofErr w:type="spellStart"/>
      <w:r>
        <w:rPr>
          <w:i/>
          <w:iCs/>
          <w:color w:val="000000"/>
          <w:sz w:val="24"/>
        </w:rPr>
        <w:t>BE</w:t>
      </w:r>
      <w:r>
        <w:rPr>
          <w:i/>
          <w:iCs/>
          <w:color w:val="000000"/>
          <w:sz w:val="14"/>
          <w:szCs w:val="14"/>
        </w:rPr>
        <w:t>y</w:t>
      </w:r>
      <w:proofErr w:type="spellEnd"/>
      <w:r>
        <w:rPr>
          <w:i/>
          <w:iCs/>
          <w:color w:val="000000"/>
          <w:sz w:val="14"/>
          <w:szCs w:val="14"/>
        </w:rPr>
        <w:t xml:space="preserve"> </w:t>
      </w:r>
      <w:r>
        <w:rPr>
          <w:color w:val="000000"/>
          <w:sz w:val="24"/>
        </w:rPr>
        <w:t>–</w:t>
      </w:r>
      <w:proofErr w:type="spellStart"/>
      <w:r>
        <w:rPr>
          <w:i/>
          <w:iCs/>
          <w:color w:val="000000"/>
          <w:sz w:val="24"/>
        </w:rPr>
        <w:t>PE</w:t>
      </w:r>
      <w:r>
        <w:rPr>
          <w:i/>
          <w:iCs/>
          <w:color w:val="000000"/>
          <w:sz w:val="14"/>
          <w:szCs w:val="14"/>
        </w:rPr>
        <w:t>y</w:t>
      </w:r>
      <w:proofErr w:type="spellEnd"/>
      <w:r>
        <w:rPr>
          <w:rFonts w:ascii="微软雅黑" w:eastAsia="微软雅黑" w:hAnsi="微软雅黑" w:cs="微软雅黑" w:hint="eastAsia"/>
          <w:color w:val="000000"/>
        </w:rPr>
        <w:t xml:space="preserve">··························································· </w:t>
      </w:r>
      <w:r>
        <w:rPr>
          <w:rFonts w:ascii="Times New Roman" w:eastAsia="微软雅黑"/>
          <w:color w:val="000000"/>
        </w:rPr>
        <w:t>(</w:t>
      </w:r>
      <w:r>
        <w:rPr>
          <w:rFonts w:ascii="Times New Roman" w:eastAsia="微软雅黑" w:hint="eastAsia"/>
          <w:color w:val="000000"/>
        </w:rPr>
        <w:t>1</w:t>
      </w:r>
      <w:r>
        <w:rPr>
          <w:rFonts w:ascii="Times New Roman" w:eastAsia="微软雅黑"/>
          <w:color w:val="000000"/>
        </w:rPr>
        <w:t>)</w:t>
      </w:r>
    </w:p>
    <w:p w14:paraId="20B1AA4A" w14:textId="77777777" w:rsidR="00E6441C" w:rsidRDefault="009B29CD">
      <w:pPr>
        <w:widowControl/>
        <w:spacing w:line="360" w:lineRule="auto"/>
        <w:ind w:firstLine="420"/>
        <w:rPr>
          <w:color w:val="000000"/>
          <w:szCs w:val="21"/>
        </w:rPr>
      </w:pPr>
      <w:r>
        <w:rPr>
          <w:rFonts w:hint="eastAsia"/>
          <w:color w:val="000000"/>
          <w:szCs w:val="21"/>
        </w:rPr>
        <w:t>式中：</w:t>
      </w:r>
    </w:p>
    <w:p w14:paraId="5ADEA216" w14:textId="77777777" w:rsidR="00E6441C" w:rsidRDefault="009B29CD">
      <w:pPr>
        <w:widowControl/>
        <w:spacing w:line="360" w:lineRule="auto"/>
        <w:ind w:firstLineChars="202" w:firstLine="424"/>
        <w:rPr>
          <w:color w:val="000000"/>
          <w:szCs w:val="21"/>
        </w:rPr>
      </w:pPr>
      <w:proofErr w:type="spellStart"/>
      <w:r>
        <w:rPr>
          <w:rFonts w:hint="eastAsia"/>
          <w:i/>
          <w:iCs/>
          <w:color w:val="000000"/>
          <w:szCs w:val="21"/>
        </w:rPr>
        <w:t>ER</w:t>
      </w:r>
      <w:r>
        <w:rPr>
          <w:rFonts w:hint="eastAsia"/>
          <w:i/>
          <w:iCs/>
          <w:color w:val="000000"/>
          <w:szCs w:val="21"/>
          <w:vertAlign w:val="subscript"/>
        </w:rPr>
        <w:t>y</w:t>
      </w:r>
      <w:proofErr w:type="spellEnd"/>
      <w:r>
        <w:rPr>
          <w:rFonts w:hint="eastAsia"/>
          <w:color w:val="000000"/>
          <w:szCs w:val="21"/>
        </w:rPr>
        <w:t>——项目减排量，单位</w:t>
      </w:r>
      <w:proofErr w:type="gramStart"/>
      <w:r>
        <w:rPr>
          <w:rFonts w:hint="eastAsia"/>
          <w:color w:val="000000"/>
          <w:szCs w:val="21"/>
        </w:rPr>
        <w:t>为吨二</w:t>
      </w:r>
      <w:proofErr w:type="gramEnd"/>
      <w:r>
        <w:rPr>
          <w:rFonts w:hint="eastAsia"/>
          <w:color w:val="000000"/>
          <w:szCs w:val="21"/>
        </w:rPr>
        <w:t>氧化碳当量每年（</w:t>
      </w:r>
      <w:r>
        <w:rPr>
          <w:rFonts w:hint="eastAsia"/>
          <w:color w:val="000000"/>
          <w:szCs w:val="21"/>
        </w:rPr>
        <w:t>tCO</w:t>
      </w:r>
      <w:r>
        <w:rPr>
          <w:rFonts w:hint="eastAsia"/>
          <w:color w:val="000000"/>
          <w:szCs w:val="21"/>
          <w:vertAlign w:val="subscript"/>
        </w:rPr>
        <w:t>2</w:t>
      </w:r>
      <w:r>
        <w:rPr>
          <w:rFonts w:hint="eastAsia"/>
          <w:color w:val="000000"/>
          <w:szCs w:val="21"/>
        </w:rPr>
        <w:t>e/a</w:t>
      </w:r>
      <w:r>
        <w:rPr>
          <w:rFonts w:hint="eastAsia"/>
          <w:color w:val="000000"/>
          <w:szCs w:val="21"/>
        </w:rPr>
        <w:t>）；</w:t>
      </w:r>
    </w:p>
    <w:p w14:paraId="29FD1197" w14:textId="77777777" w:rsidR="00E6441C" w:rsidRDefault="009B29CD">
      <w:pPr>
        <w:widowControl/>
        <w:spacing w:line="360" w:lineRule="auto"/>
        <w:ind w:firstLineChars="202" w:firstLine="424"/>
        <w:rPr>
          <w:color w:val="000000"/>
          <w:szCs w:val="21"/>
        </w:rPr>
      </w:pPr>
      <w:proofErr w:type="spellStart"/>
      <w:r>
        <w:rPr>
          <w:rFonts w:hint="eastAsia"/>
          <w:i/>
          <w:iCs/>
          <w:color w:val="000000"/>
          <w:szCs w:val="21"/>
        </w:rPr>
        <w:t>BE</w:t>
      </w:r>
      <w:r>
        <w:rPr>
          <w:rFonts w:hint="eastAsia"/>
          <w:i/>
          <w:iCs/>
          <w:color w:val="000000"/>
          <w:szCs w:val="21"/>
          <w:vertAlign w:val="subscript"/>
        </w:rPr>
        <w:t>y</w:t>
      </w:r>
      <w:proofErr w:type="spellEnd"/>
      <w:r>
        <w:rPr>
          <w:rFonts w:hint="eastAsia"/>
          <w:color w:val="000000"/>
          <w:szCs w:val="21"/>
        </w:rPr>
        <w:t>——基准线排放量，单位</w:t>
      </w:r>
      <w:proofErr w:type="gramStart"/>
      <w:r>
        <w:rPr>
          <w:rFonts w:hint="eastAsia"/>
          <w:color w:val="000000"/>
          <w:szCs w:val="21"/>
        </w:rPr>
        <w:t>为吨二</w:t>
      </w:r>
      <w:proofErr w:type="gramEnd"/>
      <w:r>
        <w:rPr>
          <w:rFonts w:hint="eastAsia"/>
          <w:color w:val="000000"/>
          <w:szCs w:val="21"/>
        </w:rPr>
        <w:t>氧化碳当量每年（</w:t>
      </w:r>
      <w:r>
        <w:rPr>
          <w:rFonts w:hint="eastAsia"/>
          <w:color w:val="000000"/>
          <w:szCs w:val="21"/>
        </w:rPr>
        <w:t>tCO</w:t>
      </w:r>
      <w:r>
        <w:rPr>
          <w:rFonts w:hint="eastAsia"/>
          <w:color w:val="000000"/>
          <w:szCs w:val="21"/>
          <w:vertAlign w:val="subscript"/>
        </w:rPr>
        <w:t>2</w:t>
      </w:r>
      <w:r>
        <w:rPr>
          <w:rFonts w:hint="eastAsia"/>
          <w:color w:val="000000"/>
          <w:szCs w:val="21"/>
        </w:rPr>
        <w:t>e/a</w:t>
      </w:r>
      <w:r>
        <w:rPr>
          <w:rFonts w:hint="eastAsia"/>
          <w:color w:val="000000"/>
          <w:szCs w:val="21"/>
        </w:rPr>
        <w:t>）；</w:t>
      </w:r>
    </w:p>
    <w:p w14:paraId="6C98A166" w14:textId="77777777" w:rsidR="00E6441C" w:rsidRDefault="009B29CD">
      <w:pPr>
        <w:widowControl/>
        <w:spacing w:line="360" w:lineRule="auto"/>
        <w:ind w:firstLineChars="202" w:firstLine="424"/>
        <w:rPr>
          <w:rFonts w:ascii="Arial" w:hAnsi="Arial"/>
          <w:color w:val="000000"/>
        </w:rPr>
      </w:pPr>
      <w:proofErr w:type="spellStart"/>
      <w:r>
        <w:rPr>
          <w:rFonts w:hint="eastAsia"/>
          <w:i/>
          <w:iCs/>
          <w:color w:val="000000"/>
          <w:szCs w:val="21"/>
        </w:rPr>
        <w:t>PE</w:t>
      </w:r>
      <w:r>
        <w:rPr>
          <w:rFonts w:hint="eastAsia"/>
          <w:i/>
          <w:iCs/>
          <w:color w:val="000000"/>
          <w:szCs w:val="21"/>
          <w:vertAlign w:val="subscript"/>
        </w:rPr>
        <w:t>y</w:t>
      </w:r>
      <w:proofErr w:type="spellEnd"/>
      <w:r>
        <w:rPr>
          <w:rFonts w:hint="eastAsia"/>
          <w:color w:val="000000"/>
          <w:szCs w:val="21"/>
        </w:rPr>
        <w:t>——项目排放量，单位</w:t>
      </w:r>
      <w:proofErr w:type="gramStart"/>
      <w:r>
        <w:rPr>
          <w:rFonts w:hint="eastAsia"/>
          <w:color w:val="000000"/>
          <w:szCs w:val="21"/>
        </w:rPr>
        <w:t>为吨二</w:t>
      </w:r>
      <w:proofErr w:type="gramEnd"/>
      <w:r>
        <w:rPr>
          <w:rFonts w:hint="eastAsia"/>
          <w:color w:val="000000"/>
          <w:szCs w:val="21"/>
        </w:rPr>
        <w:t>氧化碳当量每年（</w:t>
      </w:r>
      <w:r>
        <w:rPr>
          <w:rFonts w:hint="eastAsia"/>
          <w:color w:val="000000"/>
          <w:szCs w:val="21"/>
        </w:rPr>
        <w:t>tCO</w:t>
      </w:r>
      <w:r>
        <w:rPr>
          <w:rFonts w:hint="eastAsia"/>
          <w:color w:val="000000"/>
          <w:szCs w:val="21"/>
          <w:vertAlign w:val="subscript"/>
        </w:rPr>
        <w:t>2</w:t>
      </w:r>
      <w:r>
        <w:rPr>
          <w:rFonts w:hint="eastAsia"/>
          <w:color w:val="000000"/>
          <w:szCs w:val="21"/>
        </w:rPr>
        <w:t>e/a</w:t>
      </w:r>
      <w:r>
        <w:rPr>
          <w:rFonts w:hint="eastAsia"/>
          <w:color w:val="000000"/>
          <w:szCs w:val="21"/>
        </w:rPr>
        <w:t>）。</w:t>
      </w:r>
    </w:p>
    <w:p w14:paraId="3674B433" w14:textId="77777777" w:rsidR="00E6441C" w:rsidRDefault="009B29CD">
      <w:pPr>
        <w:pStyle w:val="a"/>
        <w:numPr>
          <w:ilvl w:val="0"/>
          <w:numId w:val="0"/>
        </w:numPr>
        <w:spacing w:beforeLines="50" w:before="156" w:afterLines="50" w:after="156"/>
        <w:outlineLvl w:val="9"/>
        <w:rPr>
          <w:rFonts w:hAnsi="黑体" w:cs="黑体"/>
          <w:color w:val="000000"/>
          <w:szCs w:val="21"/>
        </w:rPr>
      </w:pPr>
      <w:bookmarkStart w:id="75" w:name="_Toc15590"/>
      <w:bookmarkStart w:id="76" w:name="_Toc7896"/>
      <w:r>
        <w:rPr>
          <w:rFonts w:hAnsi="黑体" w:cs="黑体"/>
          <w:color w:val="000000"/>
          <w:szCs w:val="21"/>
        </w:rPr>
        <w:t xml:space="preserve">4.5.2  </w:t>
      </w:r>
      <w:r>
        <w:rPr>
          <w:rFonts w:hAnsi="黑体" w:cs="黑体" w:hint="eastAsia"/>
          <w:color w:val="000000"/>
          <w:szCs w:val="21"/>
        </w:rPr>
        <w:t>基准线情景排放量计算</w:t>
      </w:r>
      <w:bookmarkEnd w:id="75"/>
      <w:bookmarkEnd w:id="76"/>
    </w:p>
    <w:p w14:paraId="3631E2F7" w14:textId="77777777" w:rsidR="00E6441C" w:rsidRDefault="009B29CD">
      <w:pPr>
        <w:spacing w:line="360" w:lineRule="auto"/>
        <w:ind w:firstLine="420"/>
        <w:rPr>
          <w:rFonts w:eastAsia="Arial"/>
        </w:rPr>
      </w:pPr>
      <w:r>
        <w:t>基准线排放</w:t>
      </w:r>
      <w:r>
        <w:rPr>
          <w:rFonts w:hint="eastAsia"/>
        </w:rPr>
        <w:t>包括建筑用混凝土或钢材构配件</w:t>
      </w:r>
      <w:r>
        <w:t>的</w:t>
      </w:r>
      <w:r>
        <w:rPr>
          <w:rFonts w:hint="eastAsia"/>
        </w:rPr>
        <w:t>二氧化碳</w:t>
      </w:r>
      <w:r>
        <w:t>排放</w:t>
      </w:r>
      <w:r>
        <w:rPr>
          <w:rFonts w:hint="eastAsia"/>
        </w:rPr>
        <w:t>。</w:t>
      </w:r>
      <w:r>
        <w:t>基准线排放量按式（</w:t>
      </w:r>
      <w:r>
        <w:t>2</w:t>
      </w:r>
      <w:r>
        <w:t>）计算</w:t>
      </w:r>
      <w:r>
        <w:rPr>
          <w:rFonts w:hint="eastAsia"/>
        </w:rPr>
        <w:t>：</w:t>
      </w:r>
    </w:p>
    <w:p w14:paraId="32DD00C9" w14:textId="77777777" w:rsidR="00E6441C" w:rsidRDefault="009B29CD">
      <w:pPr>
        <w:spacing w:line="360" w:lineRule="auto"/>
        <w:jc w:val="center"/>
      </w:pPr>
      <w:r>
        <w:t xml:space="preserve">             </w:t>
      </w:r>
      <w:proofErr w:type="spellStart"/>
      <w:r>
        <w:t>BE</w:t>
      </w:r>
      <w:r>
        <w:rPr>
          <w:vertAlign w:val="subscript"/>
        </w:rPr>
        <w:t>y</w:t>
      </w:r>
      <w:proofErr w:type="spellEnd"/>
      <w:r>
        <w:t xml:space="preserve"> = BE</w:t>
      </w:r>
      <w:r>
        <w:rPr>
          <w:vertAlign w:val="subscript"/>
        </w:rPr>
        <w:t>SWDS</w:t>
      </w:r>
      <w:r>
        <w:rPr>
          <w:szCs w:val="21"/>
        </w:rPr>
        <w:t>....................................................</w:t>
      </w:r>
      <w:r>
        <w:t>(2)</w:t>
      </w:r>
    </w:p>
    <w:p w14:paraId="6373FDCD" w14:textId="77777777" w:rsidR="00E6441C" w:rsidRDefault="009B29CD">
      <w:pPr>
        <w:spacing w:line="360" w:lineRule="auto"/>
        <w:ind w:firstLineChars="200" w:firstLine="420"/>
        <w:rPr>
          <w:rFonts w:eastAsia="Arial"/>
        </w:rPr>
      </w:pPr>
      <w:r>
        <w:t>式中：</w:t>
      </w:r>
    </w:p>
    <w:p w14:paraId="73DC990E" w14:textId="77777777" w:rsidR="00E6441C" w:rsidRDefault="009B29CD">
      <w:pPr>
        <w:spacing w:line="360" w:lineRule="auto"/>
        <w:ind w:firstLineChars="202" w:firstLine="424"/>
        <w:rPr>
          <w:rFonts w:ascii="Arial" w:hAnsi="Arial"/>
        </w:rPr>
      </w:pPr>
      <w:r>
        <w:t>BE</w:t>
      </w:r>
      <w:r>
        <w:rPr>
          <w:vertAlign w:val="subscript"/>
        </w:rPr>
        <w:t>SWDS</w:t>
      </w:r>
      <w:r>
        <w:rPr>
          <w:rFonts w:hint="eastAsia"/>
          <w:szCs w:val="21"/>
        </w:rPr>
        <w:t>——</w:t>
      </w:r>
      <w:r>
        <w:rPr>
          <w:rFonts w:hint="eastAsia"/>
          <w:szCs w:val="21"/>
        </w:rPr>
        <w:t xml:space="preserve"> </w:t>
      </w:r>
      <w:r>
        <w:rPr>
          <w:rFonts w:hint="eastAsia"/>
        </w:rPr>
        <w:t>基准线情景下</w:t>
      </w:r>
      <w:r>
        <w:t>的</w:t>
      </w:r>
      <w:r>
        <w:rPr>
          <w:rFonts w:hint="eastAsia"/>
        </w:rPr>
        <w:t>二氧化碳</w:t>
      </w:r>
      <w:r>
        <w:t>排放，</w:t>
      </w:r>
      <w:r>
        <w:rPr>
          <w:rFonts w:hint="eastAsia"/>
        </w:rPr>
        <w:t>单位</w:t>
      </w:r>
      <w:proofErr w:type="gramStart"/>
      <w:r>
        <w:rPr>
          <w:rFonts w:hint="eastAsia"/>
        </w:rPr>
        <w:t>为</w:t>
      </w:r>
      <w:r>
        <w:rPr>
          <w:rFonts w:hint="eastAsia"/>
          <w:szCs w:val="21"/>
        </w:rPr>
        <w:t>吨二</w:t>
      </w:r>
      <w:proofErr w:type="gramEnd"/>
      <w:r>
        <w:rPr>
          <w:rFonts w:hint="eastAsia"/>
          <w:szCs w:val="21"/>
        </w:rPr>
        <w:t>氧化碳当量（</w:t>
      </w:r>
      <w:r>
        <w:rPr>
          <w:rFonts w:hint="eastAsia"/>
          <w:szCs w:val="21"/>
        </w:rPr>
        <w:t>tCO</w:t>
      </w:r>
      <w:r>
        <w:rPr>
          <w:rFonts w:hint="eastAsia"/>
          <w:szCs w:val="21"/>
          <w:vertAlign w:val="subscript"/>
        </w:rPr>
        <w:t>2</w:t>
      </w:r>
      <w:r>
        <w:rPr>
          <w:rFonts w:hint="eastAsia"/>
          <w:szCs w:val="21"/>
        </w:rPr>
        <w:t>e</w:t>
      </w:r>
      <w:r>
        <w:rPr>
          <w:rFonts w:hint="eastAsia"/>
          <w:szCs w:val="21"/>
        </w:rPr>
        <w:t>）。</w:t>
      </w:r>
    </w:p>
    <w:p w14:paraId="70E8AA64" w14:textId="77777777" w:rsidR="00E6441C" w:rsidRDefault="009B29CD">
      <w:pPr>
        <w:pStyle w:val="a"/>
        <w:numPr>
          <w:ilvl w:val="0"/>
          <w:numId w:val="0"/>
        </w:numPr>
        <w:spacing w:beforeLines="50" w:before="156" w:afterLines="50" w:after="156"/>
        <w:outlineLvl w:val="9"/>
        <w:rPr>
          <w:rFonts w:hAnsi="黑体" w:cs="黑体"/>
          <w:color w:val="000000"/>
          <w:szCs w:val="21"/>
        </w:rPr>
      </w:pPr>
      <w:bookmarkStart w:id="77" w:name="_Toc27923"/>
      <w:bookmarkStart w:id="78" w:name="_Toc14139"/>
      <w:r>
        <w:rPr>
          <w:rFonts w:hAnsi="黑体" w:cs="黑体"/>
          <w:color w:val="000000"/>
          <w:szCs w:val="21"/>
        </w:rPr>
        <w:t xml:space="preserve">4.5.3  </w:t>
      </w:r>
      <w:r>
        <w:rPr>
          <w:rFonts w:hAnsi="黑体" w:cs="黑体" w:hint="eastAsia"/>
          <w:color w:val="000000"/>
          <w:szCs w:val="21"/>
        </w:rPr>
        <w:t>项目排放量计算</w:t>
      </w:r>
      <w:bookmarkEnd w:id="77"/>
      <w:bookmarkEnd w:id="78"/>
    </w:p>
    <w:p w14:paraId="28DDA55B" w14:textId="77777777" w:rsidR="00E6441C" w:rsidRDefault="009B29CD">
      <w:pPr>
        <w:tabs>
          <w:tab w:val="left" w:pos="645"/>
          <w:tab w:val="left" w:pos="8928"/>
        </w:tabs>
        <w:spacing w:beforeLines="50" w:before="156" w:afterLines="50" w:after="156" w:line="360" w:lineRule="auto"/>
        <w:jc w:val="left"/>
        <w:rPr>
          <w:rFonts w:ascii="黑体" w:eastAsia="黑体" w:hAnsi="黑体"/>
          <w:bCs/>
          <w:szCs w:val="21"/>
        </w:rPr>
      </w:pPr>
      <w:r>
        <w:rPr>
          <w:rFonts w:ascii="黑体" w:eastAsia="黑体" w:hAnsi="黑体"/>
          <w:bCs/>
          <w:szCs w:val="21"/>
        </w:rPr>
        <w:t xml:space="preserve">4.5.3.1 </w:t>
      </w:r>
      <w:r>
        <w:rPr>
          <w:rFonts w:ascii="黑体" w:eastAsia="黑体" w:hAnsi="黑体" w:hint="eastAsia"/>
          <w:bCs/>
          <w:szCs w:val="21"/>
        </w:rPr>
        <w:t>项目排放量</w:t>
      </w:r>
    </w:p>
    <w:p w14:paraId="5A1D649B" w14:textId="77777777" w:rsidR="00E6441C" w:rsidRDefault="009B29CD">
      <w:pPr>
        <w:autoSpaceDE w:val="0"/>
        <w:autoSpaceDN w:val="0"/>
        <w:spacing w:line="360" w:lineRule="auto"/>
        <w:ind w:firstLineChars="200" w:firstLine="420"/>
        <w:jc w:val="left"/>
        <w:rPr>
          <w:kern w:val="0"/>
        </w:rPr>
      </w:pPr>
      <w:r>
        <w:rPr>
          <w:rFonts w:ascii="宋体" w:hAnsi="宋体" w:hint="eastAsia"/>
          <w:kern w:val="0"/>
        </w:rPr>
        <w:t>项目排放量按式（3）计算：</w:t>
      </w:r>
    </w:p>
    <w:p w14:paraId="34A97244" w14:textId="77777777" w:rsidR="00E6441C" w:rsidRDefault="009B29CD">
      <w:pPr>
        <w:autoSpaceDE w:val="0"/>
        <w:autoSpaceDN w:val="0"/>
        <w:spacing w:line="360" w:lineRule="auto"/>
        <w:jc w:val="center"/>
        <w:rPr>
          <w:szCs w:val="21"/>
        </w:rPr>
      </w:pPr>
      <w:r>
        <w:rPr>
          <w:i/>
          <w:kern w:val="0"/>
          <w:sz w:val="24"/>
        </w:rPr>
        <w:t xml:space="preserve">         PE</w:t>
      </w:r>
      <w:r>
        <w:rPr>
          <w:i/>
          <w:kern w:val="0"/>
          <w:sz w:val="14"/>
        </w:rPr>
        <w:t xml:space="preserve"> y</w:t>
      </w:r>
      <w:r>
        <w:rPr>
          <w:i/>
          <w:kern w:val="0"/>
          <w:sz w:val="24"/>
        </w:rPr>
        <w:t xml:space="preserve"> </w:t>
      </w:r>
      <w:r>
        <w:rPr>
          <w:kern w:val="0"/>
          <w:sz w:val="24"/>
        </w:rPr>
        <w:t xml:space="preserve">= </w:t>
      </w:r>
      <w:r>
        <w:rPr>
          <w:i/>
          <w:kern w:val="0"/>
          <w:sz w:val="24"/>
        </w:rPr>
        <w:t>PE</w:t>
      </w:r>
      <w:r>
        <w:rPr>
          <w:i/>
          <w:kern w:val="0"/>
          <w:sz w:val="14"/>
        </w:rPr>
        <w:t xml:space="preserve"> FC</w:t>
      </w:r>
      <w:r>
        <w:rPr>
          <w:kern w:val="0"/>
          <w:sz w:val="14"/>
        </w:rPr>
        <w:t xml:space="preserve">, </w:t>
      </w:r>
      <w:r>
        <w:rPr>
          <w:i/>
          <w:kern w:val="0"/>
          <w:sz w:val="14"/>
        </w:rPr>
        <w:t>j</w:t>
      </w:r>
      <w:r>
        <w:rPr>
          <w:i/>
          <w:kern w:val="0"/>
          <w:sz w:val="24"/>
        </w:rPr>
        <w:t xml:space="preserve"> </w:t>
      </w:r>
      <w:r>
        <w:rPr>
          <w:kern w:val="0"/>
          <w:sz w:val="24"/>
        </w:rPr>
        <w:t xml:space="preserve">+ </w:t>
      </w:r>
      <w:r>
        <w:rPr>
          <w:i/>
          <w:kern w:val="0"/>
          <w:sz w:val="24"/>
        </w:rPr>
        <w:t>PE</w:t>
      </w:r>
      <w:r>
        <w:rPr>
          <w:i/>
          <w:kern w:val="0"/>
          <w:sz w:val="14"/>
        </w:rPr>
        <w:t xml:space="preserve"> EC</w:t>
      </w:r>
      <w:r>
        <w:rPr>
          <w:i/>
          <w:kern w:val="0"/>
          <w:sz w:val="24"/>
        </w:rPr>
        <w:t xml:space="preserve"> </w:t>
      </w:r>
      <w:r>
        <w:rPr>
          <w:kern w:val="0"/>
          <w:sz w:val="24"/>
        </w:rPr>
        <w:t xml:space="preserve">+ </w:t>
      </w:r>
      <w:r>
        <w:rPr>
          <w:i/>
          <w:kern w:val="0"/>
          <w:sz w:val="24"/>
        </w:rPr>
        <w:t>PE</w:t>
      </w:r>
      <w:r>
        <w:rPr>
          <w:i/>
          <w:kern w:val="0"/>
          <w:sz w:val="14"/>
        </w:rPr>
        <w:t xml:space="preserve"> </w:t>
      </w:r>
      <w:proofErr w:type="gramStart"/>
      <w:r>
        <w:rPr>
          <w:i/>
          <w:kern w:val="0"/>
          <w:sz w:val="14"/>
        </w:rPr>
        <w:t>CO</w:t>
      </w:r>
      <w:r>
        <w:rPr>
          <w:kern w:val="0"/>
          <w:sz w:val="10"/>
          <w:szCs w:val="10"/>
        </w:rPr>
        <w:t>2</w:t>
      </w:r>
      <w:r>
        <w:rPr>
          <w:kern w:val="0"/>
          <w:sz w:val="14"/>
        </w:rPr>
        <w:t>,</w:t>
      </w:r>
      <w:r>
        <w:rPr>
          <w:i/>
          <w:kern w:val="0"/>
          <w:sz w:val="14"/>
        </w:rPr>
        <w:t>TR</w:t>
      </w:r>
      <w:proofErr w:type="gramEnd"/>
      <w:r>
        <w:rPr>
          <w:i/>
          <w:kern w:val="0"/>
          <w:sz w:val="24"/>
        </w:rPr>
        <w:t>…</w:t>
      </w:r>
      <w:r>
        <w:rPr>
          <w:szCs w:val="21"/>
        </w:rPr>
        <w:t>..........................</w:t>
      </w:r>
      <w:r>
        <w:rPr>
          <w:i/>
          <w:kern w:val="0"/>
          <w:sz w:val="24"/>
        </w:rPr>
        <w:t>…</w:t>
      </w:r>
      <w:r>
        <w:rPr>
          <w:szCs w:val="21"/>
        </w:rPr>
        <w:t>.......................... (3)</w:t>
      </w:r>
    </w:p>
    <w:p w14:paraId="63915A04" w14:textId="77777777" w:rsidR="00E6441C" w:rsidRDefault="009B29CD">
      <w:pPr>
        <w:autoSpaceDE w:val="0"/>
        <w:autoSpaceDN w:val="0"/>
        <w:spacing w:line="360" w:lineRule="auto"/>
        <w:ind w:firstLineChars="200" w:firstLine="420"/>
        <w:jc w:val="left"/>
        <w:rPr>
          <w:kern w:val="0"/>
        </w:rPr>
      </w:pPr>
      <w:r>
        <w:rPr>
          <w:rFonts w:ascii="宋体" w:hAnsi="宋体" w:hint="eastAsia"/>
          <w:kern w:val="0"/>
        </w:rPr>
        <w:t>式中：</w:t>
      </w:r>
    </w:p>
    <w:p w14:paraId="5A3737F3" w14:textId="77777777" w:rsidR="00E6441C" w:rsidRDefault="009B29CD">
      <w:pPr>
        <w:autoSpaceDE w:val="0"/>
        <w:autoSpaceDN w:val="0"/>
        <w:spacing w:line="360" w:lineRule="auto"/>
        <w:ind w:firstLineChars="202" w:firstLine="424"/>
        <w:jc w:val="left"/>
        <w:rPr>
          <w:kern w:val="0"/>
        </w:rPr>
      </w:pPr>
      <w:proofErr w:type="spellStart"/>
      <w:r>
        <w:rPr>
          <w:i/>
          <w:kern w:val="0"/>
        </w:rPr>
        <w:t>PE</w:t>
      </w:r>
      <w:r>
        <w:rPr>
          <w:i/>
          <w:kern w:val="0"/>
          <w:vertAlign w:val="subscript"/>
        </w:rPr>
        <w:t>FC,j</w:t>
      </w:r>
      <w:proofErr w:type="spellEnd"/>
      <w:r>
        <w:rPr>
          <w:i/>
          <w:kern w:val="0"/>
        </w:rPr>
        <w:t xml:space="preserve"> </w:t>
      </w:r>
      <w:r>
        <w:rPr>
          <w:rFonts w:hint="eastAsia"/>
          <w:szCs w:val="21"/>
        </w:rPr>
        <w:t>——</w:t>
      </w:r>
      <w:r>
        <w:rPr>
          <w:kern w:val="0"/>
        </w:rPr>
        <w:t>燃烧化石燃料产生的排放</w:t>
      </w:r>
      <w:r>
        <w:rPr>
          <w:rFonts w:hint="eastAsia"/>
          <w:kern w:val="0"/>
        </w:rPr>
        <w:t>，单位</w:t>
      </w:r>
      <w:proofErr w:type="gramStart"/>
      <w:r>
        <w:rPr>
          <w:rFonts w:hint="eastAsia"/>
          <w:kern w:val="0"/>
        </w:rPr>
        <w:t>为</w:t>
      </w:r>
      <w:r>
        <w:rPr>
          <w:rFonts w:hint="eastAsia"/>
          <w:szCs w:val="21"/>
        </w:rPr>
        <w:t>吨二</w:t>
      </w:r>
      <w:proofErr w:type="gramEnd"/>
      <w:r>
        <w:rPr>
          <w:rFonts w:hint="eastAsia"/>
          <w:szCs w:val="21"/>
        </w:rPr>
        <w:t>氧化碳当量</w:t>
      </w:r>
      <w:r>
        <w:rPr>
          <w:kern w:val="0"/>
        </w:rPr>
        <w:t>（</w:t>
      </w:r>
      <w:r>
        <w:rPr>
          <w:kern w:val="0"/>
        </w:rPr>
        <w:t>tCO</w:t>
      </w:r>
      <w:r>
        <w:rPr>
          <w:kern w:val="0"/>
          <w:vertAlign w:val="subscript"/>
        </w:rPr>
        <w:t>2</w:t>
      </w:r>
      <w:r>
        <w:rPr>
          <w:kern w:val="0"/>
        </w:rPr>
        <w:t>e</w:t>
      </w:r>
      <w:r>
        <w:rPr>
          <w:kern w:val="0"/>
        </w:rPr>
        <w:t>）</w:t>
      </w:r>
      <w:r>
        <w:rPr>
          <w:rFonts w:hint="eastAsia"/>
          <w:kern w:val="0"/>
        </w:rPr>
        <w:t>；</w:t>
      </w:r>
    </w:p>
    <w:p w14:paraId="136A3FB8" w14:textId="77777777" w:rsidR="00E6441C" w:rsidRDefault="009B29CD">
      <w:pPr>
        <w:autoSpaceDE w:val="0"/>
        <w:autoSpaceDN w:val="0"/>
        <w:spacing w:line="360" w:lineRule="auto"/>
        <w:ind w:firstLineChars="202" w:firstLine="424"/>
        <w:jc w:val="left"/>
        <w:rPr>
          <w:kern w:val="0"/>
        </w:rPr>
      </w:pPr>
      <w:r>
        <w:rPr>
          <w:i/>
          <w:kern w:val="0"/>
        </w:rPr>
        <w:t>PE</w:t>
      </w:r>
      <w:r>
        <w:rPr>
          <w:i/>
          <w:kern w:val="0"/>
          <w:vertAlign w:val="subscript"/>
        </w:rPr>
        <w:t xml:space="preserve">EC </w:t>
      </w:r>
      <w:r>
        <w:rPr>
          <w:rFonts w:hint="eastAsia"/>
          <w:szCs w:val="21"/>
        </w:rPr>
        <w:t>——</w:t>
      </w:r>
      <w:r>
        <w:rPr>
          <w:kern w:val="0"/>
        </w:rPr>
        <w:t>项目活动耗电产生的排放</w:t>
      </w:r>
      <w:r>
        <w:rPr>
          <w:rFonts w:hint="eastAsia"/>
          <w:kern w:val="0"/>
        </w:rPr>
        <w:t>，单位</w:t>
      </w:r>
      <w:proofErr w:type="gramStart"/>
      <w:r>
        <w:rPr>
          <w:rFonts w:hint="eastAsia"/>
          <w:kern w:val="0"/>
        </w:rPr>
        <w:t>为</w:t>
      </w:r>
      <w:r>
        <w:rPr>
          <w:rFonts w:hint="eastAsia"/>
          <w:szCs w:val="21"/>
        </w:rPr>
        <w:t>吨二</w:t>
      </w:r>
      <w:proofErr w:type="gramEnd"/>
      <w:r>
        <w:rPr>
          <w:rFonts w:hint="eastAsia"/>
          <w:szCs w:val="21"/>
        </w:rPr>
        <w:t>氧化碳当量</w:t>
      </w:r>
      <w:r>
        <w:rPr>
          <w:kern w:val="0"/>
        </w:rPr>
        <w:t>（</w:t>
      </w:r>
      <w:r>
        <w:rPr>
          <w:kern w:val="0"/>
        </w:rPr>
        <w:t>tCO</w:t>
      </w:r>
      <w:r>
        <w:rPr>
          <w:kern w:val="0"/>
          <w:vertAlign w:val="subscript"/>
        </w:rPr>
        <w:t>2</w:t>
      </w:r>
      <w:r>
        <w:rPr>
          <w:kern w:val="0"/>
        </w:rPr>
        <w:t>e</w:t>
      </w:r>
      <w:r>
        <w:rPr>
          <w:kern w:val="0"/>
        </w:rPr>
        <w:t>）</w:t>
      </w:r>
      <w:r>
        <w:rPr>
          <w:rFonts w:hint="eastAsia"/>
          <w:kern w:val="0"/>
        </w:rPr>
        <w:t>；</w:t>
      </w:r>
    </w:p>
    <w:p w14:paraId="6E1B3288" w14:textId="77777777" w:rsidR="00E6441C" w:rsidRDefault="009B29CD">
      <w:pPr>
        <w:autoSpaceDE w:val="0"/>
        <w:autoSpaceDN w:val="0"/>
        <w:spacing w:line="360" w:lineRule="auto"/>
        <w:ind w:firstLineChars="202" w:firstLine="424"/>
        <w:jc w:val="left"/>
        <w:rPr>
          <w:kern w:val="0"/>
        </w:rPr>
      </w:pPr>
      <w:r>
        <w:rPr>
          <w:i/>
          <w:kern w:val="0"/>
        </w:rPr>
        <w:t>PE</w:t>
      </w:r>
      <w:r>
        <w:rPr>
          <w:i/>
          <w:kern w:val="0"/>
          <w:vertAlign w:val="subscript"/>
        </w:rPr>
        <w:t>CO2,TR</w:t>
      </w:r>
      <w:r>
        <w:rPr>
          <w:i/>
          <w:kern w:val="0"/>
        </w:rPr>
        <w:t xml:space="preserve"> </w:t>
      </w:r>
      <w:r>
        <w:rPr>
          <w:rFonts w:hint="eastAsia"/>
          <w:szCs w:val="21"/>
        </w:rPr>
        <w:t>——</w:t>
      </w:r>
      <w:r>
        <w:rPr>
          <w:kern w:val="0"/>
        </w:rPr>
        <w:t>将</w:t>
      </w:r>
      <w:r>
        <w:rPr>
          <w:rFonts w:hint="eastAsia"/>
          <w:kern w:val="0"/>
        </w:rPr>
        <w:t>木质构配件</w:t>
      </w:r>
      <w:r>
        <w:rPr>
          <w:kern w:val="0"/>
        </w:rPr>
        <w:t>运送到</w:t>
      </w:r>
      <w:r>
        <w:rPr>
          <w:rFonts w:hint="eastAsia"/>
          <w:kern w:val="0"/>
        </w:rPr>
        <w:t>项目所在地</w:t>
      </w:r>
      <w:r>
        <w:rPr>
          <w:kern w:val="0"/>
        </w:rPr>
        <w:t>产生的排放</w:t>
      </w:r>
      <w:r>
        <w:rPr>
          <w:rFonts w:hint="eastAsia"/>
          <w:kern w:val="0"/>
        </w:rPr>
        <w:t>，单位</w:t>
      </w:r>
      <w:proofErr w:type="gramStart"/>
      <w:r>
        <w:rPr>
          <w:rFonts w:hint="eastAsia"/>
          <w:kern w:val="0"/>
        </w:rPr>
        <w:t>为</w:t>
      </w:r>
      <w:r>
        <w:rPr>
          <w:rFonts w:hint="eastAsia"/>
          <w:szCs w:val="21"/>
        </w:rPr>
        <w:t>吨二</w:t>
      </w:r>
      <w:proofErr w:type="gramEnd"/>
      <w:r>
        <w:rPr>
          <w:rFonts w:hint="eastAsia"/>
          <w:szCs w:val="21"/>
        </w:rPr>
        <w:t>氧化碳当量</w:t>
      </w:r>
      <w:r>
        <w:rPr>
          <w:kern w:val="0"/>
        </w:rPr>
        <w:t>（</w:t>
      </w:r>
      <w:r>
        <w:rPr>
          <w:kern w:val="0"/>
        </w:rPr>
        <w:t>tCO</w:t>
      </w:r>
      <w:r>
        <w:rPr>
          <w:kern w:val="0"/>
          <w:vertAlign w:val="subscript"/>
        </w:rPr>
        <w:t>2</w:t>
      </w:r>
      <w:r>
        <w:rPr>
          <w:kern w:val="0"/>
        </w:rPr>
        <w:t>e</w:t>
      </w:r>
      <w:r>
        <w:rPr>
          <w:kern w:val="0"/>
        </w:rPr>
        <w:t>）</w:t>
      </w:r>
      <w:r>
        <w:rPr>
          <w:rFonts w:hint="eastAsia"/>
          <w:kern w:val="0"/>
        </w:rPr>
        <w:t>。</w:t>
      </w:r>
    </w:p>
    <w:p w14:paraId="246E908E" w14:textId="77777777" w:rsidR="00E6441C" w:rsidRDefault="009B29CD">
      <w:pPr>
        <w:tabs>
          <w:tab w:val="left" w:pos="645"/>
          <w:tab w:val="left" w:pos="8928"/>
        </w:tabs>
        <w:spacing w:beforeLines="50" w:before="156" w:afterLines="50" w:after="156" w:line="360" w:lineRule="auto"/>
        <w:jc w:val="left"/>
        <w:rPr>
          <w:rFonts w:ascii="黑体" w:eastAsia="黑体" w:hAnsi="黑体"/>
          <w:bCs/>
          <w:szCs w:val="21"/>
        </w:rPr>
      </w:pPr>
      <w:r>
        <w:rPr>
          <w:rFonts w:ascii="黑体" w:eastAsia="黑体" w:hAnsi="黑体"/>
          <w:bCs/>
          <w:szCs w:val="21"/>
        </w:rPr>
        <w:t xml:space="preserve">4.5.3.2  </w:t>
      </w:r>
      <w:r>
        <w:rPr>
          <w:rFonts w:ascii="黑体" w:eastAsia="黑体" w:hAnsi="黑体" w:hint="eastAsia"/>
          <w:bCs/>
          <w:szCs w:val="21"/>
        </w:rPr>
        <w:t>燃烧化石燃料产生的项目排放（</w:t>
      </w:r>
      <w:proofErr w:type="spellStart"/>
      <w:r>
        <w:rPr>
          <w:rFonts w:ascii="黑体" w:eastAsia="黑体" w:hAnsi="黑体"/>
          <w:bCs/>
          <w:szCs w:val="21"/>
        </w:rPr>
        <w:t>PE</w:t>
      </w:r>
      <w:r>
        <w:rPr>
          <w:rFonts w:ascii="黑体" w:eastAsia="黑体" w:hAnsi="黑体"/>
          <w:bCs/>
          <w:szCs w:val="21"/>
          <w:vertAlign w:val="subscript"/>
        </w:rPr>
        <w:t>FC,j</w:t>
      </w:r>
      <w:proofErr w:type="spellEnd"/>
      <w:r>
        <w:rPr>
          <w:rFonts w:ascii="黑体" w:eastAsia="黑体" w:hAnsi="黑体" w:hint="eastAsia"/>
          <w:bCs/>
          <w:szCs w:val="21"/>
        </w:rPr>
        <w:t>）</w:t>
      </w:r>
    </w:p>
    <w:p w14:paraId="40AC68E2" w14:textId="77777777" w:rsidR="00E6441C" w:rsidRDefault="009B29CD">
      <w:pPr>
        <w:autoSpaceDE w:val="0"/>
        <w:autoSpaceDN w:val="0"/>
        <w:spacing w:line="360" w:lineRule="auto"/>
        <w:ind w:firstLineChars="200" w:firstLine="420"/>
        <w:jc w:val="left"/>
        <w:rPr>
          <w:rFonts w:ascii="宋体" w:hAnsi="宋体"/>
          <w:kern w:val="0"/>
        </w:rPr>
      </w:pPr>
      <w:r>
        <w:rPr>
          <w:rFonts w:ascii="宋体" w:hAnsi="宋体" w:hint="eastAsia"/>
          <w:kern w:val="0"/>
        </w:rPr>
        <w:t>进行项目活动的所有化石燃料燃烧过程，包括项目活动现场的其他任何燃料燃烧过程。</w:t>
      </w:r>
    </w:p>
    <w:p w14:paraId="31408304" w14:textId="77777777" w:rsidR="00E6441C" w:rsidRDefault="009B29CD">
      <w:pPr>
        <w:rPr>
          <w:rFonts w:ascii="宋体" w:hAnsi="宋体"/>
          <w:kern w:val="0"/>
        </w:rPr>
      </w:pPr>
      <w:r>
        <w:rPr>
          <w:rFonts w:ascii="宋体" w:hAnsi="宋体" w:hint="eastAsia"/>
          <w:kern w:val="0"/>
        </w:rPr>
        <w:br w:type="page"/>
      </w:r>
    </w:p>
    <w:p w14:paraId="12EEECEC" w14:textId="77777777" w:rsidR="00E6441C" w:rsidRDefault="009B29CD">
      <w:pPr>
        <w:tabs>
          <w:tab w:val="left" w:pos="645"/>
          <w:tab w:val="left" w:pos="8928"/>
        </w:tabs>
        <w:spacing w:beforeLines="50" w:before="156" w:afterLines="50" w:after="156" w:line="360" w:lineRule="auto"/>
        <w:jc w:val="left"/>
        <w:rPr>
          <w:rFonts w:ascii="黑体" w:eastAsia="黑体" w:hAnsi="黑体"/>
          <w:bCs/>
          <w:szCs w:val="21"/>
        </w:rPr>
      </w:pPr>
      <w:r>
        <w:rPr>
          <w:rFonts w:ascii="黑体" w:eastAsia="黑体" w:hAnsi="黑体"/>
          <w:bCs/>
          <w:szCs w:val="21"/>
        </w:rPr>
        <w:lastRenderedPageBreak/>
        <w:t xml:space="preserve">4.5.3.3  </w:t>
      </w:r>
      <w:r>
        <w:rPr>
          <w:rFonts w:ascii="黑体" w:eastAsia="黑体" w:hAnsi="黑体" w:hint="eastAsia"/>
          <w:bCs/>
          <w:szCs w:val="21"/>
        </w:rPr>
        <w:t>项目活动耗电产生的项目排放（</w:t>
      </w:r>
      <w:r>
        <w:rPr>
          <w:rFonts w:ascii="黑体" w:eastAsia="黑体" w:hAnsi="黑体"/>
          <w:bCs/>
          <w:szCs w:val="21"/>
        </w:rPr>
        <w:t>PE</w:t>
      </w:r>
      <w:r>
        <w:rPr>
          <w:rFonts w:ascii="黑体" w:eastAsia="黑体" w:hAnsi="黑体"/>
          <w:bCs/>
          <w:szCs w:val="21"/>
          <w:vertAlign w:val="subscript"/>
        </w:rPr>
        <w:t>EC</w:t>
      </w:r>
      <w:r>
        <w:rPr>
          <w:rFonts w:ascii="黑体" w:eastAsia="黑体" w:hAnsi="黑体" w:hint="eastAsia"/>
          <w:bCs/>
          <w:szCs w:val="21"/>
        </w:rPr>
        <w:t>）</w:t>
      </w:r>
    </w:p>
    <w:p w14:paraId="7303E39C" w14:textId="5FDD2C0E" w:rsidR="00E6441C" w:rsidRDefault="009B29CD">
      <w:pPr>
        <w:autoSpaceDE w:val="0"/>
        <w:autoSpaceDN w:val="0"/>
        <w:spacing w:line="360" w:lineRule="auto"/>
        <w:ind w:firstLineChars="200" w:firstLine="420"/>
        <w:jc w:val="left"/>
        <w:rPr>
          <w:kern w:val="0"/>
        </w:rPr>
      </w:pPr>
      <w:r>
        <w:rPr>
          <w:rFonts w:ascii="宋体" w:hAnsi="宋体" w:hint="eastAsia"/>
          <w:kern w:val="0"/>
        </w:rPr>
        <w:t>项目的耗电包括但不限于生产、</w:t>
      </w:r>
      <w:r w:rsidR="00DA569E">
        <w:rPr>
          <w:rFonts w:ascii="宋体" w:hAnsi="宋体" w:hint="eastAsia"/>
          <w:kern w:val="0"/>
        </w:rPr>
        <w:t>运输、</w:t>
      </w:r>
      <w:r>
        <w:rPr>
          <w:rFonts w:ascii="宋体" w:hAnsi="宋体" w:hint="eastAsia"/>
          <w:kern w:val="0"/>
        </w:rPr>
        <w:t>安装</w:t>
      </w:r>
      <w:r w:rsidR="00DA569E">
        <w:rPr>
          <w:rFonts w:ascii="宋体" w:hAnsi="宋体" w:hint="eastAsia"/>
          <w:kern w:val="0"/>
        </w:rPr>
        <w:t>施工</w:t>
      </w:r>
      <w:r>
        <w:rPr>
          <w:rFonts w:ascii="宋体" w:hAnsi="宋体" w:hint="eastAsia"/>
          <w:kern w:val="0"/>
        </w:rPr>
        <w:t>木质构配件的任何电力需求。</w:t>
      </w:r>
    </w:p>
    <w:p w14:paraId="773FDB9E" w14:textId="77777777" w:rsidR="00E6441C" w:rsidRDefault="009B29CD">
      <w:pPr>
        <w:tabs>
          <w:tab w:val="left" w:pos="645"/>
          <w:tab w:val="left" w:pos="8928"/>
        </w:tabs>
        <w:spacing w:beforeLines="50" w:before="156" w:afterLines="50" w:after="156" w:line="360" w:lineRule="auto"/>
        <w:jc w:val="left"/>
        <w:rPr>
          <w:rFonts w:ascii="黑体" w:eastAsia="黑体" w:hAnsi="黑体"/>
          <w:bCs/>
          <w:szCs w:val="21"/>
        </w:rPr>
      </w:pPr>
      <w:r>
        <w:rPr>
          <w:rFonts w:ascii="黑体" w:eastAsia="黑体" w:hAnsi="黑体"/>
          <w:bCs/>
          <w:szCs w:val="21"/>
        </w:rPr>
        <w:t xml:space="preserve">4.5.3.4  </w:t>
      </w:r>
      <w:r>
        <w:rPr>
          <w:rFonts w:ascii="黑体" w:eastAsia="黑体" w:hAnsi="黑体" w:hint="eastAsia"/>
          <w:bCs/>
          <w:szCs w:val="21"/>
        </w:rPr>
        <w:t>将木质构配件运送到项目地点产生的排放（</w:t>
      </w:r>
      <w:r>
        <w:rPr>
          <w:rFonts w:ascii="黑体" w:eastAsia="黑体" w:hAnsi="黑体"/>
          <w:bCs/>
          <w:szCs w:val="21"/>
        </w:rPr>
        <w:t>PE</w:t>
      </w:r>
      <w:r>
        <w:rPr>
          <w:rFonts w:ascii="黑体" w:eastAsia="黑体" w:hAnsi="黑体"/>
          <w:bCs/>
          <w:szCs w:val="21"/>
          <w:vertAlign w:val="subscript"/>
        </w:rPr>
        <w:t>CO</w:t>
      </w:r>
      <w:r>
        <w:rPr>
          <w:rFonts w:ascii="黑体" w:eastAsia="黑体" w:hAnsi="黑体"/>
          <w:bCs/>
          <w:sz w:val="11"/>
          <w:szCs w:val="11"/>
          <w:vertAlign w:val="subscript"/>
        </w:rPr>
        <w:t>2</w:t>
      </w:r>
      <w:r>
        <w:rPr>
          <w:rFonts w:ascii="黑体" w:eastAsia="黑体" w:hAnsi="黑体"/>
          <w:bCs/>
          <w:szCs w:val="21"/>
          <w:vertAlign w:val="subscript"/>
        </w:rPr>
        <w:t>,TR</w:t>
      </w:r>
      <w:r>
        <w:rPr>
          <w:rFonts w:ascii="黑体" w:eastAsia="黑体" w:hAnsi="黑体" w:hint="eastAsia"/>
          <w:bCs/>
          <w:szCs w:val="21"/>
        </w:rPr>
        <w:t>）</w:t>
      </w:r>
    </w:p>
    <w:p w14:paraId="67D937A7" w14:textId="77777777" w:rsidR="00E6441C" w:rsidRDefault="009B29CD">
      <w:pPr>
        <w:autoSpaceDE w:val="0"/>
        <w:autoSpaceDN w:val="0"/>
        <w:spacing w:line="360" w:lineRule="auto"/>
        <w:ind w:firstLineChars="200" w:firstLine="420"/>
        <w:jc w:val="left"/>
        <w:rPr>
          <w:kern w:val="0"/>
        </w:rPr>
      </w:pPr>
      <w:r>
        <w:rPr>
          <w:rFonts w:ascii="宋体" w:hAnsi="宋体" w:hint="eastAsia"/>
          <w:kern w:val="0"/>
        </w:rPr>
        <w:t>如果木质构配件非项目现场直接生产，应确定将木质构配件运输到项目所在地产生的二氧化碳排放。可以在两个不同的方法之间做出选择来确定排放：基于距离和运输次数的方法（选项1）或基于燃料消耗的方法（选项2）。</w:t>
      </w:r>
    </w:p>
    <w:p w14:paraId="1338FA3B" w14:textId="77777777" w:rsidR="00E6441C" w:rsidRDefault="009B29CD">
      <w:pPr>
        <w:autoSpaceDE w:val="0"/>
        <w:autoSpaceDN w:val="0"/>
        <w:spacing w:line="360" w:lineRule="auto"/>
        <w:ind w:firstLineChars="200" w:firstLine="422"/>
        <w:jc w:val="left"/>
        <w:rPr>
          <w:kern w:val="0"/>
        </w:rPr>
      </w:pPr>
      <w:r>
        <w:rPr>
          <w:rFonts w:ascii="宋体" w:hAnsi="宋体" w:hint="eastAsia"/>
          <w:b/>
          <w:bCs/>
          <w:kern w:val="0"/>
        </w:rPr>
        <w:t>选项 1</w:t>
      </w:r>
      <w:r>
        <w:rPr>
          <w:rFonts w:ascii="宋体" w:hAnsi="宋体" w:hint="eastAsia"/>
          <w:kern w:val="0"/>
        </w:rPr>
        <w:t>：根据距离和运输次数（或平均载荷）计算排放：</w:t>
      </w:r>
    </w:p>
    <w:p w14:paraId="0BE466E1" w14:textId="77777777" w:rsidR="00E6441C" w:rsidRDefault="009B29CD">
      <w:pPr>
        <w:autoSpaceDE w:val="0"/>
        <w:autoSpaceDN w:val="0"/>
        <w:spacing w:line="360" w:lineRule="auto"/>
        <w:jc w:val="center"/>
        <w:rPr>
          <w:rFonts w:ascii="宋体" w:hAnsi="宋体"/>
          <w:kern w:val="0"/>
        </w:rPr>
      </w:pPr>
      <w:r>
        <w:t xml:space="preserve">          </w:t>
      </w:r>
      <w:r>
        <w:rPr>
          <w:noProof/>
        </w:rPr>
        <w:drawing>
          <wp:inline distT="0" distB="0" distL="114300" distR="114300" wp14:anchorId="0BEA39D1" wp14:editId="33B8BB87">
            <wp:extent cx="2990850" cy="323850"/>
            <wp:effectExtent l="0" t="0" r="0" b="0"/>
            <wp:docPr id="14"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1"/>
                    <pic:cNvPicPr>
                      <a:picLocks noChangeAspect="1"/>
                    </pic:cNvPicPr>
                  </pic:nvPicPr>
                  <pic:blipFill>
                    <a:blip r:embed="rId20"/>
                    <a:stretch>
                      <a:fillRect/>
                    </a:stretch>
                  </pic:blipFill>
                  <pic:spPr>
                    <a:xfrm>
                      <a:off x="0" y="0"/>
                      <a:ext cx="2990850" cy="323850"/>
                    </a:xfrm>
                    <a:prstGeom prst="rect">
                      <a:avLst/>
                    </a:prstGeom>
                    <a:noFill/>
                    <a:ln>
                      <a:noFill/>
                    </a:ln>
                  </pic:spPr>
                </pic:pic>
              </a:graphicData>
            </a:graphic>
          </wp:inline>
        </w:drawing>
      </w:r>
      <w:r>
        <w:t xml:space="preserve">         </w:t>
      </w:r>
      <w:r>
        <w:rPr>
          <w:szCs w:val="21"/>
        </w:rPr>
        <w:t>..........................</w:t>
      </w:r>
      <w:r>
        <w:rPr>
          <w:rFonts w:ascii="宋体" w:hAnsi="宋体" w:hint="eastAsia"/>
          <w:b/>
          <w:kern w:val="0"/>
          <w:sz w:val="22"/>
        </w:rPr>
        <w:t xml:space="preserve"> </w:t>
      </w:r>
      <w:r>
        <w:rPr>
          <w:rFonts w:hint="eastAsia"/>
          <w:szCs w:val="21"/>
        </w:rPr>
        <w:t>(4)</w:t>
      </w:r>
    </w:p>
    <w:p w14:paraId="544B771D" w14:textId="77777777" w:rsidR="00E6441C" w:rsidRDefault="009B29CD">
      <w:pPr>
        <w:autoSpaceDE w:val="0"/>
        <w:autoSpaceDN w:val="0"/>
        <w:spacing w:line="360" w:lineRule="auto"/>
        <w:ind w:firstLineChars="200" w:firstLine="420"/>
        <w:jc w:val="left"/>
        <w:rPr>
          <w:rFonts w:ascii="宋体" w:hAnsi="宋体"/>
          <w:kern w:val="0"/>
        </w:rPr>
      </w:pPr>
      <w:r>
        <w:rPr>
          <w:rFonts w:ascii="宋体" w:hAnsi="宋体" w:hint="eastAsia"/>
          <w:kern w:val="0"/>
        </w:rPr>
        <w:t>或</w:t>
      </w:r>
    </w:p>
    <w:p w14:paraId="6E258845" w14:textId="77777777" w:rsidR="00E6441C" w:rsidRDefault="009B29CD">
      <w:pPr>
        <w:ind w:firstLineChars="600" w:firstLine="1260"/>
        <w:rPr>
          <w:sz w:val="28"/>
          <w:szCs w:val="36"/>
          <w:vertAlign w:val="subscript"/>
        </w:rPr>
      </w:pPr>
      <w:r>
        <w:rPr>
          <w:noProof/>
        </w:rPr>
        <w:drawing>
          <wp:inline distT="0" distB="0" distL="114300" distR="114300" wp14:anchorId="50FEF126" wp14:editId="5F76271A">
            <wp:extent cx="3476625" cy="504825"/>
            <wp:effectExtent l="0" t="0" r="0" b="8255"/>
            <wp:docPr id="13"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0"/>
                    <pic:cNvPicPr>
                      <a:picLocks noChangeAspect="1"/>
                    </pic:cNvPicPr>
                  </pic:nvPicPr>
                  <pic:blipFill>
                    <a:blip r:embed="rId21"/>
                    <a:stretch>
                      <a:fillRect/>
                    </a:stretch>
                  </pic:blipFill>
                  <pic:spPr>
                    <a:xfrm>
                      <a:off x="0" y="0"/>
                      <a:ext cx="3476625" cy="504825"/>
                    </a:xfrm>
                    <a:prstGeom prst="rect">
                      <a:avLst/>
                    </a:prstGeom>
                    <a:noFill/>
                    <a:ln>
                      <a:noFill/>
                    </a:ln>
                  </pic:spPr>
                </pic:pic>
              </a:graphicData>
            </a:graphic>
          </wp:inline>
        </w:drawing>
      </w:r>
      <w:r>
        <w:t xml:space="preserve">     </w:t>
      </w:r>
      <w:r>
        <w:rPr>
          <w:szCs w:val="21"/>
        </w:rPr>
        <w:t>..........................</w:t>
      </w:r>
      <w:r>
        <w:rPr>
          <w:rFonts w:ascii="宋体" w:hAnsi="宋体" w:hint="eastAsia"/>
          <w:b/>
          <w:kern w:val="0"/>
          <w:sz w:val="22"/>
        </w:rPr>
        <w:t xml:space="preserve"> </w:t>
      </w:r>
      <w:r>
        <w:rPr>
          <w:rFonts w:hint="eastAsia"/>
          <w:szCs w:val="21"/>
        </w:rPr>
        <w:t>(5)</w:t>
      </w:r>
    </w:p>
    <w:p w14:paraId="30E9BF1F" w14:textId="77777777" w:rsidR="00E6441C" w:rsidRDefault="009B29CD">
      <w:pPr>
        <w:autoSpaceDE w:val="0"/>
        <w:autoSpaceDN w:val="0"/>
        <w:spacing w:line="360" w:lineRule="auto"/>
        <w:ind w:firstLineChars="200" w:firstLine="420"/>
        <w:jc w:val="left"/>
        <w:rPr>
          <w:kern w:val="0"/>
        </w:rPr>
      </w:pPr>
      <w:r>
        <w:rPr>
          <w:rFonts w:ascii="宋体" w:hAnsi="宋体" w:hint="eastAsia"/>
          <w:kern w:val="0"/>
        </w:rPr>
        <w:t>式中：</w:t>
      </w:r>
    </w:p>
    <w:p w14:paraId="1255CC13" w14:textId="77777777" w:rsidR="00E6441C" w:rsidRDefault="009B29CD">
      <w:pPr>
        <w:autoSpaceDE w:val="0"/>
        <w:autoSpaceDN w:val="0"/>
        <w:spacing w:line="360" w:lineRule="auto"/>
        <w:ind w:firstLineChars="202" w:firstLine="424"/>
        <w:jc w:val="left"/>
        <w:rPr>
          <w:kern w:val="0"/>
        </w:rPr>
      </w:pPr>
      <w:r>
        <w:rPr>
          <w:i/>
          <w:kern w:val="0"/>
        </w:rPr>
        <w:t>PE</w:t>
      </w:r>
      <w:r>
        <w:rPr>
          <w:i/>
          <w:kern w:val="0"/>
          <w:vertAlign w:val="subscript"/>
        </w:rPr>
        <w:t>CO</w:t>
      </w:r>
      <w:r>
        <w:rPr>
          <w:i/>
          <w:kern w:val="0"/>
          <w:sz w:val="11"/>
          <w:szCs w:val="11"/>
          <w:vertAlign w:val="subscript"/>
        </w:rPr>
        <w:t>2</w:t>
      </w:r>
      <w:r>
        <w:rPr>
          <w:i/>
          <w:kern w:val="0"/>
          <w:vertAlign w:val="subscript"/>
        </w:rPr>
        <w:t>,TR</w:t>
      </w:r>
      <w:r>
        <w:rPr>
          <w:rFonts w:hint="eastAsia"/>
          <w:szCs w:val="21"/>
        </w:rPr>
        <w:t>——</w:t>
      </w:r>
      <w:r>
        <w:rPr>
          <w:kern w:val="0"/>
        </w:rPr>
        <w:t>将</w:t>
      </w:r>
      <w:r>
        <w:rPr>
          <w:rFonts w:hint="eastAsia"/>
          <w:kern w:val="0"/>
        </w:rPr>
        <w:t>木质构配件</w:t>
      </w:r>
      <w:r>
        <w:rPr>
          <w:kern w:val="0"/>
        </w:rPr>
        <w:t>运送到</w:t>
      </w:r>
      <w:r>
        <w:rPr>
          <w:rFonts w:hint="eastAsia"/>
          <w:kern w:val="0"/>
        </w:rPr>
        <w:t>项目所在地</w:t>
      </w:r>
      <w:r>
        <w:rPr>
          <w:kern w:val="0"/>
        </w:rPr>
        <w:t>产生的排放，</w:t>
      </w:r>
      <w:proofErr w:type="gramStart"/>
      <w:r>
        <w:rPr>
          <w:kern w:val="0"/>
        </w:rPr>
        <w:t>单位为</w:t>
      </w:r>
      <w:r>
        <w:rPr>
          <w:szCs w:val="21"/>
        </w:rPr>
        <w:t>吨二氧化碳</w:t>
      </w:r>
      <w:proofErr w:type="gramEnd"/>
      <w:r>
        <w:rPr>
          <w:szCs w:val="21"/>
        </w:rPr>
        <w:t>每年</w:t>
      </w:r>
      <w:r>
        <w:rPr>
          <w:kern w:val="0"/>
        </w:rPr>
        <w:t>（</w:t>
      </w:r>
      <w:r>
        <w:rPr>
          <w:kern w:val="0"/>
        </w:rPr>
        <w:t>tCO</w:t>
      </w:r>
      <w:r>
        <w:rPr>
          <w:kern w:val="0"/>
          <w:vertAlign w:val="subscript"/>
        </w:rPr>
        <w:t>2</w:t>
      </w:r>
      <w:r>
        <w:rPr>
          <w:kern w:val="0"/>
        </w:rPr>
        <w:t>/a</w:t>
      </w:r>
      <w:r>
        <w:rPr>
          <w:kern w:val="0"/>
        </w:rPr>
        <w:t>）；</w:t>
      </w:r>
    </w:p>
    <w:p w14:paraId="0082B725" w14:textId="77777777" w:rsidR="00E6441C" w:rsidRDefault="009B29CD">
      <w:pPr>
        <w:autoSpaceDE w:val="0"/>
        <w:autoSpaceDN w:val="0"/>
        <w:spacing w:line="360" w:lineRule="auto"/>
        <w:ind w:firstLineChars="202" w:firstLine="424"/>
        <w:jc w:val="left"/>
        <w:rPr>
          <w:kern w:val="0"/>
        </w:rPr>
      </w:pPr>
      <w:r>
        <w:rPr>
          <w:i/>
          <w:kern w:val="0"/>
        </w:rPr>
        <w:t>N</w:t>
      </w:r>
      <w:r>
        <w:rPr>
          <w:i/>
          <w:kern w:val="0"/>
          <w:vertAlign w:val="subscript"/>
        </w:rPr>
        <w:t>AW</w:t>
      </w:r>
      <w:r>
        <w:rPr>
          <w:i/>
          <w:kern w:val="0"/>
        </w:rPr>
        <w:t xml:space="preserve"> </w:t>
      </w:r>
      <w:r>
        <w:rPr>
          <w:rFonts w:hint="eastAsia"/>
          <w:szCs w:val="21"/>
        </w:rPr>
        <w:t>——</w:t>
      </w:r>
      <w:r>
        <w:rPr>
          <w:kern w:val="0"/>
        </w:rPr>
        <w:t>运输</w:t>
      </w:r>
      <w:r>
        <w:rPr>
          <w:rFonts w:hint="eastAsia"/>
          <w:kern w:val="0"/>
        </w:rPr>
        <w:t>木质构配件</w:t>
      </w:r>
      <w:r>
        <w:rPr>
          <w:kern w:val="0"/>
        </w:rPr>
        <w:t>的往返次数；</w:t>
      </w:r>
    </w:p>
    <w:p w14:paraId="31B8A96F" w14:textId="77777777" w:rsidR="00E6441C" w:rsidRDefault="009B29CD">
      <w:pPr>
        <w:autoSpaceDE w:val="0"/>
        <w:autoSpaceDN w:val="0"/>
        <w:spacing w:line="360" w:lineRule="auto"/>
        <w:ind w:firstLineChars="202" w:firstLine="424"/>
        <w:jc w:val="left"/>
        <w:rPr>
          <w:kern w:val="0"/>
        </w:rPr>
      </w:pPr>
      <w:r>
        <w:rPr>
          <w:i/>
          <w:kern w:val="0"/>
        </w:rPr>
        <w:t>AVD</w:t>
      </w:r>
      <w:r>
        <w:rPr>
          <w:i/>
          <w:kern w:val="0"/>
          <w:vertAlign w:val="subscript"/>
        </w:rPr>
        <w:t xml:space="preserve">AW </w:t>
      </w:r>
      <w:r>
        <w:rPr>
          <w:rFonts w:hint="eastAsia"/>
          <w:szCs w:val="21"/>
        </w:rPr>
        <w:t>——</w:t>
      </w:r>
      <w:r>
        <w:rPr>
          <w:kern w:val="0"/>
        </w:rPr>
        <w:t>提供</w:t>
      </w:r>
      <w:r>
        <w:rPr>
          <w:rFonts w:hint="eastAsia"/>
          <w:kern w:val="0"/>
        </w:rPr>
        <w:t>木质构配件</w:t>
      </w:r>
      <w:r>
        <w:rPr>
          <w:kern w:val="0"/>
        </w:rPr>
        <w:t>的</w:t>
      </w:r>
      <w:r>
        <w:rPr>
          <w:rFonts w:hint="eastAsia"/>
          <w:kern w:val="0"/>
        </w:rPr>
        <w:t>工厂</w:t>
      </w:r>
      <w:r>
        <w:rPr>
          <w:kern w:val="0"/>
        </w:rPr>
        <w:t>和项目之间的平均往返距离，单位为公里（</w:t>
      </w:r>
      <w:r>
        <w:rPr>
          <w:kern w:val="0"/>
        </w:rPr>
        <w:t>km</w:t>
      </w:r>
      <w:r>
        <w:rPr>
          <w:kern w:val="0"/>
        </w:rPr>
        <w:t>）；</w:t>
      </w:r>
    </w:p>
    <w:p w14:paraId="1448DA80" w14:textId="77777777" w:rsidR="00E6441C" w:rsidRDefault="009B29CD">
      <w:pPr>
        <w:autoSpaceDE w:val="0"/>
        <w:autoSpaceDN w:val="0"/>
        <w:spacing w:line="360" w:lineRule="auto"/>
        <w:ind w:firstLineChars="202" w:firstLine="424"/>
        <w:jc w:val="left"/>
        <w:rPr>
          <w:kern w:val="0"/>
        </w:rPr>
      </w:pPr>
      <w:r>
        <w:rPr>
          <w:i/>
          <w:kern w:val="0"/>
        </w:rPr>
        <w:t>EF</w:t>
      </w:r>
      <w:r>
        <w:rPr>
          <w:i/>
          <w:kern w:val="0"/>
          <w:vertAlign w:val="subscript"/>
        </w:rPr>
        <w:t>km,CO</w:t>
      </w:r>
      <w:r>
        <w:rPr>
          <w:i/>
          <w:kern w:val="0"/>
          <w:sz w:val="13"/>
          <w:szCs w:val="13"/>
          <w:vertAlign w:val="subscript"/>
        </w:rPr>
        <w:t>2</w:t>
      </w:r>
      <w:r>
        <w:rPr>
          <w:i/>
          <w:kern w:val="0"/>
        </w:rPr>
        <w:t xml:space="preserve"> </w:t>
      </w:r>
      <w:r>
        <w:rPr>
          <w:rFonts w:hint="eastAsia"/>
          <w:szCs w:val="21"/>
        </w:rPr>
        <w:t>——</w:t>
      </w:r>
      <w:r>
        <w:rPr>
          <w:kern w:val="0"/>
        </w:rPr>
        <w:t>货车</w:t>
      </w:r>
      <w:r>
        <w:rPr>
          <w:rFonts w:hint="eastAsia"/>
          <w:kern w:val="0"/>
        </w:rPr>
        <w:t>每公里</w:t>
      </w:r>
      <w:r>
        <w:rPr>
          <w:kern w:val="0"/>
        </w:rPr>
        <w:t>平均二氧化碳排放因子，</w:t>
      </w:r>
      <w:proofErr w:type="gramStart"/>
      <w:r>
        <w:rPr>
          <w:kern w:val="0"/>
        </w:rPr>
        <w:t>单位为吨二氧化碳</w:t>
      </w:r>
      <w:proofErr w:type="gramEnd"/>
      <w:r>
        <w:rPr>
          <w:kern w:val="0"/>
        </w:rPr>
        <w:t>每公里（</w:t>
      </w:r>
      <w:r>
        <w:rPr>
          <w:kern w:val="0"/>
        </w:rPr>
        <w:t>tCO</w:t>
      </w:r>
      <w:r>
        <w:rPr>
          <w:kern w:val="0"/>
          <w:vertAlign w:val="subscript"/>
        </w:rPr>
        <w:t>2</w:t>
      </w:r>
      <w:r>
        <w:rPr>
          <w:kern w:val="0"/>
        </w:rPr>
        <w:t>/</w:t>
      </w:r>
      <w:r>
        <w:rPr>
          <w:rFonts w:hint="eastAsia"/>
          <w:kern w:val="0"/>
        </w:rPr>
        <w:t>km</w:t>
      </w:r>
      <w:r>
        <w:rPr>
          <w:kern w:val="0"/>
        </w:rPr>
        <w:t>）</w:t>
      </w:r>
      <w:r>
        <w:rPr>
          <w:rFonts w:hint="eastAsia"/>
          <w:kern w:val="0"/>
        </w:rPr>
        <w:t>；</w:t>
      </w:r>
    </w:p>
    <w:p w14:paraId="49F310F1" w14:textId="77777777" w:rsidR="00E6441C" w:rsidRDefault="009B29CD">
      <w:pPr>
        <w:autoSpaceDE w:val="0"/>
        <w:autoSpaceDN w:val="0"/>
        <w:spacing w:line="360" w:lineRule="auto"/>
        <w:ind w:firstLineChars="202" w:firstLine="424"/>
        <w:jc w:val="left"/>
        <w:rPr>
          <w:kern w:val="0"/>
        </w:rPr>
      </w:pPr>
      <w:proofErr w:type="spellStart"/>
      <w:r>
        <w:rPr>
          <w:i/>
          <w:kern w:val="0"/>
        </w:rPr>
        <w:t>BF</w:t>
      </w:r>
      <w:r>
        <w:rPr>
          <w:rFonts w:hint="eastAsia"/>
          <w:i/>
          <w:kern w:val="0"/>
        </w:rPr>
        <w:t>,</w:t>
      </w:r>
      <w:r>
        <w:rPr>
          <w:i/>
          <w:kern w:val="0"/>
          <w:vertAlign w:val="subscript"/>
        </w:rPr>
        <w:t>PJ,k</w:t>
      </w:r>
      <w:proofErr w:type="spellEnd"/>
      <w:r>
        <w:rPr>
          <w:i/>
          <w:kern w:val="0"/>
          <w:vertAlign w:val="subscript"/>
        </w:rPr>
        <w:t xml:space="preserve"> </w:t>
      </w:r>
      <w:r>
        <w:rPr>
          <w:rFonts w:hint="eastAsia"/>
          <w:szCs w:val="21"/>
        </w:rPr>
        <w:t>——</w:t>
      </w:r>
      <w:r>
        <w:rPr>
          <w:rFonts w:hint="eastAsia"/>
          <w:kern w:val="0"/>
        </w:rPr>
        <w:t>项目</w:t>
      </w:r>
      <w:r>
        <w:rPr>
          <w:kern w:val="0"/>
        </w:rPr>
        <w:t>所用的</w:t>
      </w:r>
      <w:r>
        <w:rPr>
          <w:rFonts w:hint="eastAsia"/>
          <w:kern w:val="0"/>
        </w:rPr>
        <w:t>木质构配件</w:t>
      </w:r>
      <w:r>
        <w:rPr>
          <w:kern w:val="0"/>
        </w:rPr>
        <w:t>数量，</w:t>
      </w:r>
      <w:proofErr w:type="gramStart"/>
      <w:r>
        <w:rPr>
          <w:kern w:val="0"/>
        </w:rPr>
        <w:t>单位为吨每年</w:t>
      </w:r>
      <w:proofErr w:type="gramEnd"/>
      <w:r>
        <w:rPr>
          <w:kern w:val="0"/>
        </w:rPr>
        <w:t>（</w:t>
      </w:r>
      <w:r>
        <w:rPr>
          <w:kern w:val="0"/>
        </w:rPr>
        <w:t>t/a</w:t>
      </w:r>
      <w:r>
        <w:rPr>
          <w:kern w:val="0"/>
        </w:rPr>
        <w:t>）</w:t>
      </w:r>
      <w:r>
        <w:rPr>
          <w:rFonts w:hint="eastAsia"/>
          <w:kern w:val="0"/>
        </w:rPr>
        <w:t>；</w:t>
      </w:r>
    </w:p>
    <w:p w14:paraId="0CDDC4BC" w14:textId="77777777" w:rsidR="00E6441C" w:rsidRDefault="009B29CD">
      <w:pPr>
        <w:autoSpaceDE w:val="0"/>
        <w:autoSpaceDN w:val="0"/>
        <w:spacing w:line="360" w:lineRule="auto"/>
        <w:ind w:firstLineChars="202" w:firstLine="424"/>
        <w:jc w:val="left"/>
        <w:rPr>
          <w:kern w:val="0"/>
        </w:rPr>
      </w:pPr>
      <w:r>
        <w:rPr>
          <w:i/>
          <w:kern w:val="0"/>
        </w:rPr>
        <w:t>TL</w:t>
      </w:r>
      <w:r>
        <w:rPr>
          <w:i/>
          <w:kern w:val="0"/>
          <w:vertAlign w:val="subscript"/>
        </w:rPr>
        <w:t xml:space="preserve">AW </w:t>
      </w:r>
      <w:r>
        <w:rPr>
          <w:rFonts w:hint="eastAsia"/>
          <w:szCs w:val="21"/>
        </w:rPr>
        <w:t>——</w:t>
      </w:r>
      <w:r>
        <w:rPr>
          <w:kern w:val="0"/>
        </w:rPr>
        <w:t>所用货车的平均载荷，单位为吨（</w:t>
      </w:r>
      <w:r>
        <w:rPr>
          <w:kern w:val="0"/>
        </w:rPr>
        <w:t>t</w:t>
      </w:r>
      <w:r>
        <w:rPr>
          <w:kern w:val="0"/>
        </w:rPr>
        <w:t>）。</w:t>
      </w:r>
    </w:p>
    <w:p w14:paraId="32D10D8E" w14:textId="77777777" w:rsidR="00E6441C" w:rsidRDefault="009B29CD">
      <w:pPr>
        <w:autoSpaceDE w:val="0"/>
        <w:autoSpaceDN w:val="0"/>
        <w:spacing w:line="360" w:lineRule="auto"/>
        <w:ind w:firstLineChars="200" w:firstLine="422"/>
        <w:jc w:val="left"/>
        <w:rPr>
          <w:kern w:val="0"/>
        </w:rPr>
      </w:pPr>
      <w:r>
        <w:rPr>
          <w:rFonts w:ascii="宋体" w:hAnsi="宋体" w:hint="eastAsia"/>
          <w:b/>
          <w:bCs/>
          <w:kern w:val="0"/>
        </w:rPr>
        <w:t>选项 2</w:t>
      </w:r>
      <w:r>
        <w:rPr>
          <w:rFonts w:ascii="宋体" w:hAnsi="宋体" w:hint="eastAsia"/>
          <w:kern w:val="0"/>
        </w:rPr>
        <w:t>：根据运输木质构配件实际消耗的化石燃料量计算排放。</w:t>
      </w:r>
    </w:p>
    <w:p w14:paraId="1901CF57" w14:textId="77777777" w:rsidR="00E6441C" w:rsidRDefault="005B7D8F">
      <w:pPr>
        <w:ind w:firstLineChars="800" w:firstLine="1680"/>
        <w:rPr>
          <w:sz w:val="28"/>
          <w:szCs w:val="36"/>
          <w:vertAlign w:val="subscript"/>
        </w:rPr>
      </w:pPr>
      <w:r>
        <w:pict w14:anchorId="52C70A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2pt;height:31.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80&quot;/&gt;&lt;w:doNotEmbedSystemFonts/&gt;&lt;w:bordersDontSurroundHeader/&gt;&lt;w:bordersDontSurroundFooter/&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432363&quot;/&gt;&lt;wsp:rsid wsp:val=&quot;00050634&quot;/&gt;&lt;wsp:rsid wsp:val=&quot;000636E7&quot;/&gt;&lt;wsp:rsid wsp:val=&quot;00095DCC&quot;/&gt;&lt;wsp:rsid wsp:val=&quot;000C185E&quot;/&gt;&lt;wsp:rsid wsp:val=&quot;000D507B&quot;/&gt;&lt;wsp:rsid wsp:val=&quot;001621A8&quot;/&gt;&lt;wsp:rsid wsp:val=&quot;00167343&quot;/&gt;&lt;wsp:rsid wsp:val=&quot;00173ED9&quot;/&gt;&lt;wsp:rsid wsp:val=&quot;001D3FC9&quot;/&gt;&lt;wsp:rsid wsp:val=&quot;001F22CF&quot;/&gt;&lt;wsp:rsid wsp:val=&quot;001F5EDC&quot;/&gt;&lt;wsp:rsid wsp:val=&quot;0020443C&quot;/&gt;&lt;wsp:rsid wsp:val=&quot;00246066&quot;/&gt;&lt;wsp:rsid wsp:val=&quot;00262E03&quot;/&gt;&lt;wsp:rsid wsp:val=&quot;002754C3&quot;/&gt;&lt;wsp:rsid wsp:val=&quot;00345D1E&quot;/&gt;&lt;wsp:rsid wsp:val=&quot;0036140A&quot;/&gt;&lt;wsp:rsid wsp:val=&quot;003A3DD3&quot;/&gt;&lt;wsp:rsid wsp:val=&quot;003B463A&quot;/&gt;&lt;wsp:rsid wsp:val=&quot;003E249A&quot;/&gt;&lt;wsp:rsid wsp:val=&quot;00432363&quot;/&gt;&lt;wsp:rsid wsp:val=&quot;00461507&quot;/&gt;&lt;wsp:rsid wsp:val=&quot;00476FB9&quot;/&gt;&lt;wsp:rsid wsp:val=&quot;00477BBD&quot;/&gt;&lt;wsp:rsid wsp:val=&quot;00511C73&quot;/&gt;&lt;wsp:rsid wsp:val=&quot;005C2072&quot;/&gt;&lt;wsp:rsid wsp:val=&quot;005D48AF&quot;/&gt;&lt;wsp:rsid wsp:val=&quot;0060035E&quot;/&gt;&lt;wsp:rsid wsp:val=&quot;006158DA&quot;/&gt;&lt;wsp:rsid wsp:val=&quot;006A3BD0&quot;/&gt;&lt;wsp:rsid wsp:val=&quot;006B1C36&quot;/&gt;&lt;wsp:rsid wsp:val=&quot;006E1319&quot;/&gt;&lt;wsp:rsid wsp:val=&quot;006E1A24&quot;/&gt;&lt;wsp:rsid wsp:val=&quot;006E38D7&quot;/&gt;&lt;wsp:rsid wsp:val=&quot;00710D0C&quot;/&gt;&lt;wsp:rsid wsp:val=&quot;007C1948&quot;/&gt;&lt;wsp:rsid wsp:val=&quot;00845C7A&quot;/&gt;&lt;wsp:rsid wsp:val=&quot;008C0A58&quot;/&gt;&lt;wsp:rsid wsp:val=&quot;009053F2&quot;/&gt;&lt;wsp:rsid wsp:val=&quot;009128C1&quot;/&gt;&lt;wsp:rsid wsp:val=&quot;00916040&quot;/&gt;&lt;wsp:rsid wsp:val=&quot;00991F81&quot;/&gt;&lt;wsp:rsid wsp:val=&quot;009A731A&quot;/&gt;&lt;wsp:rsid wsp:val=&quot;009E4D7E&quot;/&gt;&lt;wsp:rsid wsp:val=&quot;009F6230&quot;/&gt;&lt;wsp:rsid wsp:val=&quot;009F7659&quot;/&gt;&lt;wsp:rsid wsp:val=&quot;00A306CE&quot;/&gt;&lt;wsp:rsid wsp:val=&quot;00A573E8&quot;/&gt;&lt;wsp:rsid wsp:val=&quot;00B145CC&quot;/&gt;&lt;wsp:rsid wsp:val=&quot;00B17147&quot;/&gt;&lt;wsp:rsid wsp:val=&quot;00B21112&quot;/&gt;&lt;wsp:rsid wsp:val=&quot;00B53CE7&quot;/&gt;&lt;wsp:rsid wsp:val=&quot;00C11788&quot;/&gt;&lt;wsp:rsid wsp:val=&quot;00C43D83&quot;/&gt;&lt;wsp:rsid wsp:val=&quot;00C77529&quot;/&gt;&lt;wsp:rsid wsp:val=&quot;00C91923&quot;/&gt;&lt;wsp:rsid wsp:val=&quot;00D4372C&quot;/&gt;&lt;wsp:rsid wsp:val=&quot;00D61E50&quot;/&gt;&lt;wsp:rsid wsp:val=&quot;00DE732F&quot;/&gt;&lt;wsp:rsid wsp:val=&quot;00DF595E&quot;/&gt;&lt;wsp:rsid wsp:val=&quot;00E24939&quot;/&gt;&lt;wsp:rsid wsp:val=&quot;00E34897&quot;/&gt;&lt;wsp:rsid wsp:val=&quot;00EB60FC&quot;/&gt;&lt;wsp:rsid wsp:val=&quot;00EC34DD&quot;/&gt;&lt;wsp:rsid wsp:val=&quot;00F9033C&quot;/&gt;&lt;/wsp:rsids&gt;&lt;/w:docPr&gt;&lt;w:body&gt;&lt;wx:sect&gt;&lt;aml:annotation aml:id=&quot;0&quot; w:type=&quot;Word.Bookmark.Start&quot; w:name=&quot;_Hlk119918818&quot;/&gt;&lt;w:p wsp:rsidR=&quot;00000000&quot; wsp:rsidRPr=&quot;00C91923&quot; wsp:rsidRDefault=&quot;00C91923&quot; wsp:rsidP=&quot;00C91923&quot;&gt;&lt;m:oMathPara&gt;&lt;m:oMath&gt;&lt;m:sSub&gt;&lt;m:sSubPr&gt;&lt;m:ctrlPr&gt;&lt;w:rPr&gt;&lt;w:rFonts w:ascii=&quot;Cambria Math&quot;/&gt;&lt;wx:font wx:val=&quot;Cambria Math&quot;/&gt;&lt;w:i/&gt;&lt;w:sz w:val=&quot;28&quot;/&gt;&lt;w:sz-cs w:val=&quot;36&quot;/&gt;&lt;w:vertAlign w:val=&quot;subscript&quot;/&gt;&lt;/w:rPr&gt;&lt;/m:ctrlPr&gt;&lt;/m:sSubPr&gt;&lt;m:e&gt;&lt;m:r&gt;&lt;w:rPr&gt;&lt;w:rFonts w:ascii=&quot;Cambria Math&quot;/&gt;&lt;wx:font wx:val=&quot;Cambria Math&quot;/&gt;&lt;w:i/&gt;&lt;w:sz w:val=&quot;28&quot;/&gt;&lt;w:sz-cs w:val=&quot;36&quot;/&gt;&lt;w:vertAlign w:val=&quot;subscript&quot;/&gt;&lt;/w:rPr&gt;&lt;m:t&gt;PE&lt;/m:t&gt;&lt;/m:r&gt;&lt;/m:e&gt;&lt;m:sub&gt;&lt;m:r&gt;&lt;w:rPr&gt;&lt;w:rFonts w:ascii=&quot;Cambria Math&quot;/&gt;&lt;wx:font wx:val=&quot;Cambria Math&quot;/&gt;&lt;w:i/&gt;&lt;w:sz w:val=&quot;28&quot;/&gt;&lt;w:sz-cs w:val=&quot;36&quot;/&gt;&lt;w:vertAlign w:val=&quot;subscript&quot;/&gt;&lt;/w:rPr&gt;&lt;m:t&gt;c&lt;/m:t&gt;&lt;/m:r&gt;&lt;m:sSub&gt;&lt;m:sSubPr&gt;&lt;m:ctrlPr&gt;&lt;w:rPr&gt;&lt;w:rFonts w:ascii=&quot;Cambria Math&quot;/&gt;&lt;wx:font wx:val=&quot;Cambria Math&quot;/&gt;&lt;w:i/&gt;&lt;w:sz w:val=&quot;28&quot;/&gt;&lt;w:sz-cs w:val=&quot;36&quot;/&gt;&lt;w:vertAlign w:val=&quot;subscript&quot;/&gt;&lt;/w:rPr&gt;&lt;/m:ctrlPr&gt;&lt;/m:sSubPr&gt;&lt;m:e&gt;&lt;m:r&gt;&lt;w:rPr&gt;&lt;w:rFonts w:ascii=&quot;Cambria Math&quot;/&gt;&lt;wx:font wx:val=&quot;Cambria Math&quot;/&gt;&lt;w:i/&gt;&lt;w:sz w:val=&quot;28&quot;/&gt;&lt;w:sz-cs w:val=&quot;36&quot;/&gt;&lt;w:vertAlign w:val=&quot;subscript&quot;/&gt;&lt;/w:rPr&gt;&lt;m:t&gt;o&lt;/m:t&gt;&lt;/m:r&gt;&lt;/m:e&gt;&lt;m:sub&gt;&lt;m:r&gt;&lt;w:rPr&gt;&lt;w:rFonts w:ascii=&quot;Cambria Math&quot;/&gt;&lt;wx:font wx:val=&quot;Cambria Math&quot;/&gt;&lt;w:i/&gt;&lt;w:sz w:val=&quot;28&quot;/&gt;&lt;w:sz-cs w:val=&quot;36&quot;/&gt;&lt;w:vertAlign w:val=&quot;subscript&quot;/&gt;&lt;/w:rPr&gt;&lt;m:t&gt;2,TR&lt;/m:t&gt;&lt;/m:r&gt;&lt;/m:sub&gt;&lt;/m:sSub&gt;&lt;m:ctrlPr&gt;&lt;w:rPr&gt;&lt;w:rFonts w:ascii=&quot;Cambria Math&quot; w:h-ansi=&quot;Cambria Math&quot;/&gt;&lt;wx:font wx:val=&quot;Cambria Math&quot;/&gt;&lt;w:i/&gt;&lt;w:sz w:val=&quot;28&quot;/&gt;&lt;w:sz-cs w:val=&quot;36&quot;/&gt;&lt;w:vertAlign w:val=&quot;subscript&quot;/&gt;&lt;/w:rPr&gt;&lt;/m:ctrlPr&gt;&lt;/m:sub&gt;&lt;/m:sSub&gt;&lt;aml:annotation aml:id=&quot;0&quot; w:type=&quot;Word.Bookmark.End&quot;/&gt;&lt;m:r&gt;&lt;w:rPr&gt;&lt;w:rFonts w:ascii=&quot;Cambria Math&quot;/&gt;&lt;wx:font wx:val=&quot;Cambria Math&quot;/&gt;&lt;w:i/&gt;&lt;w:sz w:val=&quot;28&quot;/&gt;&lt;w:sz-cs w:val=&quot;36&quot;/&gt;&lt;w:vertAlign w:val=&quot;subscript&quot;/&gt;&lt;/w:rPr&gt;&lt;m:t&gt;=&lt;/m:t&gt;&lt;/m:r&gt;&lt;m:sSub&gt;&lt;m:sSubPr&gt;&lt;m:ctrlPr&gt;&lt;w:rPr&gt;&lt;w:rFonts w:ascii=&quot;Cambria Math&quot;/&gt;&lt;wx:font wx:val=&quot;Cambria Math&quot;/&gt;&lt;w:i/&gt;&lt;w:sz w:val=&quot;28&quot;/&gt;&lt;w:sz-cs w:val=&quot;36&quot;/&gt;&lt;w:vertAlign w:val=&quot;subscript&quot;/&gt;&lt;/w:rPr&gt;&lt;/m:ctrlPr&gt;&lt;/m:sSubPr&gt;&lt;m:e&gt;&lt;m:r&gt;&lt;w:rPr&gt;&lt;w:rFonts w:ascii=&quot;Cambria Math&quot; w:h-ansi=&quot;Cambria Math&quot;/&gt;&lt;wx:font wx:val=&quot;Cambria Math&quot;/&gt;&lt;w:i/&gt;&lt;w:sz w:val=&quot;28&quot;/&gt;&lt;w:sz-cs w:val=&quot;36&quot;/&gt;&lt;w:vertAlign w:val=&quot;subscript&quot;/&gt;&lt;/w:rPr&gt;&lt;m:t&gt;危&lt;/m:t&gt;&lt;/m:r&gt;&lt;m:r&gt;&lt;w:rPr&gt;&lt;w:rFonts w:ascii=&quot;Cambria Math&quot;/&gt;&lt;wx:font wx:val=&quot;Cambria Math&quot;/&gt;&lt;w:i/&gt;&lt;w:sz w:val=&quot;28&quot;/&gt;&lt;w:sz-cs w:val=&quot;3&gt;&gt;&gt;&gt;&gt;&gt;&gt;&gt;&gt;&gt;&gt;&gt;&gt;&gt;&gt;&gt;&gt;&gt;&gt;&gt;&gt;&gt;&gt;&gt;&gt;&gt;&gt;&gt;&gt;&gt;&gt;&gt;&gt;6&quot;/&gt;&lt;w:vertAlign w:val=&quot;subscript&quot;/&gt;&lt;/w:rPr&gt;&lt;m:t&gt;FC&lt;/m:t&gt;&lt;/m:r&gt;&lt;/m:e&gt;&lt;m:sub&gt;&lt;m:r&gt;&lt;w:rPr&gt;&lt;w:rFonts w:ascii=&quot;Cambria Math&quot;/&gt;&lt;wx:font wx:val=&quot;Cambria Math&quot;/&gt;&lt;w:i/&gt;&lt;w:sz w:val=&quot;28&quot;/&gt;&lt;w:sz-cs w:val=&quot;36&quot;/&gt;&lt;w:vertAlign w:val=&quot;subscript&quot;/&gt;&lt;/w:rPr&gt;&lt;m:t&gt;TR,i&lt;/m:t&gt;&lt;/m:r&gt;&lt;m:ctrlPr&gt;&lt;w:rPr&gt;&lt;w:rFonts w:ascii=&quot;Cambria Math&quot; w:h-ansi=&quot;Cambria Math&quot;/&gt;&lt;wx:font wx:val=&quot;Cambria Math&quot;/&gt;&lt;w:i/&gt;&lt;w:sz w:val=&quot;28&quot;/&gt;&lt;w:sz-cs w:val=&quot;36&quot;/&gt;&lt;w:vertAlign w:val=&quot;subscript&quot;/&gt;&lt;/w:rPr&gt;&lt;/m:ctrlPr&gt;&lt;/m:sub&gt;&lt;/m:sSub&gt;&lt;m:r&gt;&lt;w:rPr&gt;&lt;w:rFonts w:ascii=&quot;Cambria Math&quot;/&gt;&lt;w:i/&gt;&lt;w:sz w:val=&quot;28&quot;/&gt;&lt;w:sz-cs w:val=&quot;36&quot;/&gt;&lt;w:vertAlign w:val=&quot;subscript&quot;/&gt;&lt;/w:rPr&gt;&lt;m:t&gt;脳&lt;/m:t&gt;&lt;/m:r&gt;&lt;m:r&gt;&lt;w:rPr&gt;&lt;w:rFonts w:ascii=&quot;Cambria Math&quot;/&gt;&lt;wx:font wx:val=&quot;Cambria Math&quot;/&gt;&lt;w:i/&gt;&lt;w:sz w:val=&quot;28&quot;/&gt;&lt;uwb:&gt;s&lt;zm-:crs&gt; &lt;ww::vraPlr=&gt;&quot;&lt;3w6:&quot;r/F&gt;o&lt;nwt:sv ewr:taAslciigin= w:val=&quot;subscript&quot;/&gt;&lt;/w:rPr&gt;&lt;m:t&gt;NCVi&lt;/m:t&gt;&lt;/m:r&gt;&lt;m:r&gt;&lt;w:rPr&gt;&lt;w:rFonts w:ascii=&quot;Cambria Math&quot;/&gt;&lt;w:i/&gt;&lt;w:sz w:val=&quot;28&quot;/&gt;&lt;w:sz-cs w:val=&quot;36&quot;/&gt;&lt;w:vertAlign w:val=&quot;subscript&quot;/&gt;&lt;/w:rPr&gt;&lt;m:t&gt;脳&lt;/m:ut&gt;b&lt;/&gt;m:&lt;r&gt;m&lt;m::rr&gt;&lt;&gt;w:&lt;rPwr&gt;:&lt;wr:rPFornt&gt;s &lt;w:was:ciri=F&quot;Coamnbrtias M atwh&quot;:/&gt;a&lt;wsx:cfointi w=x:val=&quot;Cambria Math&quot;/&gt;&lt;w:i/&gt;&lt;w:sz w:val=&quot;28&quot;/&gt;&lt;w:sz-cs w:val=&quot;36&quot;/&gt;&lt;w:vertAlign w:val=&quot;subscript&quot;/&gt;&lt;/w:rPr&gt;&lt;m:t&gt;EFc&lt;/m:t&gt;&lt;/m:r&gt;&lt;m:sSub&gt;&lt;m:sSubPr&gt;&lt;m:ctrlPr&gt;&lt;w:rPr&gt;&lt;w:rFonts w:ascii=&quot;Cambria Math&quot;/&gt;&lt;wx:font wx:val=&quot;Cambria Math&quot;/&gt;&lt;w:i/&gt;&lt;w:sz w:val=&quot;28&quot;/&gt;&lt;w:sz-cs w:val=&quot;36&quot;/&gt;&lt;w:vertAlign w:val=&quot;subscript&quot;/&gt;&lt;/w:rPr&gt;&lt;/m:ctrlPr&gt;&lt;/m:sSubPr&gt;&lt;m:e&gt;&lt;m:r&gt;&lt;w:rPr&gt;&lt;w:rFonts w:ascii=&quot;Cambria Math&quot;/&gt;&lt;wx:font wx:val=&quot;Cambria Math&quot;/&gt;&lt;w:i/&gt;&lt;w:sz w:val=&quot;28&quot;/&gt;&lt;w:sz-cs w:val=&quot;36&quot;/&gt;&lt;w:vertAlign w:val=&quot;subscript&quot;/&gt;&lt;/w:rPr&gt;&lt;m:t&gt;o&lt;/m:t&gt;&lt;/m:r&gt;&lt;/m:e&gt;&lt;m:sub&gt;&lt;m:r&gt;&lt;w:rPr&gt;&lt;w:rFonts w:ascii=&quot;Cambria Math&quot;/&gt;&lt;wx:font wx:val=&quot;Cambria Math&quot;/&gt;&lt;w:i/&gt;&lt;w:sz w:val=&quot;28&quot;/&gt;&lt;w:sz-cs w:val=&quot;36&quot;/&gt;&lt;w:vertAlign w:val=&quot;subscript&quot;/&gt;&lt;/w:rPr&gt;&lt;m:t&gt;2,FF&lt;/m:t&gt;&lt;/m:r&gt;&lt;/m:sub&gt;&lt;/m:sSub&gt;&lt;/m:oMath&gt;&lt;/m:oMathPara&gt;&lt;/w:p&gt;&lt;w:sectPr wsp:rsidR=&quot;00000000&quot; wsp:rsidRPr=&quot;00C91923&quot;&gt;&lt;w:pgSz w:w=&quot;12240&quot; w:h=&quot;15840&quot;/&gt;&lt;w:pgMar w:top=&quot;1440&quot; w:right=&quot;1800&quot; w:bottom=&quot;1440&quot; w:left=&quot;1800&quot; w:header=&quot;720&quot; w:footer=&quot;720&quot; w:gutter=&quot;0&quot;/&gt;&lt;w:cols w:space=&quot;720&quot;/&gt;&lt;/w:sectPr&gt;&lt;/wx:sect&gt;&lt;/w:body&gt;&lt;/w:wordDocument&gt;">
            <v:imagedata r:id="rId22" o:title="" chromakey="white"/>
          </v:shape>
        </w:pict>
      </w:r>
      <w:r w:rsidR="00FE4876">
        <w:rPr>
          <w:szCs w:val="21"/>
        </w:rPr>
        <w:t>..........................</w:t>
      </w:r>
      <w:r w:rsidR="00FE4876">
        <w:rPr>
          <w:rFonts w:ascii="宋体" w:hAnsi="宋体" w:hint="eastAsia"/>
          <w:b/>
          <w:kern w:val="0"/>
          <w:sz w:val="22"/>
        </w:rPr>
        <w:t xml:space="preserve"> </w:t>
      </w:r>
      <w:r w:rsidR="00FE4876">
        <w:rPr>
          <w:rFonts w:hint="eastAsia"/>
          <w:szCs w:val="21"/>
        </w:rPr>
        <w:t>(6)</w:t>
      </w:r>
    </w:p>
    <w:p w14:paraId="757BEC68" w14:textId="77777777" w:rsidR="00E6441C" w:rsidRDefault="009B29CD">
      <w:pPr>
        <w:autoSpaceDE w:val="0"/>
        <w:autoSpaceDN w:val="0"/>
        <w:spacing w:line="360" w:lineRule="auto"/>
        <w:ind w:firstLineChars="200" w:firstLine="420"/>
        <w:jc w:val="left"/>
        <w:rPr>
          <w:kern w:val="0"/>
        </w:rPr>
      </w:pPr>
      <w:r>
        <w:rPr>
          <w:rFonts w:ascii="宋体" w:hAnsi="宋体" w:hint="eastAsia"/>
          <w:kern w:val="0"/>
        </w:rPr>
        <w:t>式中：</w:t>
      </w:r>
    </w:p>
    <w:p w14:paraId="2E294DA4" w14:textId="77777777" w:rsidR="00E6441C" w:rsidRDefault="009B29CD">
      <w:pPr>
        <w:autoSpaceDE w:val="0"/>
        <w:autoSpaceDN w:val="0"/>
        <w:spacing w:line="360" w:lineRule="auto"/>
        <w:ind w:firstLineChars="202" w:firstLine="424"/>
        <w:jc w:val="left"/>
        <w:rPr>
          <w:kern w:val="0"/>
        </w:rPr>
      </w:pPr>
      <w:r>
        <w:rPr>
          <w:i/>
          <w:kern w:val="0"/>
        </w:rPr>
        <w:t>PE</w:t>
      </w:r>
      <w:r>
        <w:rPr>
          <w:i/>
          <w:kern w:val="0"/>
          <w:vertAlign w:val="subscript"/>
        </w:rPr>
        <w:t>CO</w:t>
      </w:r>
      <w:r>
        <w:rPr>
          <w:i/>
          <w:kern w:val="0"/>
          <w:sz w:val="13"/>
          <w:szCs w:val="13"/>
          <w:vertAlign w:val="subscript"/>
        </w:rPr>
        <w:t>2</w:t>
      </w:r>
      <w:r>
        <w:rPr>
          <w:i/>
          <w:kern w:val="0"/>
          <w:vertAlign w:val="subscript"/>
        </w:rPr>
        <w:t xml:space="preserve">,TR </w:t>
      </w:r>
      <w:r>
        <w:rPr>
          <w:szCs w:val="21"/>
        </w:rPr>
        <w:t>——</w:t>
      </w:r>
      <w:r>
        <w:rPr>
          <w:kern w:val="0"/>
        </w:rPr>
        <w:t>将</w:t>
      </w:r>
      <w:r>
        <w:rPr>
          <w:rFonts w:ascii="宋体" w:hAnsi="宋体" w:hint="eastAsia"/>
          <w:kern w:val="0"/>
        </w:rPr>
        <w:t>木质构配件</w:t>
      </w:r>
      <w:r>
        <w:rPr>
          <w:kern w:val="0"/>
        </w:rPr>
        <w:t>运送到</w:t>
      </w:r>
      <w:r>
        <w:rPr>
          <w:rFonts w:hint="eastAsia"/>
          <w:kern w:val="0"/>
        </w:rPr>
        <w:t>项目</w:t>
      </w:r>
      <w:r>
        <w:rPr>
          <w:kern w:val="0"/>
        </w:rPr>
        <w:t>所产生的排放，</w:t>
      </w:r>
      <w:proofErr w:type="gramStart"/>
      <w:r>
        <w:rPr>
          <w:kern w:val="0"/>
        </w:rPr>
        <w:t>单位为</w:t>
      </w:r>
      <w:r>
        <w:rPr>
          <w:szCs w:val="21"/>
        </w:rPr>
        <w:t>吨二氧化碳</w:t>
      </w:r>
      <w:proofErr w:type="gramEnd"/>
      <w:r>
        <w:rPr>
          <w:szCs w:val="21"/>
        </w:rPr>
        <w:t>每年</w:t>
      </w:r>
      <w:r>
        <w:rPr>
          <w:kern w:val="0"/>
        </w:rPr>
        <w:t>（</w:t>
      </w:r>
      <w:r>
        <w:rPr>
          <w:kern w:val="0"/>
        </w:rPr>
        <w:t>tCO</w:t>
      </w:r>
      <w:r>
        <w:rPr>
          <w:kern w:val="0"/>
          <w:vertAlign w:val="subscript"/>
        </w:rPr>
        <w:t>2</w:t>
      </w:r>
      <w:r>
        <w:rPr>
          <w:kern w:val="0"/>
        </w:rPr>
        <w:t>/a</w:t>
      </w:r>
      <w:r>
        <w:rPr>
          <w:kern w:val="0"/>
        </w:rPr>
        <w:t>）；</w:t>
      </w:r>
    </w:p>
    <w:p w14:paraId="019449CC" w14:textId="77777777" w:rsidR="00E6441C" w:rsidRDefault="009B29CD">
      <w:pPr>
        <w:autoSpaceDE w:val="0"/>
        <w:autoSpaceDN w:val="0"/>
        <w:spacing w:line="360" w:lineRule="auto"/>
        <w:ind w:firstLineChars="202" w:firstLine="424"/>
        <w:jc w:val="left"/>
        <w:rPr>
          <w:kern w:val="0"/>
        </w:rPr>
      </w:pPr>
      <w:proofErr w:type="spellStart"/>
      <w:r>
        <w:rPr>
          <w:i/>
          <w:kern w:val="0"/>
        </w:rPr>
        <w:t>FC</w:t>
      </w:r>
      <w:r>
        <w:rPr>
          <w:i/>
          <w:kern w:val="0"/>
          <w:vertAlign w:val="subscript"/>
        </w:rPr>
        <w:t>TR,i</w:t>
      </w:r>
      <w:proofErr w:type="spellEnd"/>
      <w:r>
        <w:rPr>
          <w:i/>
          <w:kern w:val="0"/>
          <w:vertAlign w:val="subscript"/>
        </w:rPr>
        <w:t xml:space="preserve">  </w:t>
      </w:r>
      <w:r>
        <w:rPr>
          <w:szCs w:val="21"/>
        </w:rPr>
        <w:t>——</w:t>
      </w:r>
      <w:r>
        <w:rPr>
          <w:kern w:val="0"/>
        </w:rPr>
        <w:t>货车运输</w:t>
      </w:r>
      <w:r>
        <w:rPr>
          <w:rFonts w:ascii="宋体" w:hAnsi="宋体" w:hint="eastAsia"/>
          <w:kern w:val="0"/>
        </w:rPr>
        <w:t>木质构配件</w:t>
      </w:r>
      <w:r>
        <w:rPr>
          <w:kern w:val="0"/>
        </w:rPr>
        <w:t>的燃料消耗量，单位</w:t>
      </w:r>
      <w:proofErr w:type="gramStart"/>
      <w:r>
        <w:rPr>
          <w:kern w:val="0"/>
        </w:rPr>
        <w:t>为吨或</w:t>
      </w:r>
      <w:proofErr w:type="gramEnd"/>
      <w:r>
        <w:rPr>
          <w:kern w:val="0"/>
        </w:rPr>
        <w:t>立方米（</w:t>
      </w:r>
      <w:r>
        <w:rPr>
          <w:kern w:val="0"/>
        </w:rPr>
        <w:t>t</w:t>
      </w:r>
      <w:r>
        <w:rPr>
          <w:kern w:val="0"/>
        </w:rPr>
        <w:t>或</w:t>
      </w:r>
      <w:r>
        <w:rPr>
          <w:kern w:val="0"/>
        </w:rPr>
        <w:t>m</w:t>
      </w:r>
      <w:r>
        <w:rPr>
          <w:kern w:val="0"/>
          <w:vertAlign w:val="superscript"/>
        </w:rPr>
        <w:t>3</w:t>
      </w:r>
      <w:r>
        <w:rPr>
          <w:kern w:val="0"/>
        </w:rPr>
        <w:t>）；</w:t>
      </w:r>
    </w:p>
    <w:p w14:paraId="30DFD9F2" w14:textId="77777777" w:rsidR="00E6441C" w:rsidRDefault="009B29CD">
      <w:pPr>
        <w:autoSpaceDE w:val="0"/>
        <w:autoSpaceDN w:val="0"/>
        <w:spacing w:line="360" w:lineRule="auto"/>
        <w:ind w:firstLineChars="202" w:firstLine="424"/>
        <w:jc w:val="left"/>
        <w:rPr>
          <w:kern w:val="0"/>
        </w:rPr>
      </w:pPr>
      <w:proofErr w:type="spellStart"/>
      <w:r>
        <w:rPr>
          <w:i/>
          <w:kern w:val="0"/>
        </w:rPr>
        <w:t>NCV</w:t>
      </w:r>
      <w:r>
        <w:rPr>
          <w:i/>
          <w:kern w:val="0"/>
          <w:vertAlign w:val="subscript"/>
        </w:rPr>
        <w:t>i</w:t>
      </w:r>
      <w:proofErr w:type="spellEnd"/>
      <w:r>
        <w:rPr>
          <w:i/>
          <w:kern w:val="0"/>
        </w:rPr>
        <w:t xml:space="preserve"> </w:t>
      </w:r>
      <w:r>
        <w:rPr>
          <w:szCs w:val="21"/>
        </w:rPr>
        <w:t>——</w:t>
      </w:r>
      <w:r>
        <w:rPr>
          <w:kern w:val="0"/>
        </w:rPr>
        <w:t>燃料的平均低位发热量，单位为兆焦每吨或</w:t>
      </w:r>
      <w:proofErr w:type="gramStart"/>
      <w:r>
        <w:rPr>
          <w:kern w:val="0"/>
        </w:rPr>
        <w:t>兆焦每</w:t>
      </w:r>
      <w:proofErr w:type="gramEnd"/>
      <w:r>
        <w:rPr>
          <w:kern w:val="0"/>
        </w:rPr>
        <w:t>立方米（</w:t>
      </w:r>
      <w:r>
        <w:rPr>
          <w:kern w:val="0"/>
        </w:rPr>
        <w:t>MJ/t</w:t>
      </w:r>
      <w:r>
        <w:rPr>
          <w:kern w:val="0"/>
        </w:rPr>
        <w:t>或</w:t>
      </w:r>
      <w:r>
        <w:rPr>
          <w:kern w:val="0"/>
        </w:rPr>
        <w:t>MJ/m</w:t>
      </w:r>
      <w:r>
        <w:rPr>
          <w:kern w:val="0"/>
          <w:vertAlign w:val="superscript"/>
        </w:rPr>
        <w:t>3</w:t>
      </w:r>
      <w:r>
        <w:rPr>
          <w:kern w:val="0"/>
        </w:rPr>
        <w:t>）；</w:t>
      </w:r>
    </w:p>
    <w:p w14:paraId="16B8F3A8" w14:textId="77777777" w:rsidR="00E6441C" w:rsidRDefault="009B29CD">
      <w:pPr>
        <w:autoSpaceDE w:val="0"/>
        <w:autoSpaceDN w:val="0"/>
        <w:spacing w:line="360" w:lineRule="auto"/>
        <w:ind w:firstLineChars="202" w:firstLine="424"/>
        <w:jc w:val="left"/>
        <w:rPr>
          <w:kern w:val="0"/>
        </w:rPr>
      </w:pPr>
      <w:r>
        <w:rPr>
          <w:i/>
          <w:kern w:val="0"/>
        </w:rPr>
        <w:t>EF</w:t>
      </w:r>
      <w:r>
        <w:rPr>
          <w:i/>
          <w:kern w:val="0"/>
          <w:vertAlign w:val="subscript"/>
        </w:rPr>
        <w:t>CO</w:t>
      </w:r>
      <w:r>
        <w:rPr>
          <w:i/>
          <w:kern w:val="0"/>
          <w:sz w:val="11"/>
          <w:szCs w:val="11"/>
          <w:vertAlign w:val="subscript"/>
        </w:rPr>
        <w:t>2</w:t>
      </w:r>
      <w:r>
        <w:rPr>
          <w:i/>
          <w:kern w:val="0"/>
          <w:vertAlign w:val="subscript"/>
        </w:rPr>
        <w:t xml:space="preserve">,FF </w:t>
      </w:r>
      <w:r>
        <w:rPr>
          <w:szCs w:val="21"/>
        </w:rPr>
        <w:t>——</w:t>
      </w:r>
      <w:r>
        <w:rPr>
          <w:kern w:val="0"/>
        </w:rPr>
        <w:t>化石燃料的二氧化碳排放因子，</w:t>
      </w:r>
      <w:proofErr w:type="gramStart"/>
      <w:r>
        <w:rPr>
          <w:kern w:val="0"/>
        </w:rPr>
        <w:t>单位为吨二氧化碳</w:t>
      </w:r>
      <w:proofErr w:type="gramEnd"/>
      <w:r>
        <w:rPr>
          <w:kern w:val="0"/>
        </w:rPr>
        <w:t>每兆焦（</w:t>
      </w:r>
      <w:r>
        <w:rPr>
          <w:kern w:val="0"/>
        </w:rPr>
        <w:t>tCO</w:t>
      </w:r>
      <w:r>
        <w:rPr>
          <w:kern w:val="0"/>
          <w:vertAlign w:val="subscript"/>
        </w:rPr>
        <w:t>2</w:t>
      </w:r>
      <w:r>
        <w:rPr>
          <w:kern w:val="0"/>
        </w:rPr>
        <w:t>/MJ</w:t>
      </w:r>
      <w:r>
        <w:rPr>
          <w:kern w:val="0"/>
        </w:rPr>
        <w:t>）。</w:t>
      </w:r>
    </w:p>
    <w:p w14:paraId="506831BC" w14:textId="77777777" w:rsidR="00E6441C" w:rsidRDefault="00E6441C">
      <w:pPr>
        <w:autoSpaceDE w:val="0"/>
        <w:autoSpaceDN w:val="0"/>
        <w:spacing w:line="360" w:lineRule="auto"/>
        <w:ind w:firstLineChars="202" w:firstLine="424"/>
        <w:jc w:val="left"/>
        <w:rPr>
          <w:kern w:val="0"/>
        </w:rPr>
      </w:pPr>
    </w:p>
    <w:p w14:paraId="4848D63F" w14:textId="77777777" w:rsidR="00E6441C" w:rsidRDefault="009B29CD">
      <w:pPr>
        <w:pStyle w:val="af7"/>
        <w:spacing w:beforeLines="50" w:before="156" w:afterLines="50" w:after="156" w:line="360" w:lineRule="auto"/>
        <w:ind w:firstLineChars="0" w:firstLine="0"/>
        <w:rPr>
          <w:rFonts w:ascii="黑体" w:eastAsia="黑体" w:hAnsi="黑体"/>
        </w:rPr>
      </w:pPr>
      <w:r>
        <w:rPr>
          <w:rFonts w:ascii="黑体" w:hAnsi="黑体" w:cs="黑体" w:hint="eastAsia"/>
          <w:bCs/>
          <w:szCs w:val="21"/>
        </w:rPr>
        <w:lastRenderedPageBreak/>
        <w:t>4.5.</w:t>
      </w:r>
      <w:r>
        <w:rPr>
          <w:rFonts w:ascii="黑体" w:hAnsi="黑体" w:cs="黑体"/>
          <w:bCs/>
          <w:szCs w:val="21"/>
        </w:rPr>
        <w:t xml:space="preserve">4  </w:t>
      </w:r>
      <w:r>
        <w:rPr>
          <w:rFonts w:ascii="黑体" w:eastAsia="黑体" w:hAnsi="黑体" w:hint="eastAsia"/>
        </w:rPr>
        <w:t xml:space="preserve">碳替代减排量核算 </w:t>
      </w:r>
      <w:r>
        <w:rPr>
          <w:rFonts w:ascii="黑体" w:eastAsia="黑体" w:hAnsi="黑体"/>
        </w:rPr>
        <w:t xml:space="preserve">     </w:t>
      </w:r>
    </w:p>
    <w:p w14:paraId="2D50020F" w14:textId="77777777" w:rsidR="00E6441C" w:rsidRDefault="009B29CD">
      <w:pPr>
        <w:pStyle w:val="af7"/>
        <w:spacing w:line="360" w:lineRule="auto"/>
        <w:ind w:firstLineChars="0" w:firstLine="0"/>
        <w:rPr>
          <w:rFonts w:hAnsi="宋体"/>
          <w:color w:val="FF0000"/>
          <w:kern w:val="2"/>
          <w:szCs w:val="24"/>
        </w:rPr>
      </w:pPr>
      <w:r>
        <w:rPr>
          <w:b/>
          <w:bCs/>
        </w:rPr>
        <w:t xml:space="preserve">     </w:t>
      </w:r>
      <w:bookmarkStart w:id="79" w:name="_Hlk115868454"/>
      <w:r>
        <w:rPr>
          <w:rFonts w:hAnsi="宋体" w:hint="eastAsia"/>
          <w:color w:val="000000"/>
          <w:kern w:val="2"/>
          <w:szCs w:val="24"/>
        </w:rPr>
        <w:t>建筑用木质构配件项目的碳替代减排量按公式（</w:t>
      </w:r>
      <w:r>
        <w:rPr>
          <w:rFonts w:hAnsi="宋体"/>
          <w:color w:val="000000"/>
          <w:kern w:val="2"/>
          <w:szCs w:val="24"/>
        </w:rPr>
        <w:t>7</w:t>
      </w:r>
      <w:r>
        <w:rPr>
          <w:rFonts w:hAnsi="宋体" w:hint="eastAsia"/>
          <w:color w:val="000000"/>
          <w:kern w:val="2"/>
          <w:szCs w:val="24"/>
        </w:rPr>
        <w:t>）计算：</w:t>
      </w:r>
    </w:p>
    <w:p w14:paraId="716BC4C0" w14:textId="77777777" w:rsidR="00E6441C" w:rsidRDefault="009B29CD">
      <w:pPr>
        <w:pStyle w:val="af7"/>
        <w:spacing w:line="360" w:lineRule="auto"/>
        <w:ind w:firstLineChars="0" w:firstLine="0"/>
        <w:rPr>
          <w:rFonts w:ascii="Times New Roman"/>
          <w:kern w:val="2"/>
          <w:szCs w:val="21"/>
        </w:rPr>
      </w:pPr>
      <w:r>
        <w:rPr>
          <w:rFonts w:hint="eastAsia"/>
          <w:b/>
          <w:bCs/>
        </w:rPr>
        <w:t xml:space="preserve"> </w:t>
      </w:r>
      <w:r>
        <w:rPr>
          <w:b/>
          <w:bCs/>
        </w:rPr>
        <w:t xml:space="preserve">             </w:t>
      </w:r>
      <w:bookmarkStart w:id="80" w:name="_Hlk119919425"/>
      <w:r>
        <w:rPr>
          <w:rFonts w:hint="eastAsia"/>
          <w:position w:val="-54"/>
          <w:sz w:val="28"/>
          <w:szCs w:val="36"/>
          <w:vertAlign w:val="subscript"/>
        </w:rPr>
        <w:object w:dxaOrig="2072" w:dyaOrig="824" w14:anchorId="38F08C53">
          <v:shape id="_x0000_i1026" type="#_x0000_t75" style="width:103.8pt;height:41.4pt" o:ole="">
            <v:imagedata r:id="rId23" o:title=""/>
          </v:shape>
          <o:OLEObject Type="Embed" ProgID="Equation.3" ShapeID="_x0000_i1026" DrawAspect="Content" ObjectID="_1756979362" r:id="rId24"/>
        </w:object>
      </w:r>
      <w:bookmarkEnd w:id="80"/>
      <w:r>
        <w:rPr>
          <w:sz w:val="28"/>
          <w:szCs w:val="36"/>
          <w:vertAlign w:val="subscript"/>
        </w:rPr>
        <w:t xml:space="preserve">                           </w:t>
      </w:r>
      <w:r>
        <w:rPr>
          <w:sz w:val="28"/>
          <w:szCs w:val="36"/>
          <w:vertAlign w:val="subscript"/>
        </w:rPr>
        <w:t>…………………………………</w:t>
      </w:r>
      <w:r>
        <w:rPr>
          <w:rFonts w:ascii="Times New Roman" w:hint="eastAsia"/>
          <w:kern w:val="2"/>
          <w:szCs w:val="21"/>
        </w:rPr>
        <w:t>（</w:t>
      </w:r>
      <w:r>
        <w:rPr>
          <w:rFonts w:ascii="Times New Roman"/>
          <w:kern w:val="2"/>
          <w:szCs w:val="21"/>
        </w:rPr>
        <w:t>7</w:t>
      </w:r>
      <w:r>
        <w:rPr>
          <w:rFonts w:ascii="Times New Roman" w:hint="eastAsia"/>
          <w:kern w:val="2"/>
          <w:szCs w:val="21"/>
        </w:rPr>
        <w:t>）</w:t>
      </w:r>
    </w:p>
    <w:p w14:paraId="4E67E8A5" w14:textId="77777777" w:rsidR="00E6441C" w:rsidRDefault="009B29CD">
      <w:pPr>
        <w:pStyle w:val="af7"/>
        <w:spacing w:line="460" w:lineRule="exact"/>
        <w:ind w:firstLineChars="0" w:firstLine="0"/>
        <w:rPr>
          <w:rFonts w:hAnsi="宋体"/>
          <w:color w:val="000000"/>
          <w:kern w:val="2"/>
          <w:szCs w:val="24"/>
        </w:rPr>
      </w:pPr>
      <w:r>
        <w:rPr>
          <w:rFonts w:hint="eastAsia"/>
          <w:b/>
          <w:bCs/>
        </w:rPr>
        <w:t xml:space="preserve"> </w:t>
      </w:r>
      <w:r>
        <w:rPr>
          <w:b/>
          <w:bCs/>
        </w:rPr>
        <w:t xml:space="preserve">    </w:t>
      </w:r>
      <w:r>
        <w:rPr>
          <w:rFonts w:hAnsi="宋体" w:hint="eastAsia"/>
          <w:color w:val="000000"/>
          <w:kern w:val="2"/>
          <w:szCs w:val="24"/>
        </w:rPr>
        <w:t>式中：</w:t>
      </w:r>
    </w:p>
    <w:p w14:paraId="0354D531" w14:textId="77777777" w:rsidR="00E6441C" w:rsidRDefault="009B29CD">
      <w:pPr>
        <w:pStyle w:val="af7"/>
        <w:spacing w:line="500" w:lineRule="exact"/>
        <w:ind w:leftChars="-270" w:left="-567" w:firstLineChars="400" w:firstLine="843"/>
        <w:rPr>
          <w:b/>
          <w:bCs/>
        </w:rPr>
      </w:pPr>
      <w:r>
        <w:rPr>
          <w:rFonts w:hint="eastAsia"/>
          <w:b/>
          <w:bCs/>
        </w:rPr>
        <w:t xml:space="preserve"> </w:t>
      </w:r>
      <w:r>
        <w:rPr>
          <w:b/>
          <w:bCs/>
        </w:rPr>
        <w:t xml:space="preserve">  </w:t>
      </w:r>
      <m:oMath>
        <m:sSub>
          <m:sSubPr>
            <m:ctrlPr>
              <w:rPr>
                <w:rFonts w:ascii="Cambria Math" w:hAnsi="Cambria Math"/>
                <w:i/>
                <w:sz w:val="28"/>
                <w:szCs w:val="36"/>
                <w:vertAlign w:val="subscript"/>
              </w:rPr>
            </m:ctrlPr>
          </m:sSubPr>
          <m:e>
            <m:r>
              <w:rPr>
                <w:rFonts w:ascii="Cambria Math"/>
                <w:sz w:val="28"/>
                <w:szCs w:val="36"/>
                <w:vertAlign w:val="subscript"/>
              </w:rPr>
              <m:t>P</m:t>
            </m:r>
          </m:e>
          <m:sub>
            <m:r>
              <w:rPr>
                <w:rFonts w:ascii="Cambria Math"/>
                <w:sz w:val="28"/>
                <w:szCs w:val="36"/>
                <w:vertAlign w:val="subscript"/>
              </w:rPr>
              <m:t>c</m:t>
            </m:r>
            <m:sSub>
              <m:sSubPr>
                <m:ctrlPr>
                  <w:rPr>
                    <w:rFonts w:ascii="Cambria Math" w:hAnsi="Cambria Math"/>
                    <w:i/>
                    <w:sz w:val="28"/>
                    <w:szCs w:val="36"/>
                    <w:vertAlign w:val="subscript"/>
                  </w:rPr>
                </m:ctrlPr>
              </m:sSubPr>
              <m:e>
                <m:r>
                  <w:rPr>
                    <w:rFonts w:ascii="Cambria Math"/>
                    <w:sz w:val="28"/>
                    <w:szCs w:val="36"/>
                    <w:vertAlign w:val="subscript"/>
                  </w:rPr>
                  <m:t>o</m:t>
                </m:r>
              </m:e>
              <m:sub>
                <m:r>
                  <w:rPr>
                    <w:rFonts w:ascii="Cambria Math"/>
                    <w:sz w:val="28"/>
                    <w:szCs w:val="36"/>
                    <w:vertAlign w:val="subscript"/>
                  </w:rPr>
                  <m:t>2</m:t>
                </m:r>
              </m:sub>
            </m:sSub>
          </m:sub>
        </m:sSub>
      </m:oMath>
      <w:r>
        <w:rPr>
          <w:rFonts w:hint="eastAsia"/>
          <w:b/>
          <w:bCs/>
        </w:rPr>
        <w:t>——</w:t>
      </w:r>
      <w:r>
        <w:rPr>
          <w:rFonts w:hint="eastAsia"/>
          <w:szCs w:val="21"/>
        </w:rPr>
        <w:t>碳替代减排量，以二氧化碳当量表示，单位为千克（</w:t>
      </w:r>
      <w:r>
        <w:rPr>
          <w:szCs w:val="21"/>
        </w:rPr>
        <w:t>kg</w:t>
      </w:r>
      <w:r>
        <w:rPr>
          <w:rFonts w:hint="eastAsia"/>
          <w:szCs w:val="21"/>
        </w:rPr>
        <w:t>）；</w:t>
      </w:r>
    </w:p>
    <w:p w14:paraId="688364B5" w14:textId="77777777" w:rsidR="00E6441C" w:rsidRDefault="009B29CD">
      <w:pPr>
        <w:pStyle w:val="af7"/>
        <w:spacing w:line="500" w:lineRule="exact"/>
        <w:ind w:leftChars="-270" w:left="-567" w:firstLineChars="400" w:firstLine="840"/>
        <w:rPr>
          <w:szCs w:val="21"/>
        </w:rPr>
      </w:pPr>
      <w:r>
        <w:rPr>
          <w:noProof/>
        </w:rPr>
        <w:drawing>
          <wp:anchor distT="0" distB="0" distL="114300" distR="114300" simplePos="0" relativeHeight="251664384" behindDoc="1" locked="0" layoutInCell="1" allowOverlap="1" wp14:anchorId="7F4415F4" wp14:editId="720B2E9E">
            <wp:simplePos x="0" y="0"/>
            <wp:positionH relativeFrom="column">
              <wp:posOffset>382905</wp:posOffset>
            </wp:positionH>
            <wp:positionV relativeFrom="paragraph">
              <wp:posOffset>49530</wp:posOffset>
            </wp:positionV>
            <wp:extent cx="174625" cy="298450"/>
            <wp:effectExtent l="0" t="0" r="0" b="0"/>
            <wp:wrapTight wrapText="bothSides">
              <wp:wrapPolygon edited="0">
                <wp:start x="0" y="3998"/>
                <wp:lineTo x="0" y="19991"/>
                <wp:lineTo x="19479" y="19991"/>
                <wp:lineTo x="19479" y="10662"/>
                <wp:lineTo x="17044" y="3998"/>
                <wp:lineTo x="0" y="3998"/>
              </wp:wrapPolygon>
            </wp:wrapTight>
            <wp:docPr id="1352622868" name="图片 1352622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2622868" name="图片 1352622868"/>
                    <pic:cNvPicPr>
                      <a:picLocks noChangeAspect="1"/>
                    </pic:cNvPicPr>
                  </pic:nvPicPr>
                  <pic:blipFill>
                    <a:blip r:embed="rId25"/>
                    <a:stretch>
                      <a:fillRect/>
                    </a:stretch>
                  </pic:blipFill>
                  <pic:spPr>
                    <a:xfrm>
                      <a:off x="0" y="0"/>
                      <a:ext cx="174625" cy="298450"/>
                    </a:xfrm>
                    <a:prstGeom prst="rect">
                      <a:avLst/>
                    </a:prstGeom>
                    <a:noFill/>
                    <a:ln>
                      <a:noFill/>
                    </a:ln>
                  </pic:spPr>
                </pic:pic>
              </a:graphicData>
            </a:graphic>
          </wp:anchor>
        </w:drawing>
      </w:r>
      <w:r>
        <w:rPr>
          <w:b/>
          <w:bCs/>
        </w:rPr>
        <w:t xml:space="preserve">  </w:t>
      </w:r>
      <w:r>
        <w:rPr>
          <w:rFonts w:hint="eastAsia"/>
          <w:b/>
          <w:bCs/>
        </w:rPr>
        <w:t>——</w:t>
      </w:r>
      <w:r>
        <w:rPr>
          <w:rFonts w:hint="eastAsia"/>
          <w:szCs w:val="21"/>
        </w:rPr>
        <w:t>二氧化碳与碳的相对分子量之比；</w:t>
      </w:r>
    </w:p>
    <w:p w14:paraId="13BB5E88" w14:textId="77777777" w:rsidR="00E6441C" w:rsidRDefault="009B29CD">
      <w:pPr>
        <w:pStyle w:val="af7"/>
        <w:spacing w:line="460" w:lineRule="exact"/>
        <w:ind w:leftChars="-270" w:left="-567" w:firstLineChars="0" w:firstLine="0"/>
        <w:rPr>
          <w:b/>
          <w:bCs/>
        </w:rPr>
      </w:pPr>
      <w:r>
        <w:rPr>
          <w:rFonts w:hint="eastAsia"/>
          <w:b/>
          <w:bCs/>
        </w:rPr>
        <w:t xml:space="preserve"> </w:t>
      </w:r>
      <w:r>
        <w:rPr>
          <w:b/>
          <w:bCs/>
        </w:rPr>
        <w:t xml:space="preserve">         </w:t>
      </w:r>
      <m:oMath>
        <m:r>
          <w:rPr>
            <w:rFonts w:ascii="Cambria Math"/>
            <w:sz w:val="28"/>
            <w:szCs w:val="36"/>
            <w:vertAlign w:val="subscript"/>
          </w:rPr>
          <m:t>cf</m:t>
        </m:r>
      </m:oMath>
      <w:r>
        <w:rPr>
          <w:rFonts w:hint="eastAsia"/>
          <w:b/>
          <w:bCs/>
        </w:rPr>
        <w:t>——</w:t>
      </w:r>
      <w:r>
        <w:rPr>
          <w:rFonts w:hint="eastAsia"/>
          <w:szCs w:val="21"/>
        </w:rPr>
        <w:t>含碳系数，木材含碳系数按0</w:t>
      </w:r>
      <w:r>
        <w:rPr>
          <w:szCs w:val="21"/>
        </w:rPr>
        <w:t>.5</w:t>
      </w:r>
      <w:r>
        <w:rPr>
          <w:rFonts w:hint="eastAsia"/>
          <w:szCs w:val="21"/>
        </w:rPr>
        <w:t>计算；</w:t>
      </w:r>
    </w:p>
    <w:p w14:paraId="16264BAB" w14:textId="77777777" w:rsidR="00E6441C" w:rsidRDefault="009B29CD">
      <w:pPr>
        <w:pStyle w:val="af7"/>
        <w:spacing w:line="460" w:lineRule="exact"/>
        <w:ind w:leftChars="-202" w:left="-424" w:firstLineChars="0" w:firstLine="0"/>
        <w:rPr>
          <w:b/>
          <w:bCs/>
        </w:rPr>
      </w:pPr>
      <w:r>
        <w:rPr>
          <w:rFonts w:hint="eastAsia"/>
          <w:b/>
          <w:bCs/>
        </w:rPr>
        <w:t xml:space="preserve"> </w:t>
      </w:r>
      <w:r>
        <w:rPr>
          <w:b/>
          <w:bCs/>
        </w:rPr>
        <w:t xml:space="preserve">        </w:t>
      </w:r>
      <w:r>
        <w:rPr>
          <w:b/>
          <w:bCs/>
        </w:rPr>
        <w:fldChar w:fldCharType="begin"/>
      </w:r>
      <w:r>
        <w:rPr>
          <w:b/>
          <w:bCs/>
        </w:rPr>
        <w:instrText xml:space="preserve"> QUOTE </w:instrText>
      </w:r>
      <w:r w:rsidR="005B7D8F">
        <w:rPr>
          <w:position w:val="-21"/>
        </w:rPr>
        <w:pict w14:anchorId="320862B4">
          <v:shape id="_x0000_i1027" type="#_x0000_t75" style="width:16.8pt;height:31.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20&quot;/&gt;&lt;w:doNotEmbedSystemFonts/&gt;&lt;w:bordersDontSurroundHeader/&gt;&lt;w:bordersDontSurroundFooter/&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432363&quot;/&gt;&lt;wsp:rsid wsp:val=&quot;00050634&quot;/&gt;&lt;wsp:rsid wsp:val=&quot;00095DCC&quot;/&gt;&lt;wsp:rsid wsp:val=&quot;000C185E&quot;/&gt;&lt;wsp:rsid wsp:val=&quot;000D507B&quot;/&gt;&lt;wsp:rsid wsp:val=&quot;001621A8&quot;/&gt;&lt;wsp:rsid wsp:val=&quot;00167343&quot;/&gt;&lt;wsp:rsid wsp:val=&quot;00173ED9&quot;/&gt;&lt;wsp:rsid wsp:val=&quot;001F22CF&quot;/&gt;&lt;wsp:rsid wsp:val=&quot;001F5EDC&quot;/&gt;&lt;wsp:rsid wsp:val=&quot;00246066&quot;/&gt;&lt;wsp:rsid wsp:val=&quot;00262E03&quot;/&gt;&lt;wsp:rsid wsp:val=&quot;00345D1E&quot;/&gt;&lt;wsp:rsid wsp:val=&quot;003A3DD3&quot;/&gt;&lt;wsp:rsid wsp:val=&quot;003B463A&quot;/&gt;&lt;wsp:rsid wsp:val=&quot;003E249A&quot;/&gt;&lt;wsp:rsid wsp:val=&quot;00432363&quot;/&gt;&lt;wsp:rsid wsp:val=&quot;00461507&quot;/&gt;&lt;wsp:rsid wsp:val=&quot;00476FB9&quot;/&gt;&lt;wsp:rsid wsp:val=&quot;00511C73&quot;/&gt;&lt;wsp:rsid wsp:val=&quot;005C2072&quot;/&gt;&lt;wsp:rsid wsp:val=&quot;005D48AF&quot;/&gt;&lt;wsp:rsid wsp:val=&quot;0060035E&quot;/&gt;&lt;wsp:rsid wsp:val=&quot;006158DA&quot;/&gt;&lt;wsp:rsid wsp:val=&quot;006A3BD0&quot;/&gt;&lt;wsp:rsid wsp:val=&quot;006E1A24&quot;/&gt;&lt;wsp:rsid wsp:val=&quot;006E38D7&quot;/&gt;&lt;wsp:rsid wsp:val=&quot;00710D0C&quot;/&gt;&lt;wsp:rsid wsp:val=&quot;007C1948&quot;/&gt;&lt;wsp:rsid wsp:val=&quot;00833A46&quot;/&gt;&lt;wsp:rsid wsp:val=&quot;00845C7A&quot;/&gt;&lt;wsp:rsid wsp:val=&quot;008C0A58&quot;/&gt;&lt;wsp:rsid wsp:val=&quot;009053F2&quot;/&gt;&lt;wsp:rsid wsp:val=&quot;009128C1&quot;/&gt;&lt;wsp:rsid wsp:val=&quot;00991F81&quot;/&gt;&lt;wsp:rsid wsp:val=&quot;009A731A&quot;/&gt;&lt;wsp:rsid wsp:val=&quot;009E4D7E&quot;/&gt;&lt;wsp:rsid wsp:val=&quot;009F7659&quot;/&gt;&lt;wsp:rsid wsp:val=&quot;00A306CE&quot;/&gt;&lt;wsp:rsid wsp:val=&quot;00B17147&quot;/&gt;&lt;wsp:rsid wsp:val=&quot;00B21112&quot;/&gt;&lt;wsp:rsid wsp:val=&quot;00B53CE7&quot;/&gt;&lt;wsp:rsid wsp:val=&quot;00C11788&quot;/&gt;&lt;wsp:rsid wsp:val=&quot;00C43D83&quot;/&gt;&lt;wsp:rsid wsp:val=&quot;00C77529&quot;/&gt;&lt;wsp:rsid wsp:val=&quot;00DF595E&quot;/&gt;&lt;wsp:rsid wsp:val=&quot;00E34897&quot;/&gt;&lt;wsp:rsid wsp:val=&quot;00EB60FC&quot;/&gt;&lt;wsp:rsid wsp:val=&quot;00F9033C&quot;/&gt;&lt;/wsp:rsids&gt;&lt;/w:docPr&gt;&lt;w:body&gt;&lt;wx:sect&gt;&lt;w:p wsp:rsidR=&quot;00000000&quot; wsp:rsidRDefault=&quot;00833A46&quot; wsp:rsidP=&quot;00833A46&quot;&gt;&lt;m:oMathPara&gt;&lt;m:oMath&gt;&lt;m:sSub&gt;&lt;m:sSubPr&gt;&lt;m:ctrlPr&gt;&lt;w:rPr&gt;&lt;w:rFonts w:ascii=&quot;Cambria Math&quot; w:h-ansi=&quot;Cambria Math&quot;/&gt;&lt;wx:font wx:val=&quot;Cambria Math&quot;/&gt;&lt;w:i/&gt;&lt;w:sz w:val=&quot;28&quot;/&gt;&lt;w:sz-cs w:val=&quot;36&quot;/&gt;&lt;w:vertAlign w:val=&quot;subscript&quot;/&gt;&lt;/w:rPr&gt;&lt;/m:ctrlPr&gt;&lt;/m:sSubPr&gt;&lt;m:e&gt;&lt;m:r&gt;&lt;w:rPr&gt;&lt;w:rFonts w:ascii=&quot;Cambria Math&quot;/&gt;&lt;wx:font wx:val=&quot;Cambria Math&quot;/&gt;&lt;w:i/&gt;&lt;w:sz w:val=&quot;28&quot;/&gt;&lt;w:sz-cs w:val=&quot;36&quot;/&gt;&lt;w:vertAlign w:val=&quot;subscript&quot;/&gt;&lt;/w:rPr&gt;&lt;m:t&gt;蟻&lt;/m:t&gt;&lt;/m:r&gt;&lt;/m:e&gt;&lt;m:sub&gt;&lt;m:r&gt;&lt;w:rPr&gt;&lt;w:rFonts w:ascii=&quot;Cambria Math&quot;/&gt;&lt;wx:font wx:val=&quot;Cambria Math&quot;/FFFFFFFFFFFFFFFFFFFFFFFFFFFFFFFFFFFF&gt;&lt;w:i/&gt;&lt;w:sz w:val=&quot;28&quot;/&gt;&lt;w:sz-cs w:val=&quot;36&quot;/&gt;&lt;w:vertAlign w:val=&quot;subscript&quot;/&gt;&lt;/w:rPr&gt;&lt;m:t&gt;w&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6" o:title="" chromakey="white"/>
          </v:shape>
        </w:pict>
      </w:r>
      <w:r>
        <w:rPr>
          <w:b/>
          <w:bCs/>
        </w:rPr>
        <w:instrText xml:space="preserve"> </w:instrText>
      </w:r>
      <w:r>
        <w:rPr>
          <w:b/>
          <w:bCs/>
        </w:rPr>
        <w:fldChar w:fldCharType="separate"/>
      </w:r>
      <w:r w:rsidR="005B7D8F">
        <w:rPr>
          <w:position w:val="-21"/>
        </w:rPr>
        <w:pict w14:anchorId="06BF5E3F">
          <v:shape id="_x0000_i1028" type="#_x0000_t75" style="width:16.8pt;height:31.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20&quot;/&gt;&lt;w:doNotEmbedSystemFonts/&gt;&lt;w:bordersDontSurroundHeader/&gt;&lt;w:bordersDontSurroundFooter/&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432363&quot;/&gt;&lt;wsp:rsid wsp:val=&quot;00050634&quot;/&gt;&lt;wsp:rsid wsp:val=&quot;00095DCC&quot;/&gt;&lt;wsp:rsid wsp:val=&quot;000C185E&quot;/&gt;&lt;wsp:rsid wsp:val=&quot;000D507B&quot;/&gt;&lt;wsp:rsid wsp:val=&quot;001621A8&quot;/&gt;&lt;wsp:rsid wsp:val=&quot;00167343&quot;/&gt;&lt;wsp:rsid wsp:val=&quot;00173ED9&quot;/&gt;&lt;wsp:rsid wsp:val=&quot;001F22CF&quot;/&gt;&lt;wsp:rsid wsp:val=&quot;001F5EDC&quot;/&gt;&lt;wsp:rsid wsp:val=&quot;00246066&quot;/&gt;&lt;wsp:rsid wsp:val=&quot;00262E03&quot;/&gt;&lt;wsp:rsid wsp:val=&quot;00345D1E&quot;/&gt;&lt;wsp:rsid wsp:val=&quot;003A3DD3&quot;/&gt;&lt;wsp:rsid wsp:val=&quot;003B463A&quot;/&gt;&lt;wsp:rsid wsp:val=&quot;003E249A&quot;/&gt;&lt;wsp:rsid wsp:val=&quot;00432363&quot;/&gt;&lt;wsp:rsid wsp:val=&quot;00461507&quot;/&gt;&lt;wsp:rsid wsp:val=&quot;00476FB9&quot;/&gt;&lt;wsp:rsid wsp:val=&quot;00511C73&quot;/&gt;&lt;wsp:rsid wsp:val=&quot;005C2072&quot;/&gt;&lt;wsp:rsid wsp:val=&quot;005D48AF&quot;/&gt;&lt;wsp:rsid wsp:val=&quot;0060035E&quot;/&gt;&lt;wsp:rsid wsp:val=&quot;006158DA&quot;/&gt;&lt;wsp:rsid wsp:val=&quot;006A3BD0&quot;/&gt;&lt;wsp:rsid wsp:val=&quot;006E1A24&quot;/&gt;&lt;wsp:rsid wsp:val=&quot;006E38D7&quot;/&gt;&lt;wsp:rsid wsp:val=&quot;00710D0C&quot;/&gt;&lt;wsp:rsid wsp:val=&quot;007C1948&quot;/&gt;&lt;wsp:rsid wsp:val=&quot;00833A46&quot;/&gt;&lt;wsp:rsid wsp:val=&quot;00845C7A&quot;/&gt;&lt;wsp:rsid wsp:val=&quot;008C0A58&quot;/&gt;&lt;wsp:rsid wsp:val=&quot;009053F2&quot;/&gt;&lt;wsp:rsid wsp:val=&quot;009128C1&quot;/&gt;&lt;wsp:rsid wsp:val=&quot;00991F81&quot;/&gt;&lt;wsp:rsid wsp:val=&quot;009A731A&quot;/&gt;&lt;wsp:rsid wsp:val=&quot;009E4D7E&quot;/&gt;&lt;wsp:rsid wsp:val=&quot;009F7659&quot;/&gt;&lt;wsp:rsid wsp:val=&quot;00A306CE&quot;/&gt;&lt;wsp:rsid wsp:val=&quot;00B17147&quot;/&gt;&lt;wsp:rsid wsp:val=&quot;00B21112&quot;/&gt;&lt;wsp:rsid wsp:val=&quot;00B53CE7&quot;/&gt;&lt;wsp:rsid wsp:val=&quot;00C11788&quot;/&gt;&lt;wsp:rsid wsp:val=&quot;00C43D83&quot;/&gt;&lt;wsp:rsid wsp:val=&quot;00C77529&quot;/&gt;&lt;wsp:rsid wsp:val=&quot;00DF595E&quot;/&gt;&lt;wsp:rsid wsp:val=&quot;00E34897&quot;/&gt;&lt;wsp:rsid wsp:val=&quot;00EB60FC&quot;/&gt;&lt;wsp:rsid wsp:val=&quot;00F9033C&quot;/&gt;&lt;/wsp:rsids&gt;&lt;/w:docPr&gt;&lt;w:body&gt;&lt;wx:sect&gt;&lt;w:p wsp:rsidR=&quot;00000000&quot; wsp:rsidRDefault=&quot;00833A46&quot; wsp:rsidP=&quot;00833A46&quot;&gt;&lt;m:oMathPara&gt;&lt;m:oMath&gt;&lt;m:sSub&gt;&lt;m:sSubPr&gt;&lt;m:ctrlPr&gt;&lt;w:rPr&gt;&lt;w:rFonts w:ascii=&quot;Cambria Math&quot; w:h-ansi=&quot;Cambria Math&quot;/&gt;&lt;wx:font wx:val=&quot;Cambria Math&quot;/&gt;&lt;w:i/&gt;&lt;w:sz w:val=&quot;28&quot;/&gt;&lt;w:sz-cs w:val=&quot;36&quot;/&gt;&lt;w:vertAlign w:val=&quot;subscript&quot;/&gt;&lt;/w:rPr&gt;&lt;/m:ctrlPr&gt;&lt;/m:sSubPr&gt;&lt;m:e&gt;&lt;m:r&gt;&lt;w:rPr&gt;&lt;w:rFonts w:ascii=&quot;Cambria Math&quot;/&gt;&lt;wx:font wx:val=&quot;Cambria Math&quot;/&gt;&lt;w:i/&gt;&lt;w:sz w:val=&quot;28&quot;/&gt;&lt;w:sz-cs w:val=&quot;36&quot;/&gt;&lt;w:vertAlign w:val=&quot;subscript&quot;/&gt;&lt;/w:rPr&gt;&lt;m:t&gt;蟻&lt;/m:t&gt;&lt;/m:r&gt;&lt;/m:e&gt;&lt;m:sub&gt;&lt;m:r&gt;&lt;w:rPr&gt;&lt;w:rFonts w:ascii=&quot;Cambria Math&quot;/&gt;&lt;wx:font wx:val=&quot;Cambria Math&quot;/FFFFFFFFFFFFFFFFFFFFFFFFFFFFFFFFFFFF&gt;&lt;w:i/&gt;&lt;w:sz w:val=&quot;28&quot;/&gt;&lt;w:sz-cs w:val=&quot;36&quot;/&gt;&lt;w:vertAlign w:val=&quot;subscript&quot;/&gt;&lt;/w:rPr&gt;&lt;m:t&gt;w&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6" o:title="" chromakey="white"/>
          </v:shape>
        </w:pict>
      </w:r>
      <w:r>
        <w:rPr>
          <w:b/>
          <w:bCs/>
        </w:rPr>
        <w:fldChar w:fldCharType="end"/>
      </w:r>
      <w:r>
        <w:rPr>
          <w:rFonts w:hint="eastAsia"/>
          <w:b/>
          <w:bCs/>
        </w:rPr>
        <w:t>——</w:t>
      </w:r>
      <w:r>
        <w:rPr>
          <w:rFonts w:hint="eastAsia"/>
          <w:szCs w:val="21"/>
        </w:rPr>
        <w:t>密度，单位为千克每立方米（</w:t>
      </w:r>
      <w:r>
        <w:rPr>
          <w:szCs w:val="21"/>
        </w:rPr>
        <w:t>kg/m</w:t>
      </w:r>
      <w:r>
        <w:rPr>
          <w:szCs w:val="21"/>
          <w:vertAlign w:val="superscript"/>
        </w:rPr>
        <w:t>3</w:t>
      </w:r>
      <w:r>
        <w:rPr>
          <w:rFonts w:hint="eastAsia"/>
          <w:szCs w:val="21"/>
        </w:rPr>
        <w:t>）；</w:t>
      </w:r>
    </w:p>
    <w:p w14:paraId="5631A4CE" w14:textId="77777777" w:rsidR="00E6441C" w:rsidRDefault="00A013AD">
      <w:pPr>
        <w:pStyle w:val="af7"/>
        <w:spacing w:line="460" w:lineRule="exact"/>
        <w:ind w:leftChars="-270" w:left="-567" w:firstLineChars="400" w:firstLine="1120"/>
        <w:rPr>
          <w:b/>
          <w:bCs/>
        </w:rPr>
      </w:pPr>
      <m:oMath>
        <m:sSub>
          <m:sSubPr>
            <m:ctrlPr>
              <w:rPr>
                <w:rFonts w:ascii="Cambria Math" w:hAnsi="Cambria Math"/>
                <w:i/>
                <w:sz w:val="28"/>
                <w:szCs w:val="36"/>
                <w:vertAlign w:val="subscript"/>
              </w:rPr>
            </m:ctrlPr>
          </m:sSubPr>
          <m:e>
            <m:r>
              <w:rPr>
                <w:rFonts w:ascii="Cambria Math"/>
                <w:sz w:val="28"/>
                <w:szCs w:val="36"/>
                <w:vertAlign w:val="subscript"/>
              </w:rPr>
              <m:t>V</m:t>
            </m:r>
          </m:e>
          <m:sub>
            <m:r>
              <w:rPr>
                <w:rFonts w:ascii="Cambria Math"/>
                <w:sz w:val="28"/>
                <w:szCs w:val="36"/>
                <w:vertAlign w:val="subscript"/>
              </w:rPr>
              <m:t>w</m:t>
            </m:r>
          </m:sub>
        </m:sSub>
      </m:oMath>
      <w:r w:rsidR="009B29CD">
        <w:rPr>
          <w:rFonts w:hint="eastAsia"/>
          <w:b/>
          <w:bCs/>
        </w:rPr>
        <w:t>——</w:t>
      </w:r>
      <w:r w:rsidR="009B29CD">
        <w:rPr>
          <w:rFonts w:hint="eastAsia"/>
          <w:szCs w:val="21"/>
        </w:rPr>
        <w:t>体积，单位为立方米（m</w:t>
      </w:r>
      <w:r w:rsidR="009B29CD">
        <w:rPr>
          <w:szCs w:val="21"/>
          <w:vertAlign w:val="superscript"/>
        </w:rPr>
        <w:t>3</w:t>
      </w:r>
      <w:r w:rsidR="009B29CD">
        <w:rPr>
          <w:rFonts w:hint="eastAsia"/>
          <w:szCs w:val="21"/>
        </w:rPr>
        <w:t>）；</w:t>
      </w:r>
      <w:r w:rsidR="009B29CD">
        <w:rPr>
          <w:rFonts w:hint="eastAsia"/>
          <w:b/>
          <w:bCs/>
        </w:rPr>
        <w:t xml:space="preserve"> </w:t>
      </w:r>
    </w:p>
    <w:p w14:paraId="498C49D4" w14:textId="77777777" w:rsidR="00E6441C" w:rsidRDefault="009B29CD">
      <w:pPr>
        <w:pStyle w:val="af7"/>
        <w:spacing w:line="460" w:lineRule="exact"/>
        <w:ind w:leftChars="-270" w:left="-567" w:firstLineChars="400" w:firstLine="1120"/>
        <w:rPr>
          <w:szCs w:val="21"/>
        </w:rPr>
      </w:pPr>
      <m:oMath>
        <m:r>
          <w:rPr>
            <w:rFonts w:ascii="Cambria Math"/>
            <w:sz w:val="28"/>
            <w:szCs w:val="36"/>
            <w:vertAlign w:val="subscript"/>
          </w:rPr>
          <m:t>w</m:t>
        </m:r>
      </m:oMath>
      <w:r>
        <w:rPr>
          <w:rFonts w:hint="eastAsia"/>
          <w:b/>
          <w:bCs/>
        </w:rPr>
        <w:t>——</w:t>
      </w:r>
      <w:r>
        <w:rPr>
          <w:rFonts w:hint="eastAsia"/>
          <w:szCs w:val="21"/>
        </w:rPr>
        <w:t>含水率，%。</w:t>
      </w:r>
      <w:bookmarkEnd w:id="79"/>
    </w:p>
    <w:p w14:paraId="25F91F70" w14:textId="77777777" w:rsidR="00E6441C" w:rsidRDefault="009B29CD">
      <w:pPr>
        <w:pStyle w:val="af7"/>
        <w:spacing w:line="460" w:lineRule="exact"/>
        <w:rPr>
          <w:color w:val="000000"/>
          <w:szCs w:val="21"/>
        </w:rPr>
      </w:pPr>
      <w:r>
        <w:rPr>
          <w:rFonts w:hAnsi="宋体" w:hint="eastAsia"/>
          <w:color w:val="000000"/>
          <w:kern w:val="2"/>
          <w:szCs w:val="24"/>
        </w:rPr>
        <w:t>建筑用木质构配件项目的碳替代减排量计算示例见附录A。</w:t>
      </w:r>
    </w:p>
    <w:p w14:paraId="6137C1DC" w14:textId="77777777" w:rsidR="00E6441C" w:rsidRDefault="009B29CD">
      <w:pPr>
        <w:pStyle w:val="a"/>
        <w:numPr>
          <w:ilvl w:val="0"/>
          <w:numId w:val="0"/>
        </w:numPr>
        <w:spacing w:beforeLines="50" w:before="156" w:afterLines="50" w:after="156"/>
      </w:pPr>
      <w:bookmarkStart w:id="81" w:name="_Toc25960"/>
      <w:r>
        <w:t xml:space="preserve">4.6  </w:t>
      </w:r>
      <w:r>
        <w:rPr>
          <w:rFonts w:hint="eastAsia"/>
        </w:rPr>
        <w:t>监测及数据质量管理</w:t>
      </w:r>
      <w:bookmarkEnd w:id="81"/>
    </w:p>
    <w:p w14:paraId="3314FB46" w14:textId="77777777" w:rsidR="00E6441C" w:rsidRDefault="009B29CD">
      <w:pPr>
        <w:pStyle w:val="af7"/>
        <w:spacing w:beforeLines="50" w:before="156" w:afterLines="50" w:after="156" w:line="360" w:lineRule="auto"/>
        <w:ind w:firstLineChars="0" w:firstLine="0"/>
        <w:rPr>
          <w:rFonts w:ascii="黑体" w:eastAsia="黑体" w:hAnsi="黑体"/>
          <w:bCs/>
          <w:kern w:val="2"/>
          <w:szCs w:val="21"/>
        </w:rPr>
      </w:pPr>
      <w:r>
        <w:rPr>
          <w:rFonts w:ascii="黑体" w:eastAsia="黑体" w:hAnsi="黑体"/>
          <w:bCs/>
          <w:kern w:val="2"/>
          <w:szCs w:val="21"/>
        </w:rPr>
        <w:t xml:space="preserve">4.6.1  </w:t>
      </w:r>
      <w:r>
        <w:rPr>
          <w:rFonts w:ascii="黑体" w:eastAsia="黑体" w:hAnsi="黑体" w:hint="eastAsia"/>
          <w:bCs/>
          <w:kern w:val="2"/>
          <w:szCs w:val="21"/>
        </w:rPr>
        <w:t>监测计划制定及数据监测</w:t>
      </w:r>
    </w:p>
    <w:p w14:paraId="46F88AEA" w14:textId="77777777" w:rsidR="00E6441C" w:rsidRDefault="009B29CD">
      <w:pPr>
        <w:pStyle w:val="af7"/>
        <w:spacing w:line="360" w:lineRule="auto"/>
        <w:rPr>
          <w:color w:val="000000"/>
        </w:rPr>
      </w:pPr>
      <w:r>
        <w:rPr>
          <w:rFonts w:hint="eastAsia"/>
          <w:color w:val="000000"/>
        </w:rPr>
        <w:t>项目温室气体减排量评估的监测程序制定应按照GB/T 33760-2017中5.10执行，</w:t>
      </w:r>
      <w:r>
        <w:rPr>
          <w:rFonts w:cs="宋体" w:hint="eastAsia"/>
          <w:szCs w:val="21"/>
        </w:rPr>
        <w:t>需要监测的数据及要求见附录B。</w:t>
      </w:r>
      <w:r>
        <w:rPr>
          <w:rFonts w:cs="宋体" w:hint="eastAsia"/>
          <w:color w:val="000000"/>
          <w:szCs w:val="21"/>
        </w:rPr>
        <w:t>监测采集的所有数据都应存为电子或纸质文档，并在项目期结束后至少保存2年。</w:t>
      </w:r>
    </w:p>
    <w:p w14:paraId="47F60EB8" w14:textId="77777777" w:rsidR="00E6441C" w:rsidRDefault="009B29CD">
      <w:pPr>
        <w:pStyle w:val="af7"/>
        <w:spacing w:line="360" w:lineRule="auto"/>
        <w:rPr>
          <w:color w:val="000000"/>
        </w:rPr>
      </w:pPr>
      <w:r>
        <w:rPr>
          <w:rFonts w:hint="eastAsia"/>
          <w:color w:val="000000"/>
        </w:rPr>
        <w:t>测量仪器/表精度应满足相关要求，定期检定和校准，检定和校准机构应具有测量仪器/表检定资质。检定和校准相关要求应依照国家相关计量检定规程执行。</w:t>
      </w:r>
    </w:p>
    <w:p w14:paraId="459F8F45" w14:textId="77777777" w:rsidR="00E6441C" w:rsidRDefault="009B29CD">
      <w:pPr>
        <w:pStyle w:val="af7"/>
        <w:spacing w:line="360" w:lineRule="auto"/>
        <w:rPr>
          <w:color w:val="000000"/>
        </w:rPr>
      </w:pPr>
      <w:r>
        <w:rPr>
          <w:rFonts w:hint="eastAsia"/>
          <w:color w:val="000000"/>
        </w:rPr>
        <w:t>在项目实施中，项目业主应按规范实施监测准则和程序，通过各类测量仪器/表的监测获得温室气体排放数据，记录、汇编和分析有关数据，并对数据存档。</w:t>
      </w:r>
    </w:p>
    <w:p w14:paraId="15482F86" w14:textId="77777777" w:rsidR="00E6441C" w:rsidRDefault="009B29CD">
      <w:pPr>
        <w:pStyle w:val="af7"/>
        <w:spacing w:line="360" w:lineRule="auto"/>
        <w:rPr>
          <w:color w:val="000000"/>
        </w:rPr>
      </w:pPr>
      <w:r>
        <w:rPr>
          <w:rFonts w:hint="eastAsia"/>
          <w:color w:val="000000"/>
        </w:rPr>
        <w:t>需要监测的关键参数、关键节点应描述出来。</w:t>
      </w:r>
    </w:p>
    <w:p w14:paraId="0D53D8E9" w14:textId="77777777" w:rsidR="00E6441C" w:rsidRDefault="009B29CD">
      <w:pPr>
        <w:pStyle w:val="af7"/>
        <w:spacing w:beforeLines="50" w:before="156" w:afterLines="50" w:after="156" w:line="360" w:lineRule="auto"/>
        <w:ind w:firstLineChars="0" w:firstLine="0"/>
        <w:rPr>
          <w:rFonts w:ascii="黑体" w:eastAsia="黑体" w:hAnsi="黑体"/>
          <w:bCs/>
          <w:kern w:val="2"/>
          <w:szCs w:val="21"/>
        </w:rPr>
      </w:pPr>
      <w:r>
        <w:rPr>
          <w:rFonts w:ascii="黑体" w:eastAsia="黑体" w:hAnsi="黑体"/>
          <w:bCs/>
          <w:kern w:val="2"/>
          <w:szCs w:val="21"/>
        </w:rPr>
        <w:t xml:space="preserve">4.6.2  </w:t>
      </w:r>
      <w:r>
        <w:rPr>
          <w:rFonts w:ascii="黑体" w:eastAsia="黑体" w:hAnsi="黑体" w:hint="eastAsia"/>
          <w:bCs/>
          <w:kern w:val="2"/>
          <w:szCs w:val="21"/>
        </w:rPr>
        <w:t>数据质量管理</w:t>
      </w:r>
    </w:p>
    <w:p w14:paraId="64B52315" w14:textId="77777777" w:rsidR="00E6441C" w:rsidRDefault="009B29CD">
      <w:pPr>
        <w:pStyle w:val="af7"/>
        <w:spacing w:line="360" w:lineRule="auto"/>
        <w:rPr>
          <w:color w:val="000000"/>
        </w:rPr>
      </w:pPr>
      <w:r>
        <w:rPr>
          <w:rFonts w:hint="eastAsia"/>
          <w:color w:val="000000"/>
        </w:rPr>
        <w:t>应建立和应用数据质量管理程序，对与项目和基准线情景有关的数据和信息进行管理，包括对不确定性进行评价。在对温室气体减排量进行计算时，宜尽可能减少不确定性。</w:t>
      </w:r>
    </w:p>
    <w:p w14:paraId="140FBE90" w14:textId="77777777" w:rsidR="00E6441C" w:rsidRDefault="009B29CD">
      <w:pPr>
        <w:pStyle w:val="af7"/>
        <w:spacing w:line="360" w:lineRule="auto"/>
        <w:rPr>
          <w:color w:val="000000"/>
        </w:rPr>
      </w:pPr>
      <w:r>
        <w:rPr>
          <w:rFonts w:hint="eastAsia"/>
          <w:color w:val="000000"/>
        </w:rPr>
        <w:t>二氧化碳排放因子及燃料热值应采用国家公布的或主管部门认可的相关数据，若监测数据和参数选用企业实际测量值时，通常具有较小的不确定性。</w:t>
      </w:r>
    </w:p>
    <w:p w14:paraId="3B0E5D4D" w14:textId="77777777" w:rsidR="00E6441C" w:rsidRDefault="009B29CD">
      <w:pPr>
        <w:pStyle w:val="af7"/>
        <w:spacing w:line="360" w:lineRule="auto"/>
        <w:rPr>
          <w:color w:val="000000"/>
        </w:rPr>
      </w:pPr>
      <w:r>
        <w:rPr>
          <w:rFonts w:hint="eastAsia"/>
          <w:color w:val="000000"/>
        </w:rPr>
        <w:t>其他数据质量管理要求按照GB/T 33760-2017中5.11执行。</w:t>
      </w:r>
    </w:p>
    <w:p w14:paraId="311E1549" w14:textId="77777777" w:rsidR="00E6441C" w:rsidRDefault="009B29CD">
      <w:pPr>
        <w:pStyle w:val="a"/>
        <w:numPr>
          <w:ilvl w:val="0"/>
          <w:numId w:val="0"/>
        </w:numPr>
        <w:spacing w:beforeLines="50" w:before="156" w:afterLines="50" w:after="156"/>
      </w:pPr>
      <w:bookmarkStart w:id="82" w:name="_Toc21450"/>
      <w:r>
        <w:lastRenderedPageBreak/>
        <w:t xml:space="preserve">4.7  </w:t>
      </w:r>
      <w:r>
        <w:rPr>
          <w:rFonts w:hint="eastAsia"/>
        </w:rPr>
        <w:t>减排量评估报告编制</w:t>
      </w:r>
      <w:bookmarkEnd w:id="82"/>
    </w:p>
    <w:p w14:paraId="6A2361D7" w14:textId="77777777" w:rsidR="00E6441C" w:rsidRDefault="009B29CD">
      <w:pPr>
        <w:pStyle w:val="af7"/>
        <w:spacing w:line="360" w:lineRule="auto"/>
        <w:rPr>
          <w:color w:val="000000"/>
        </w:rPr>
      </w:pPr>
      <w:r>
        <w:rPr>
          <w:rFonts w:ascii="Arial" w:hAnsi="Arial" w:cs="Arial"/>
          <w:color w:val="000000"/>
          <w:szCs w:val="21"/>
        </w:rPr>
        <w:t>减排量评估报告编制要求和内容按照</w:t>
      </w:r>
      <w:r>
        <w:rPr>
          <w:rFonts w:hint="eastAsia"/>
          <w:color w:val="000000"/>
        </w:rPr>
        <w:t>GB/T 33760-2017中5.12执行。</w:t>
      </w:r>
    </w:p>
    <w:p w14:paraId="6A6D6A84" w14:textId="77777777" w:rsidR="00E6441C" w:rsidRDefault="009B29CD">
      <w:pPr>
        <w:spacing w:line="360" w:lineRule="auto"/>
        <w:ind w:firstLine="420"/>
        <w:rPr>
          <w:szCs w:val="21"/>
        </w:rPr>
      </w:pPr>
      <w:r>
        <w:rPr>
          <w:rFonts w:hint="eastAsia"/>
          <w:szCs w:val="21"/>
        </w:rPr>
        <w:t>报告应满足相关性、完整性、一致性、透明性、准确性和可比性的基本原则。</w:t>
      </w:r>
    </w:p>
    <w:p w14:paraId="029C3C00" w14:textId="77777777" w:rsidR="00E6441C" w:rsidRDefault="009B29CD">
      <w:pPr>
        <w:spacing w:line="360" w:lineRule="auto"/>
        <w:ind w:firstLine="420"/>
        <w:rPr>
          <w:szCs w:val="21"/>
        </w:rPr>
      </w:pPr>
      <w:r>
        <w:rPr>
          <w:rFonts w:hint="eastAsia"/>
          <w:szCs w:val="21"/>
        </w:rPr>
        <w:t>报告的内容应包括建筑基本情况、所用木质构配件种类、数量、材种名称、含水率、密度等基本信息，计算得出的建筑用木质构配件的碳替代减排量。</w:t>
      </w:r>
    </w:p>
    <w:p w14:paraId="3EB66AA5" w14:textId="77777777" w:rsidR="00E6441C" w:rsidRDefault="00E6441C">
      <w:pPr>
        <w:ind w:firstLine="420"/>
        <w:rPr>
          <w:szCs w:val="21"/>
        </w:rPr>
      </w:pPr>
    </w:p>
    <w:p w14:paraId="772620F2" w14:textId="77777777" w:rsidR="00E6441C" w:rsidRDefault="00E6441C">
      <w:pPr>
        <w:ind w:firstLine="420"/>
        <w:rPr>
          <w:szCs w:val="21"/>
        </w:rPr>
      </w:pPr>
    </w:p>
    <w:p w14:paraId="0CCACF11" w14:textId="77777777" w:rsidR="00E6441C" w:rsidRDefault="00E6441C">
      <w:pPr>
        <w:ind w:firstLine="420"/>
        <w:rPr>
          <w:szCs w:val="21"/>
        </w:rPr>
      </w:pPr>
    </w:p>
    <w:p w14:paraId="5B76690F" w14:textId="77777777" w:rsidR="00E6441C" w:rsidRDefault="00E6441C">
      <w:pPr>
        <w:ind w:firstLine="420"/>
        <w:rPr>
          <w:szCs w:val="21"/>
        </w:rPr>
      </w:pPr>
    </w:p>
    <w:p w14:paraId="68A952E4" w14:textId="77777777" w:rsidR="00E6441C" w:rsidRDefault="00E6441C">
      <w:pPr>
        <w:ind w:firstLine="420"/>
        <w:rPr>
          <w:szCs w:val="21"/>
        </w:rPr>
      </w:pPr>
    </w:p>
    <w:p w14:paraId="42DDEAFD" w14:textId="77777777" w:rsidR="00E6441C" w:rsidRDefault="00E6441C">
      <w:pPr>
        <w:ind w:firstLine="420"/>
        <w:rPr>
          <w:szCs w:val="21"/>
        </w:rPr>
      </w:pPr>
    </w:p>
    <w:p w14:paraId="568CD6E8" w14:textId="77777777" w:rsidR="00E6441C" w:rsidRDefault="00E6441C">
      <w:pPr>
        <w:ind w:firstLine="420"/>
        <w:rPr>
          <w:szCs w:val="21"/>
        </w:rPr>
      </w:pPr>
    </w:p>
    <w:p w14:paraId="741D6ACE" w14:textId="77777777" w:rsidR="00E6441C" w:rsidRDefault="00E6441C">
      <w:pPr>
        <w:ind w:firstLine="420"/>
        <w:rPr>
          <w:szCs w:val="21"/>
        </w:rPr>
      </w:pPr>
    </w:p>
    <w:p w14:paraId="27974996" w14:textId="77777777" w:rsidR="00E6441C" w:rsidRDefault="00E6441C">
      <w:pPr>
        <w:ind w:firstLine="420"/>
        <w:rPr>
          <w:szCs w:val="21"/>
        </w:rPr>
      </w:pPr>
    </w:p>
    <w:p w14:paraId="71EED6EE" w14:textId="77777777" w:rsidR="00E6441C" w:rsidRDefault="00E6441C">
      <w:pPr>
        <w:ind w:firstLine="420"/>
        <w:rPr>
          <w:szCs w:val="21"/>
        </w:rPr>
      </w:pPr>
    </w:p>
    <w:p w14:paraId="72B867B0" w14:textId="77777777" w:rsidR="00E6441C" w:rsidRDefault="00E6441C">
      <w:pPr>
        <w:ind w:firstLine="420"/>
        <w:rPr>
          <w:szCs w:val="21"/>
        </w:rPr>
      </w:pPr>
    </w:p>
    <w:p w14:paraId="276EB543" w14:textId="77777777" w:rsidR="00E6441C" w:rsidRDefault="00E6441C">
      <w:pPr>
        <w:ind w:firstLine="420"/>
        <w:rPr>
          <w:szCs w:val="21"/>
        </w:rPr>
      </w:pPr>
    </w:p>
    <w:p w14:paraId="5D2C9B96" w14:textId="77777777" w:rsidR="00E6441C" w:rsidRDefault="00E6441C">
      <w:pPr>
        <w:ind w:firstLine="420"/>
        <w:rPr>
          <w:szCs w:val="21"/>
        </w:rPr>
      </w:pPr>
    </w:p>
    <w:p w14:paraId="1359B7F1" w14:textId="77777777" w:rsidR="00E6441C" w:rsidRDefault="00E6441C">
      <w:pPr>
        <w:ind w:firstLine="420"/>
        <w:rPr>
          <w:szCs w:val="21"/>
        </w:rPr>
      </w:pPr>
    </w:p>
    <w:p w14:paraId="73F241FC" w14:textId="77777777" w:rsidR="00E6441C" w:rsidRDefault="00E6441C">
      <w:pPr>
        <w:ind w:firstLine="420"/>
        <w:rPr>
          <w:szCs w:val="21"/>
        </w:rPr>
      </w:pPr>
    </w:p>
    <w:p w14:paraId="2FDA4B8C" w14:textId="77777777" w:rsidR="00E6441C" w:rsidRDefault="00E6441C">
      <w:pPr>
        <w:ind w:firstLine="420"/>
        <w:rPr>
          <w:szCs w:val="21"/>
        </w:rPr>
      </w:pPr>
    </w:p>
    <w:p w14:paraId="6490FC05" w14:textId="77777777" w:rsidR="00E6441C" w:rsidRDefault="00E6441C">
      <w:pPr>
        <w:ind w:firstLine="420"/>
        <w:rPr>
          <w:szCs w:val="21"/>
        </w:rPr>
      </w:pPr>
    </w:p>
    <w:p w14:paraId="29213491" w14:textId="77777777" w:rsidR="00E6441C" w:rsidRDefault="00E6441C">
      <w:pPr>
        <w:ind w:firstLine="420"/>
        <w:rPr>
          <w:szCs w:val="21"/>
        </w:rPr>
      </w:pPr>
    </w:p>
    <w:p w14:paraId="79EA75F7" w14:textId="77777777" w:rsidR="00E6441C" w:rsidRDefault="00E6441C">
      <w:pPr>
        <w:ind w:firstLine="420"/>
        <w:rPr>
          <w:szCs w:val="21"/>
        </w:rPr>
      </w:pPr>
    </w:p>
    <w:p w14:paraId="32BC7606" w14:textId="77777777" w:rsidR="00E6441C" w:rsidRDefault="00E6441C">
      <w:pPr>
        <w:ind w:firstLine="420"/>
        <w:rPr>
          <w:szCs w:val="21"/>
        </w:rPr>
      </w:pPr>
    </w:p>
    <w:p w14:paraId="0308903C" w14:textId="77777777" w:rsidR="00E6441C" w:rsidRDefault="00E6441C">
      <w:pPr>
        <w:ind w:firstLine="420"/>
        <w:rPr>
          <w:szCs w:val="21"/>
        </w:rPr>
      </w:pPr>
    </w:p>
    <w:p w14:paraId="7A920F48" w14:textId="77777777" w:rsidR="00E6441C" w:rsidRDefault="00E6441C">
      <w:pPr>
        <w:ind w:firstLine="420"/>
        <w:rPr>
          <w:szCs w:val="21"/>
        </w:rPr>
      </w:pPr>
    </w:p>
    <w:p w14:paraId="506133EB" w14:textId="77777777" w:rsidR="00E6441C" w:rsidRDefault="00E6441C">
      <w:pPr>
        <w:ind w:firstLine="420"/>
        <w:rPr>
          <w:szCs w:val="21"/>
        </w:rPr>
      </w:pPr>
    </w:p>
    <w:p w14:paraId="3C11AB64" w14:textId="77777777" w:rsidR="00E6441C" w:rsidRDefault="00E6441C">
      <w:pPr>
        <w:ind w:firstLine="420"/>
        <w:rPr>
          <w:szCs w:val="21"/>
        </w:rPr>
      </w:pPr>
    </w:p>
    <w:p w14:paraId="0CE9002F" w14:textId="77777777" w:rsidR="00E6441C" w:rsidRDefault="00E6441C">
      <w:pPr>
        <w:ind w:firstLine="420"/>
        <w:rPr>
          <w:szCs w:val="21"/>
        </w:rPr>
      </w:pPr>
    </w:p>
    <w:p w14:paraId="61B8D148" w14:textId="77777777" w:rsidR="00E6441C" w:rsidRDefault="00E6441C">
      <w:pPr>
        <w:ind w:firstLine="420"/>
        <w:rPr>
          <w:szCs w:val="21"/>
        </w:rPr>
      </w:pPr>
    </w:p>
    <w:p w14:paraId="0A419891" w14:textId="77777777" w:rsidR="00E6441C" w:rsidRDefault="00E6441C">
      <w:pPr>
        <w:ind w:firstLine="420"/>
        <w:rPr>
          <w:szCs w:val="21"/>
        </w:rPr>
      </w:pPr>
    </w:p>
    <w:p w14:paraId="1186AB40" w14:textId="77777777" w:rsidR="00E6441C" w:rsidRDefault="00E6441C">
      <w:pPr>
        <w:ind w:firstLine="420"/>
        <w:rPr>
          <w:szCs w:val="21"/>
        </w:rPr>
      </w:pPr>
    </w:p>
    <w:p w14:paraId="76646F0B" w14:textId="77777777" w:rsidR="00E6441C" w:rsidRDefault="00E6441C">
      <w:pPr>
        <w:ind w:firstLine="420"/>
        <w:rPr>
          <w:szCs w:val="21"/>
        </w:rPr>
      </w:pPr>
    </w:p>
    <w:p w14:paraId="0604ED10" w14:textId="77777777" w:rsidR="00E6441C" w:rsidRDefault="00E6441C">
      <w:pPr>
        <w:ind w:firstLine="420"/>
        <w:rPr>
          <w:szCs w:val="21"/>
        </w:rPr>
      </w:pPr>
    </w:p>
    <w:p w14:paraId="0607403B" w14:textId="77777777" w:rsidR="00E6441C" w:rsidRDefault="00E6441C">
      <w:pPr>
        <w:ind w:firstLine="420"/>
        <w:rPr>
          <w:szCs w:val="21"/>
        </w:rPr>
      </w:pPr>
    </w:p>
    <w:p w14:paraId="5F37BA80" w14:textId="77777777" w:rsidR="00E6441C" w:rsidRDefault="00E6441C">
      <w:pPr>
        <w:ind w:firstLine="420"/>
        <w:rPr>
          <w:szCs w:val="21"/>
        </w:rPr>
      </w:pPr>
    </w:p>
    <w:p w14:paraId="77FA9AA3" w14:textId="77777777" w:rsidR="00E6441C" w:rsidRDefault="00E6441C">
      <w:pPr>
        <w:ind w:firstLine="420"/>
        <w:rPr>
          <w:szCs w:val="21"/>
        </w:rPr>
      </w:pPr>
    </w:p>
    <w:p w14:paraId="640B4CC2" w14:textId="77777777" w:rsidR="00E6441C" w:rsidRDefault="00E6441C">
      <w:pPr>
        <w:ind w:firstLine="420"/>
        <w:rPr>
          <w:szCs w:val="21"/>
        </w:rPr>
      </w:pPr>
    </w:p>
    <w:p w14:paraId="208C9DE6" w14:textId="77777777" w:rsidR="00E6441C" w:rsidRDefault="00E6441C">
      <w:pPr>
        <w:ind w:firstLine="420"/>
        <w:rPr>
          <w:szCs w:val="21"/>
        </w:rPr>
      </w:pPr>
    </w:p>
    <w:p w14:paraId="4D9237DA" w14:textId="77777777" w:rsidR="00E6441C" w:rsidRDefault="00E6441C">
      <w:pPr>
        <w:rPr>
          <w:szCs w:val="21"/>
        </w:rPr>
      </w:pPr>
    </w:p>
    <w:p w14:paraId="7D7581FB" w14:textId="77777777" w:rsidR="00E6441C" w:rsidRDefault="009B29CD">
      <w:pPr>
        <w:pStyle w:val="affffa"/>
        <w:jc w:val="center"/>
        <w:outlineLvl w:val="0"/>
        <w:rPr>
          <w:rFonts w:ascii="黑体" w:eastAsia="黑体" w:hAnsi="黑体"/>
          <w:szCs w:val="21"/>
        </w:rPr>
      </w:pPr>
      <w:bookmarkStart w:id="83" w:name="_Toc16692"/>
      <w:r>
        <w:rPr>
          <w:rFonts w:ascii="黑体" w:eastAsia="黑体" w:hAnsi="黑体" w:hint="eastAsia"/>
          <w:szCs w:val="21"/>
        </w:rPr>
        <w:lastRenderedPageBreak/>
        <w:t>附</w:t>
      </w:r>
      <w:r>
        <w:rPr>
          <w:rFonts w:ascii="黑体" w:eastAsia="黑体" w:hAnsi="黑体"/>
          <w:szCs w:val="21"/>
        </w:rPr>
        <w:t xml:space="preserve">  </w:t>
      </w:r>
      <w:r>
        <w:rPr>
          <w:rFonts w:ascii="黑体" w:eastAsia="黑体" w:hAnsi="黑体" w:hint="eastAsia"/>
          <w:szCs w:val="21"/>
        </w:rPr>
        <w:t xml:space="preserve">录 </w:t>
      </w:r>
      <w:r>
        <w:rPr>
          <w:rFonts w:ascii="黑体" w:eastAsia="黑体" w:hAnsi="黑体"/>
          <w:szCs w:val="21"/>
        </w:rPr>
        <w:t xml:space="preserve"> A</w:t>
      </w:r>
      <w:bookmarkEnd w:id="83"/>
    </w:p>
    <w:p w14:paraId="20086795" w14:textId="77777777" w:rsidR="00E6441C" w:rsidRDefault="009B29CD">
      <w:pPr>
        <w:pStyle w:val="affffa"/>
        <w:jc w:val="center"/>
        <w:outlineLvl w:val="0"/>
        <w:rPr>
          <w:rFonts w:ascii="黑体" w:eastAsia="黑体" w:hAnsi="黑体"/>
          <w:szCs w:val="21"/>
        </w:rPr>
      </w:pPr>
      <w:bookmarkStart w:id="84" w:name="_Toc21301"/>
      <w:r>
        <w:rPr>
          <w:rFonts w:ascii="黑体" w:eastAsia="黑体" w:hAnsi="黑体"/>
          <w:szCs w:val="21"/>
        </w:rPr>
        <w:t>(</w:t>
      </w:r>
      <w:r>
        <w:rPr>
          <w:rFonts w:ascii="黑体" w:eastAsia="黑体" w:hAnsi="黑体" w:hint="eastAsia"/>
          <w:szCs w:val="21"/>
        </w:rPr>
        <w:t>资料性</w:t>
      </w:r>
      <w:r>
        <w:rPr>
          <w:rFonts w:ascii="黑体" w:eastAsia="黑体" w:hAnsi="黑体"/>
          <w:szCs w:val="21"/>
        </w:rPr>
        <w:t>)</w:t>
      </w:r>
      <w:bookmarkEnd w:id="84"/>
    </w:p>
    <w:p w14:paraId="7D7A7A18" w14:textId="77777777" w:rsidR="00E6441C" w:rsidRDefault="009B29CD">
      <w:pPr>
        <w:pStyle w:val="affffa"/>
        <w:jc w:val="center"/>
        <w:outlineLvl w:val="0"/>
        <w:rPr>
          <w:rFonts w:ascii="黑体" w:eastAsia="黑体" w:hAnsi="黑体"/>
          <w:bCs/>
          <w:szCs w:val="21"/>
        </w:rPr>
      </w:pPr>
      <w:bookmarkStart w:id="85" w:name="_Toc17060"/>
      <w:r>
        <w:rPr>
          <w:rFonts w:ascii="黑体" w:eastAsia="黑体" w:hAnsi="黑体" w:hint="eastAsia"/>
          <w:bCs/>
          <w:szCs w:val="21"/>
        </w:rPr>
        <w:t>建筑用木质构配件碳替代减排量核算示例</w:t>
      </w:r>
      <w:bookmarkEnd w:id="85"/>
    </w:p>
    <w:p w14:paraId="5EAAE90C" w14:textId="77777777" w:rsidR="00E6441C" w:rsidRDefault="00E6441C">
      <w:pPr>
        <w:pStyle w:val="affffa"/>
        <w:spacing w:line="360" w:lineRule="auto"/>
      </w:pPr>
    </w:p>
    <w:p w14:paraId="5DBB54CA" w14:textId="77777777" w:rsidR="00E6441C" w:rsidRDefault="009B29CD">
      <w:pPr>
        <w:pStyle w:val="affffa"/>
        <w:spacing w:line="360" w:lineRule="auto"/>
        <w:ind w:firstLineChars="200" w:firstLine="420"/>
      </w:pPr>
      <w:r>
        <w:rPr>
          <w:rFonts w:hint="eastAsia"/>
        </w:rPr>
        <w:t>以某批次建筑用木质构配件为例，材质为南方松，材积总计</w:t>
      </w:r>
      <w:r>
        <w:rPr>
          <w:rFonts w:hint="eastAsia"/>
        </w:rPr>
        <w:t>5</w:t>
      </w:r>
      <w:r>
        <w:t>0m</w:t>
      </w:r>
      <w:r>
        <w:rPr>
          <w:vertAlign w:val="superscript"/>
        </w:rPr>
        <w:t>3</w:t>
      </w:r>
      <w:r>
        <w:rPr>
          <w:rFonts w:hint="eastAsia"/>
        </w:rPr>
        <w:t>，其中木材及其制品部分占</w:t>
      </w:r>
      <w:r>
        <w:rPr>
          <w:rFonts w:hint="eastAsia"/>
        </w:rPr>
        <w:t>9</w:t>
      </w:r>
      <w:r>
        <w:t>0</w:t>
      </w:r>
      <w:r>
        <w:rPr>
          <w:rFonts w:hint="eastAsia"/>
        </w:rPr>
        <w:t>%</w:t>
      </w:r>
      <w:r>
        <w:rPr>
          <w:rFonts w:hint="eastAsia"/>
        </w:rPr>
        <w:t>，密度为</w:t>
      </w:r>
      <w:r>
        <w:rPr>
          <w:rFonts w:hint="eastAsia"/>
        </w:rPr>
        <w:t>5</w:t>
      </w:r>
      <w:r>
        <w:t>00kg/m</w:t>
      </w:r>
      <w:r>
        <w:rPr>
          <w:vertAlign w:val="superscript"/>
        </w:rPr>
        <w:t>3</w:t>
      </w:r>
      <w:r>
        <w:rPr>
          <w:rFonts w:hint="eastAsia"/>
        </w:rPr>
        <w:t>，木构件含水率</w:t>
      </w:r>
      <w:r>
        <w:rPr>
          <w:rFonts w:hint="eastAsia"/>
        </w:rPr>
        <w:t>1</w:t>
      </w:r>
      <w:r>
        <w:t>5</w:t>
      </w:r>
      <w:r>
        <w:rPr>
          <w:rFonts w:hint="eastAsia"/>
        </w:rPr>
        <w:t>%</w:t>
      </w:r>
      <w:r>
        <w:rPr>
          <w:rFonts w:hint="eastAsia"/>
        </w:rPr>
        <w:t>，含碳系数按</w:t>
      </w:r>
      <w:r>
        <w:rPr>
          <w:rFonts w:hint="eastAsia"/>
        </w:rPr>
        <w:t>0</w:t>
      </w:r>
      <w:r>
        <w:t>.5</w:t>
      </w:r>
      <w:r>
        <w:rPr>
          <w:rFonts w:hint="eastAsia"/>
        </w:rPr>
        <w:t>计算。则该批次建筑用木质构配件碳替代减排量为：</w:t>
      </w:r>
    </w:p>
    <w:p w14:paraId="76B0A4A4" w14:textId="77777777" w:rsidR="00E6441C" w:rsidRDefault="00E6441C">
      <w:pPr>
        <w:pStyle w:val="affffa"/>
        <w:spacing w:line="360" w:lineRule="auto"/>
      </w:pPr>
    </w:p>
    <w:p w14:paraId="71A930EB" w14:textId="77777777" w:rsidR="00E6441C" w:rsidRDefault="009B29CD">
      <w:pPr>
        <w:pStyle w:val="affffa"/>
        <w:ind w:firstLineChars="750" w:firstLine="2100"/>
        <w:rPr>
          <w:sz w:val="28"/>
          <w:szCs w:val="36"/>
          <w:vertAlign w:val="subscript"/>
        </w:rPr>
      </w:pPr>
      <w:r>
        <w:rPr>
          <w:rFonts w:hint="eastAsia"/>
          <w:position w:val="-54"/>
          <w:sz w:val="28"/>
          <w:szCs w:val="36"/>
          <w:vertAlign w:val="subscript"/>
        </w:rPr>
        <w:object w:dxaOrig="4680" w:dyaOrig="952" w14:anchorId="768F5BF8">
          <v:shape id="_x0000_i1029" type="#_x0000_t75" style="width:234pt;height:47.4pt" o:ole="">
            <v:imagedata r:id="rId27" o:title=""/>
          </v:shape>
          <o:OLEObject Type="Embed" ProgID="Equation.3" ShapeID="_x0000_i1029" DrawAspect="Content" ObjectID="_1756979363" r:id="rId28"/>
        </w:object>
      </w:r>
    </w:p>
    <w:p w14:paraId="02C6A5A1" w14:textId="77777777" w:rsidR="00E6441C" w:rsidRDefault="00E6441C">
      <w:pPr>
        <w:pStyle w:val="af7"/>
        <w:spacing w:before="156" w:after="156"/>
        <w:ind w:firstLineChars="0" w:firstLine="0"/>
      </w:pPr>
    </w:p>
    <w:p w14:paraId="19CCC784" w14:textId="77777777" w:rsidR="00E6441C" w:rsidRDefault="00E6441C">
      <w:pPr>
        <w:pStyle w:val="af7"/>
        <w:spacing w:before="156" w:after="156"/>
        <w:ind w:firstLineChars="0" w:firstLine="0"/>
      </w:pPr>
    </w:p>
    <w:p w14:paraId="600EC502" w14:textId="77777777" w:rsidR="00E6441C" w:rsidRDefault="00E6441C">
      <w:pPr>
        <w:pStyle w:val="af7"/>
        <w:spacing w:before="156" w:after="156"/>
        <w:ind w:firstLineChars="0" w:firstLine="0"/>
      </w:pPr>
    </w:p>
    <w:p w14:paraId="31A8B518" w14:textId="77777777" w:rsidR="00E6441C" w:rsidRDefault="00E6441C">
      <w:pPr>
        <w:pStyle w:val="af7"/>
        <w:spacing w:before="156" w:after="156"/>
        <w:ind w:firstLineChars="0" w:firstLine="0"/>
      </w:pPr>
    </w:p>
    <w:p w14:paraId="30382B9E" w14:textId="77777777" w:rsidR="00E6441C" w:rsidRDefault="00E6441C">
      <w:pPr>
        <w:pStyle w:val="af7"/>
        <w:spacing w:before="156" w:after="156"/>
        <w:ind w:firstLineChars="0" w:firstLine="0"/>
      </w:pPr>
    </w:p>
    <w:p w14:paraId="75EE1454" w14:textId="77777777" w:rsidR="00E6441C" w:rsidRDefault="00E6441C">
      <w:pPr>
        <w:pStyle w:val="af7"/>
        <w:spacing w:before="156" w:after="156"/>
        <w:ind w:firstLineChars="0" w:firstLine="0"/>
      </w:pPr>
    </w:p>
    <w:p w14:paraId="498EC2BE" w14:textId="77777777" w:rsidR="00E6441C" w:rsidRDefault="00E6441C">
      <w:pPr>
        <w:pStyle w:val="af7"/>
        <w:spacing w:before="156" w:after="156"/>
        <w:ind w:firstLineChars="0" w:firstLine="0"/>
        <w:sectPr w:rsidR="00E6441C">
          <w:headerReference w:type="even" r:id="rId29"/>
          <w:headerReference w:type="default" r:id="rId30"/>
          <w:footerReference w:type="even" r:id="rId31"/>
          <w:footerReference w:type="default" r:id="rId32"/>
          <w:headerReference w:type="first" r:id="rId33"/>
          <w:footerReference w:type="first" r:id="rId34"/>
          <w:pgSz w:w="11906" w:h="16838"/>
          <w:pgMar w:top="567" w:right="1134" w:bottom="1134" w:left="1418" w:header="1418" w:footer="1134" w:gutter="0"/>
          <w:pgNumType w:start="1"/>
          <w:cols w:space="720"/>
          <w:formProt w:val="0"/>
          <w:titlePg/>
          <w:docGrid w:type="lines" w:linePitch="312"/>
        </w:sectPr>
      </w:pPr>
    </w:p>
    <w:p w14:paraId="04D1BFFB" w14:textId="77777777" w:rsidR="00E6441C" w:rsidRDefault="009B29CD">
      <w:pPr>
        <w:pStyle w:val="affffa"/>
        <w:jc w:val="center"/>
        <w:outlineLvl w:val="0"/>
        <w:rPr>
          <w:rFonts w:ascii="黑体" w:eastAsia="黑体" w:hAnsi="黑体"/>
          <w:szCs w:val="21"/>
        </w:rPr>
      </w:pPr>
      <w:bookmarkStart w:id="86" w:name="_Toc10097"/>
      <w:r>
        <w:rPr>
          <w:rFonts w:ascii="黑体" w:eastAsia="黑体" w:hAnsi="黑体" w:hint="eastAsia"/>
          <w:szCs w:val="21"/>
        </w:rPr>
        <w:lastRenderedPageBreak/>
        <w:t>附</w:t>
      </w:r>
      <w:r>
        <w:rPr>
          <w:rFonts w:ascii="黑体" w:eastAsia="黑体" w:hAnsi="黑体"/>
          <w:szCs w:val="21"/>
        </w:rPr>
        <w:t xml:space="preserve">  </w:t>
      </w:r>
      <w:r>
        <w:rPr>
          <w:rFonts w:ascii="黑体" w:eastAsia="黑体" w:hAnsi="黑体" w:hint="eastAsia"/>
          <w:szCs w:val="21"/>
        </w:rPr>
        <w:t xml:space="preserve">录 </w:t>
      </w:r>
      <w:r>
        <w:rPr>
          <w:rFonts w:ascii="黑体" w:eastAsia="黑体" w:hAnsi="黑体"/>
          <w:szCs w:val="21"/>
        </w:rPr>
        <w:t xml:space="preserve"> B</w:t>
      </w:r>
      <w:bookmarkEnd w:id="86"/>
    </w:p>
    <w:p w14:paraId="7DBEA233" w14:textId="77777777" w:rsidR="00E6441C" w:rsidRDefault="009B29CD">
      <w:pPr>
        <w:pStyle w:val="affffa"/>
        <w:jc w:val="center"/>
        <w:outlineLvl w:val="0"/>
        <w:rPr>
          <w:rFonts w:ascii="黑体" w:eastAsia="黑体" w:hAnsi="黑体"/>
          <w:szCs w:val="21"/>
        </w:rPr>
      </w:pPr>
      <w:bookmarkStart w:id="87" w:name="_Toc13676"/>
      <w:r>
        <w:rPr>
          <w:rFonts w:ascii="黑体" w:eastAsia="黑体" w:hAnsi="黑体"/>
          <w:szCs w:val="21"/>
        </w:rPr>
        <w:t>(</w:t>
      </w:r>
      <w:r>
        <w:rPr>
          <w:rFonts w:ascii="黑体" w:eastAsia="黑体" w:hAnsi="黑体" w:hint="eastAsia"/>
          <w:szCs w:val="21"/>
        </w:rPr>
        <w:t>资料性</w:t>
      </w:r>
      <w:r>
        <w:rPr>
          <w:rFonts w:ascii="黑体" w:eastAsia="黑体" w:hAnsi="黑体"/>
          <w:szCs w:val="21"/>
        </w:rPr>
        <w:t>)</w:t>
      </w:r>
      <w:bookmarkEnd w:id="87"/>
    </w:p>
    <w:p w14:paraId="15616A34" w14:textId="77777777" w:rsidR="00E6441C" w:rsidRDefault="009B29CD">
      <w:pPr>
        <w:pStyle w:val="affffa"/>
        <w:jc w:val="center"/>
        <w:outlineLvl w:val="0"/>
        <w:rPr>
          <w:rFonts w:ascii="黑体" w:eastAsia="黑体" w:hAnsi="黑体"/>
          <w:szCs w:val="21"/>
        </w:rPr>
      </w:pPr>
      <w:bookmarkStart w:id="88" w:name="_Toc5443"/>
      <w:r>
        <w:rPr>
          <w:rFonts w:ascii="黑体" w:eastAsia="黑体" w:hAnsi="黑体" w:hint="eastAsia"/>
          <w:szCs w:val="21"/>
        </w:rPr>
        <w:t>监测数据和要求</w:t>
      </w:r>
      <w:bookmarkEnd w:id="88"/>
    </w:p>
    <w:p w14:paraId="5534011D" w14:textId="77777777" w:rsidR="00E6441C" w:rsidRDefault="009B29CD">
      <w:pPr>
        <w:widowControl/>
        <w:spacing w:beforeLines="50" w:before="156" w:afterLines="50" w:after="156"/>
        <w:ind w:firstLine="420"/>
        <w:jc w:val="left"/>
        <w:rPr>
          <w:rFonts w:ascii="宋体" w:hAnsi="宋体" w:cs="黑体"/>
          <w:szCs w:val="21"/>
        </w:rPr>
      </w:pPr>
      <w:r>
        <w:rPr>
          <w:rFonts w:ascii="宋体" w:hAnsi="宋体" w:cs="黑体" w:hint="eastAsia"/>
          <w:szCs w:val="21"/>
        </w:rPr>
        <w:t>监测数据和</w:t>
      </w:r>
      <w:proofErr w:type="gramStart"/>
      <w:r>
        <w:rPr>
          <w:rFonts w:ascii="宋体" w:hAnsi="宋体" w:cs="黑体" w:hint="eastAsia"/>
          <w:szCs w:val="21"/>
        </w:rPr>
        <w:t>要</w:t>
      </w:r>
      <w:proofErr w:type="gramEnd"/>
      <w:r>
        <w:rPr>
          <w:rFonts w:ascii="宋体" w:hAnsi="宋体" w:cs="黑体" w:hint="eastAsia"/>
          <w:szCs w:val="21"/>
        </w:rPr>
        <w:t>求见表B.1。</w:t>
      </w:r>
    </w:p>
    <w:p w14:paraId="471BA687" w14:textId="77777777" w:rsidR="00E6441C" w:rsidRDefault="009B29CD">
      <w:pPr>
        <w:widowControl/>
        <w:spacing w:beforeLines="50" w:before="156" w:afterLines="50" w:after="156"/>
        <w:ind w:firstLine="420"/>
        <w:jc w:val="center"/>
        <w:rPr>
          <w:rFonts w:ascii="宋体" w:hAnsi="宋体" w:cs="黑体"/>
          <w:b/>
          <w:bCs/>
          <w:szCs w:val="21"/>
        </w:rPr>
      </w:pPr>
      <w:r>
        <w:rPr>
          <w:rFonts w:ascii="黑体" w:eastAsia="黑体" w:hAnsi="黑体" w:cs="黑体" w:hint="eastAsia"/>
          <w:szCs w:val="21"/>
        </w:rPr>
        <w:t>表B.1</w:t>
      </w:r>
      <w:r>
        <w:rPr>
          <w:rFonts w:ascii="黑体" w:eastAsia="黑体" w:hAnsi="黑体" w:cs="黑体"/>
          <w:szCs w:val="21"/>
        </w:rPr>
        <w:t xml:space="preserve">  </w:t>
      </w:r>
      <w:r>
        <w:rPr>
          <w:rFonts w:ascii="黑体" w:eastAsia="黑体" w:hAnsi="黑体" w:cs="黑体" w:hint="eastAsia"/>
          <w:szCs w:val="21"/>
        </w:rPr>
        <w:t>监测数据和要求</w:t>
      </w:r>
    </w:p>
    <w:tbl>
      <w:tblPr>
        <w:tblStyle w:val="af"/>
        <w:tblW w:w="5000" w:type="pct"/>
        <w:jc w:val="center"/>
        <w:tblLayout w:type="fixed"/>
        <w:tblLook w:val="04A0" w:firstRow="1" w:lastRow="0" w:firstColumn="1" w:lastColumn="0" w:noHBand="0" w:noVBand="1"/>
      </w:tblPr>
      <w:tblGrid>
        <w:gridCol w:w="778"/>
        <w:gridCol w:w="601"/>
        <w:gridCol w:w="1093"/>
        <w:gridCol w:w="1845"/>
        <w:gridCol w:w="1422"/>
        <w:gridCol w:w="1202"/>
        <w:gridCol w:w="1289"/>
        <w:gridCol w:w="1114"/>
      </w:tblGrid>
      <w:tr w:rsidR="00E6441C" w14:paraId="72FD6096" w14:textId="77777777">
        <w:trPr>
          <w:jc w:val="center"/>
        </w:trPr>
        <w:tc>
          <w:tcPr>
            <w:tcW w:w="417" w:type="pct"/>
            <w:tcBorders>
              <w:top w:val="single" w:sz="4" w:space="0" w:color="auto"/>
              <w:left w:val="single" w:sz="4" w:space="0" w:color="auto"/>
              <w:bottom w:val="single" w:sz="4" w:space="0" w:color="auto"/>
              <w:right w:val="single" w:sz="4" w:space="0" w:color="auto"/>
            </w:tcBorders>
            <w:vAlign w:val="center"/>
          </w:tcPr>
          <w:p w14:paraId="0AD05F97" w14:textId="77777777" w:rsidR="00E6441C" w:rsidRDefault="009B29CD">
            <w:pPr>
              <w:autoSpaceDE w:val="0"/>
              <w:autoSpaceDN w:val="0"/>
              <w:jc w:val="center"/>
              <w:rPr>
                <w:rFonts w:ascii="宋体" w:hAnsi="宋体"/>
                <w:bCs/>
                <w:color w:val="000000"/>
                <w:kern w:val="0"/>
                <w:sz w:val="18"/>
                <w:szCs w:val="18"/>
              </w:rPr>
            </w:pPr>
            <w:r>
              <w:rPr>
                <w:rFonts w:ascii="宋体" w:hAnsi="宋体" w:hint="eastAsia"/>
                <w:bCs/>
                <w:color w:val="000000"/>
                <w:kern w:val="0"/>
                <w:sz w:val="18"/>
                <w:szCs w:val="18"/>
              </w:rPr>
              <w:t>数据</w:t>
            </w:r>
            <w:r>
              <w:rPr>
                <w:rFonts w:ascii="宋体" w:hAnsi="宋体"/>
                <w:bCs/>
                <w:color w:val="000000"/>
                <w:kern w:val="0"/>
                <w:sz w:val="18"/>
                <w:szCs w:val="18"/>
              </w:rPr>
              <w:t>/参数</w:t>
            </w:r>
          </w:p>
        </w:tc>
        <w:tc>
          <w:tcPr>
            <w:tcW w:w="322" w:type="pct"/>
            <w:tcBorders>
              <w:top w:val="single" w:sz="4" w:space="0" w:color="auto"/>
              <w:left w:val="single" w:sz="4" w:space="0" w:color="auto"/>
              <w:bottom w:val="single" w:sz="4" w:space="0" w:color="auto"/>
              <w:right w:val="single" w:sz="4" w:space="0" w:color="auto"/>
            </w:tcBorders>
            <w:vAlign w:val="center"/>
          </w:tcPr>
          <w:p w14:paraId="76EFCF76" w14:textId="77777777" w:rsidR="00E6441C" w:rsidRDefault="009B29CD">
            <w:pPr>
              <w:autoSpaceDE w:val="0"/>
              <w:autoSpaceDN w:val="0"/>
              <w:jc w:val="center"/>
              <w:rPr>
                <w:rFonts w:ascii="宋体" w:hAnsi="宋体"/>
                <w:color w:val="000000"/>
                <w:kern w:val="0"/>
                <w:sz w:val="18"/>
                <w:szCs w:val="18"/>
              </w:rPr>
            </w:pPr>
            <w:r>
              <w:rPr>
                <w:rFonts w:ascii="宋体" w:hAnsi="宋体" w:hint="eastAsia"/>
                <w:color w:val="000000"/>
                <w:kern w:val="0"/>
                <w:sz w:val="18"/>
                <w:szCs w:val="18"/>
              </w:rPr>
              <w:t>单位</w:t>
            </w:r>
          </w:p>
        </w:tc>
        <w:tc>
          <w:tcPr>
            <w:tcW w:w="584" w:type="pct"/>
            <w:tcBorders>
              <w:top w:val="single" w:sz="4" w:space="0" w:color="auto"/>
              <w:left w:val="single" w:sz="4" w:space="0" w:color="auto"/>
              <w:bottom w:val="single" w:sz="4" w:space="0" w:color="auto"/>
              <w:right w:val="single" w:sz="4" w:space="0" w:color="auto"/>
            </w:tcBorders>
            <w:vAlign w:val="center"/>
          </w:tcPr>
          <w:p w14:paraId="68F6D721" w14:textId="77777777" w:rsidR="00E6441C" w:rsidRDefault="009B29CD">
            <w:pPr>
              <w:autoSpaceDE w:val="0"/>
              <w:autoSpaceDN w:val="0"/>
              <w:jc w:val="center"/>
              <w:rPr>
                <w:rFonts w:ascii="宋体" w:hAnsi="宋体"/>
                <w:color w:val="000000"/>
                <w:kern w:val="0"/>
                <w:sz w:val="18"/>
                <w:szCs w:val="18"/>
              </w:rPr>
            </w:pPr>
            <w:r>
              <w:rPr>
                <w:rFonts w:ascii="宋体" w:hAnsi="宋体" w:hint="eastAsia"/>
                <w:color w:val="000000"/>
                <w:kern w:val="0"/>
                <w:sz w:val="18"/>
                <w:szCs w:val="18"/>
              </w:rPr>
              <w:t>描述</w:t>
            </w:r>
          </w:p>
        </w:tc>
        <w:tc>
          <w:tcPr>
            <w:tcW w:w="986" w:type="pct"/>
            <w:tcBorders>
              <w:top w:val="single" w:sz="4" w:space="0" w:color="auto"/>
              <w:left w:val="single" w:sz="4" w:space="0" w:color="auto"/>
              <w:bottom w:val="single" w:sz="4" w:space="0" w:color="auto"/>
              <w:right w:val="single" w:sz="4" w:space="0" w:color="auto"/>
            </w:tcBorders>
            <w:vAlign w:val="center"/>
          </w:tcPr>
          <w:p w14:paraId="60A7F12A" w14:textId="77777777" w:rsidR="00E6441C" w:rsidRDefault="009B29CD">
            <w:pPr>
              <w:autoSpaceDE w:val="0"/>
              <w:autoSpaceDN w:val="0"/>
              <w:jc w:val="center"/>
              <w:rPr>
                <w:rFonts w:ascii="宋体" w:hAnsi="宋体"/>
                <w:color w:val="000000"/>
                <w:kern w:val="0"/>
                <w:sz w:val="18"/>
                <w:szCs w:val="18"/>
              </w:rPr>
            </w:pPr>
            <w:r>
              <w:rPr>
                <w:rFonts w:ascii="宋体" w:hAnsi="宋体" w:hint="eastAsia"/>
                <w:color w:val="000000"/>
                <w:kern w:val="0"/>
                <w:sz w:val="18"/>
                <w:szCs w:val="18"/>
              </w:rPr>
              <w:t>来源</w:t>
            </w:r>
          </w:p>
        </w:tc>
        <w:tc>
          <w:tcPr>
            <w:tcW w:w="760" w:type="pct"/>
            <w:tcBorders>
              <w:top w:val="single" w:sz="4" w:space="0" w:color="auto"/>
              <w:left w:val="single" w:sz="4" w:space="0" w:color="auto"/>
              <w:bottom w:val="single" w:sz="4" w:space="0" w:color="auto"/>
              <w:right w:val="single" w:sz="4" w:space="0" w:color="auto"/>
            </w:tcBorders>
            <w:vAlign w:val="center"/>
          </w:tcPr>
          <w:p w14:paraId="25DBD2D8" w14:textId="77777777" w:rsidR="00E6441C" w:rsidRDefault="009B29CD">
            <w:pPr>
              <w:autoSpaceDE w:val="0"/>
              <w:autoSpaceDN w:val="0"/>
              <w:jc w:val="center"/>
              <w:rPr>
                <w:rFonts w:ascii="宋体" w:hAnsi="宋体"/>
                <w:color w:val="000000"/>
                <w:kern w:val="0"/>
                <w:sz w:val="18"/>
                <w:szCs w:val="18"/>
              </w:rPr>
            </w:pPr>
            <w:r>
              <w:rPr>
                <w:rFonts w:ascii="宋体" w:hAnsi="宋体" w:hint="eastAsia"/>
                <w:color w:val="000000"/>
                <w:kern w:val="0"/>
                <w:sz w:val="18"/>
                <w:szCs w:val="18"/>
              </w:rPr>
              <w:t>测量程序</w:t>
            </w:r>
          </w:p>
          <w:p w14:paraId="7D34623C" w14:textId="77777777" w:rsidR="00E6441C" w:rsidRDefault="009B29CD">
            <w:pPr>
              <w:autoSpaceDE w:val="0"/>
              <w:autoSpaceDN w:val="0"/>
              <w:jc w:val="center"/>
              <w:rPr>
                <w:rFonts w:ascii="宋体" w:hAnsi="宋体"/>
                <w:color w:val="000000"/>
                <w:kern w:val="0"/>
                <w:sz w:val="18"/>
                <w:szCs w:val="18"/>
              </w:rPr>
            </w:pPr>
            <w:r>
              <w:rPr>
                <w:rFonts w:ascii="宋体" w:hAnsi="宋体" w:hint="eastAsia"/>
                <w:color w:val="000000"/>
                <w:kern w:val="0"/>
                <w:sz w:val="18"/>
                <w:szCs w:val="18"/>
              </w:rPr>
              <w:t>（如果</w:t>
            </w:r>
            <w:bookmarkStart w:id="89" w:name="_GoBack"/>
            <w:bookmarkEnd w:id="89"/>
            <w:r>
              <w:rPr>
                <w:rFonts w:ascii="宋体" w:hAnsi="宋体" w:hint="eastAsia"/>
                <w:color w:val="000000"/>
                <w:kern w:val="0"/>
                <w:sz w:val="18"/>
                <w:szCs w:val="18"/>
              </w:rPr>
              <w:t>有）</w:t>
            </w:r>
          </w:p>
        </w:tc>
        <w:tc>
          <w:tcPr>
            <w:tcW w:w="642" w:type="pct"/>
            <w:tcBorders>
              <w:top w:val="single" w:sz="4" w:space="0" w:color="auto"/>
              <w:left w:val="single" w:sz="4" w:space="0" w:color="auto"/>
              <w:bottom w:val="single" w:sz="4" w:space="0" w:color="auto"/>
              <w:right w:val="single" w:sz="4" w:space="0" w:color="auto"/>
            </w:tcBorders>
            <w:vAlign w:val="center"/>
          </w:tcPr>
          <w:p w14:paraId="5DA999B9" w14:textId="77777777" w:rsidR="00E6441C" w:rsidRDefault="009B29CD">
            <w:pPr>
              <w:autoSpaceDE w:val="0"/>
              <w:autoSpaceDN w:val="0"/>
              <w:jc w:val="center"/>
              <w:rPr>
                <w:rFonts w:ascii="宋体" w:hAnsi="宋体"/>
                <w:kern w:val="0"/>
                <w:sz w:val="18"/>
                <w:szCs w:val="18"/>
              </w:rPr>
            </w:pPr>
            <w:r>
              <w:rPr>
                <w:rFonts w:ascii="宋体" w:hAnsi="宋体" w:hint="eastAsia"/>
                <w:kern w:val="0"/>
                <w:sz w:val="18"/>
                <w:szCs w:val="18"/>
              </w:rPr>
              <w:t>监测频率</w:t>
            </w:r>
          </w:p>
        </w:tc>
        <w:tc>
          <w:tcPr>
            <w:tcW w:w="689" w:type="pct"/>
            <w:tcBorders>
              <w:top w:val="single" w:sz="4" w:space="0" w:color="auto"/>
              <w:left w:val="single" w:sz="4" w:space="0" w:color="auto"/>
              <w:bottom w:val="single" w:sz="4" w:space="0" w:color="auto"/>
              <w:right w:val="single" w:sz="4" w:space="0" w:color="auto"/>
            </w:tcBorders>
            <w:vAlign w:val="center"/>
          </w:tcPr>
          <w:p w14:paraId="4E7B26D9" w14:textId="77777777" w:rsidR="00E6441C" w:rsidRDefault="009B29CD">
            <w:pPr>
              <w:autoSpaceDE w:val="0"/>
              <w:autoSpaceDN w:val="0"/>
              <w:jc w:val="center"/>
              <w:rPr>
                <w:rFonts w:ascii="宋体" w:hAnsi="宋体"/>
                <w:kern w:val="0"/>
                <w:sz w:val="18"/>
                <w:szCs w:val="18"/>
              </w:rPr>
            </w:pPr>
            <w:r>
              <w:rPr>
                <w:rFonts w:ascii="宋体" w:hAnsi="宋体" w:hint="eastAsia"/>
                <w:kern w:val="0"/>
                <w:sz w:val="18"/>
                <w:szCs w:val="18"/>
              </w:rPr>
              <w:t>质量控制</w:t>
            </w:r>
          </w:p>
          <w:p w14:paraId="658E2819" w14:textId="77777777" w:rsidR="00E6441C" w:rsidRDefault="009B29CD">
            <w:pPr>
              <w:autoSpaceDE w:val="0"/>
              <w:autoSpaceDN w:val="0"/>
              <w:jc w:val="center"/>
              <w:rPr>
                <w:rFonts w:ascii="宋体" w:hAnsi="宋体"/>
                <w:kern w:val="0"/>
                <w:sz w:val="18"/>
                <w:szCs w:val="18"/>
              </w:rPr>
            </w:pPr>
            <w:r>
              <w:rPr>
                <w:rFonts w:ascii="宋体" w:hAnsi="宋体" w:hint="eastAsia"/>
                <w:kern w:val="0"/>
                <w:sz w:val="18"/>
                <w:szCs w:val="18"/>
              </w:rPr>
              <w:t>/质量保证</w:t>
            </w:r>
          </w:p>
        </w:tc>
        <w:tc>
          <w:tcPr>
            <w:tcW w:w="595" w:type="pct"/>
            <w:tcBorders>
              <w:top w:val="single" w:sz="4" w:space="0" w:color="auto"/>
              <w:left w:val="single" w:sz="4" w:space="0" w:color="auto"/>
              <w:bottom w:val="single" w:sz="4" w:space="0" w:color="auto"/>
              <w:right w:val="single" w:sz="4" w:space="0" w:color="auto"/>
            </w:tcBorders>
            <w:vAlign w:val="center"/>
          </w:tcPr>
          <w:p w14:paraId="19A53C0C" w14:textId="77777777" w:rsidR="00E6441C" w:rsidRDefault="009B29CD">
            <w:pPr>
              <w:autoSpaceDE w:val="0"/>
              <w:autoSpaceDN w:val="0"/>
              <w:jc w:val="center"/>
              <w:rPr>
                <w:rFonts w:ascii="宋体" w:hAnsi="宋体"/>
                <w:kern w:val="0"/>
                <w:sz w:val="18"/>
                <w:szCs w:val="18"/>
              </w:rPr>
            </w:pPr>
            <w:r>
              <w:rPr>
                <w:rFonts w:ascii="宋体" w:hAnsi="宋体" w:hint="eastAsia"/>
                <w:kern w:val="0"/>
                <w:sz w:val="18"/>
                <w:szCs w:val="18"/>
              </w:rPr>
              <w:t>备注</w:t>
            </w:r>
          </w:p>
        </w:tc>
      </w:tr>
      <w:tr w:rsidR="00E6441C" w14:paraId="0610D308" w14:textId="77777777">
        <w:trPr>
          <w:jc w:val="center"/>
        </w:trPr>
        <w:tc>
          <w:tcPr>
            <w:tcW w:w="417" w:type="pct"/>
            <w:tcBorders>
              <w:top w:val="single" w:sz="4" w:space="0" w:color="auto"/>
              <w:left w:val="single" w:sz="4" w:space="0" w:color="auto"/>
              <w:bottom w:val="single" w:sz="4" w:space="0" w:color="auto"/>
              <w:right w:val="single" w:sz="4" w:space="0" w:color="auto"/>
            </w:tcBorders>
            <w:vAlign w:val="center"/>
          </w:tcPr>
          <w:p w14:paraId="7D6F5E96" w14:textId="77777777" w:rsidR="00E6441C" w:rsidRDefault="009B29CD">
            <w:pPr>
              <w:autoSpaceDE w:val="0"/>
              <w:autoSpaceDN w:val="0"/>
              <w:jc w:val="center"/>
              <w:rPr>
                <w:rFonts w:ascii="宋体" w:hAnsi="宋体"/>
                <w:bCs/>
                <w:i/>
                <w:color w:val="000000"/>
                <w:kern w:val="0"/>
                <w:sz w:val="18"/>
                <w:szCs w:val="18"/>
              </w:rPr>
            </w:pPr>
            <w:proofErr w:type="spellStart"/>
            <w:r>
              <w:rPr>
                <w:rFonts w:ascii="宋体" w:hAnsi="宋体"/>
                <w:bCs/>
                <w:i/>
                <w:color w:val="000000"/>
                <w:kern w:val="0"/>
                <w:sz w:val="18"/>
                <w:szCs w:val="18"/>
              </w:rPr>
              <w:t>PE</w:t>
            </w:r>
            <w:r>
              <w:rPr>
                <w:rFonts w:ascii="宋体" w:hAnsi="宋体"/>
                <w:bCs/>
                <w:i/>
                <w:color w:val="000000"/>
                <w:kern w:val="0"/>
                <w:sz w:val="18"/>
                <w:szCs w:val="18"/>
                <w:vertAlign w:val="subscript"/>
              </w:rPr>
              <w:t>FC,j</w:t>
            </w:r>
            <w:proofErr w:type="spellEnd"/>
          </w:p>
        </w:tc>
        <w:tc>
          <w:tcPr>
            <w:tcW w:w="322" w:type="pct"/>
            <w:tcBorders>
              <w:top w:val="single" w:sz="4" w:space="0" w:color="auto"/>
              <w:left w:val="single" w:sz="4" w:space="0" w:color="auto"/>
              <w:bottom w:val="single" w:sz="4" w:space="0" w:color="auto"/>
              <w:right w:val="single" w:sz="4" w:space="0" w:color="auto"/>
            </w:tcBorders>
            <w:vAlign w:val="center"/>
          </w:tcPr>
          <w:p w14:paraId="348CA9B0" w14:textId="77777777" w:rsidR="00E6441C" w:rsidRDefault="009B29CD">
            <w:pPr>
              <w:autoSpaceDE w:val="0"/>
              <w:autoSpaceDN w:val="0"/>
              <w:jc w:val="center"/>
              <w:rPr>
                <w:rFonts w:ascii="宋体" w:hAnsi="宋体"/>
                <w:kern w:val="0"/>
                <w:sz w:val="18"/>
                <w:szCs w:val="18"/>
              </w:rPr>
            </w:pPr>
            <w:r>
              <w:rPr>
                <w:rFonts w:ascii="宋体" w:hAnsi="宋体" w:hint="eastAsia"/>
                <w:kern w:val="0"/>
                <w:sz w:val="18"/>
                <w:szCs w:val="18"/>
              </w:rPr>
              <w:t>tCO</w:t>
            </w:r>
            <w:r>
              <w:rPr>
                <w:rFonts w:ascii="宋体" w:hAnsi="宋体" w:hint="eastAsia"/>
                <w:kern w:val="0"/>
                <w:sz w:val="18"/>
                <w:szCs w:val="18"/>
                <w:vertAlign w:val="subscript"/>
              </w:rPr>
              <w:t>2</w:t>
            </w:r>
          </w:p>
        </w:tc>
        <w:tc>
          <w:tcPr>
            <w:tcW w:w="584" w:type="pct"/>
            <w:tcBorders>
              <w:top w:val="single" w:sz="4" w:space="0" w:color="auto"/>
              <w:left w:val="single" w:sz="4" w:space="0" w:color="auto"/>
              <w:bottom w:val="single" w:sz="4" w:space="0" w:color="auto"/>
              <w:right w:val="single" w:sz="4" w:space="0" w:color="auto"/>
            </w:tcBorders>
            <w:vAlign w:val="center"/>
          </w:tcPr>
          <w:p w14:paraId="13568EE5" w14:textId="77777777" w:rsidR="00E6441C" w:rsidRDefault="009B29CD">
            <w:pPr>
              <w:autoSpaceDE w:val="0"/>
              <w:autoSpaceDN w:val="0"/>
              <w:jc w:val="left"/>
              <w:rPr>
                <w:rFonts w:ascii="宋体" w:hAnsi="宋体"/>
                <w:kern w:val="0"/>
                <w:sz w:val="18"/>
                <w:szCs w:val="18"/>
              </w:rPr>
            </w:pPr>
            <w:r>
              <w:rPr>
                <w:rFonts w:ascii="宋体" w:hAnsi="宋体" w:hint="eastAsia"/>
                <w:kern w:val="0"/>
                <w:sz w:val="18"/>
                <w:szCs w:val="18"/>
              </w:rPr>
              <w:t>燃烧化石燃料产生的项目排放</w:t>
            </w:r>
          </w:p>
        </w:tc>
        <w:tc>
          <w:tcPr>
            <w:tcW w:w="986" w:type="pct"/>
            <w:tcBorders>
              <w:top w:val="single" w:sz="4" w:space="0" w:color="auto"/>
              <w:left w:val="single" w:sz="4" w:space="0" w:color="auto"/>
              <w:bottom w:val="single" w:sz="4" w:space="0" w:color="auto"/>
              <w:right w:val="single" w:sz="4" w:space="0" w:color="auto"/>
            </w:tcBorders>
            <w:vAlign w:val="center"/>
          </w:tcPr>
          <w:p w14:paraId="7AB4A561" w14:textId="77777777" w:rsidR="00E6441C" w:rsidRDefault="009B29CD">
            <w:pPr>
              <w:jc w:val="left"/>
              <w:rPr>
                <w:rFonts w:ascii="宋体" w:hAnsi="宋体"/>
                <w:kern w:val="0"/>
                <w:sz w:val="18"/>
                <w:szCs w:val="18"/>
              </w:rPr>
            </w:pPr>
            <w:r>
              <w:rPr>
                <w:rFonts w:ascii="宋体" w:hAnsi="宋体" w:hint="eastAsia"/>
                <w:kern w:val="0"/>
                <w:sz w:val="18"/>
                <w:szCs w:val="18"/>
              </w:rPr>
              <w:t>按照“化石燃料燃烧导致的项目二氧化碳排放计算工具”计算</w:t>
            </w:r>
          </w:p>
        </w:tc>
        <w:tc>
          <w:tcPr>
            <w:tcW w:w="760" w:type="pct"/>
            <w:tcBorders>
              <w:top w:val="single" w:sz="4" w:space="0" w:color="auto"/>
              <w:left w:val="single" w:sz="4" w:space="0" w:color="auto"/>
              <w:bottom w:val="single" w:sz="4" w:space="0" w:color="auto"/>
              <w:right w:val="single" w:sz="4" w:space="0" w:color="auto"/>
            </w:tcBorders>
            <w:vAlign w:val="center"/>
          </w:tcPr>
          <w:p w14:paraId="7F39714C" w14:textId="77777777" w:rsidR="00E6441C" w:rsidRDefault="009B29CD">
            <w:pPr>
              <w:jc w:val="left"/>
              <w:rPr>
                <w:rFonts w:ascii="宋体" w:hAnsi="宋体"/>
                <w:kern w:val="0"/>
                <w:sz w:val="18"/>
                <w:szCs w:val="18"/>
              </w:rPr>
            </w:pPr>
            <w:r>
              <w:rPr>
                <w:rFonts w:ascii="宋体" w:hAnsi="宋体" w:hint="eastAsia"/>
                <w:kern w:val="0"/>
                <w:sz w:val="18"/>
                <w:szCs w:val="18"/>
              </w:rPr>
              <w:t>按照“化石燃料燃烧导致的项目二氧化碳排放计算工具”</w:t>
            </w:r>
          </w:p>
        </w:tc>
        <w:tc>
          <w:tcPr>
            <w:tcW w:w="642" w:type="pct"/>
            <w:tcBorders>
              <w:top w:val="single" w:sz="4" w:space="0" w:color="auto"/>
              <w:left w:val="single" w:sz="4" w:space="0" w:color="auto"/>
              <w:bottom w:val="single" w:sz="4" w:space="0" w:color="auto"/>
              <w:right w:val="single" w:sz="4" w:space="0" w:color="auto"/>
            </w:tcBorders>
            <w:vAlign w:val="center"/>
          </w:tcPr>
          <w:p w14:paraId="59BC6293" w14:textId="77777777" w:rsidR="00E6441C" w:rsidRDefault="009B29CD">
            <w:pPr>
              <w:jc w:val="left"/>
              <w:rPr>
                <w:rFonts w:ascii="宋体" w:hAnsi="宋体"/>
                <w:kern w:val="0"/>
                <w:sz w:val="18"/>
                <w:szCs w:val="18"/>
              </w:rPr>
            </w:pPr>
            <w:r>
              <w:rPr>
                <w:rFonts w:ascii="宋体" w:hAnsi="宋体" w:hint="eastAsia"/>
                <w:kern w:val="0"/>
                <w:sz w:val="18"/>
                <w:szCs w:val="18"/>
              </w:rPr>
              <w:t>按照“化石燃料燃烧导致的项目二氧化碳排放计算工具”</w:t>
            </w:r>
          </w:p>
        </w:tc>
        <w:tc>
          <w:tcPr>
            <w:tcW w:w="689" w:type="pct"/>
            <w:tcBorders>
              <w:top w:val="single" w:sz="4" w:space="0" w:color="auto"/>
              <w:left w:val="single" w:sz="4" w:space="0" w:color="auto"/>
              <w:bottom w:val="single" w:sz="4" w:space="0" w:color="auto"/>
              <w:right w:val="single" w:sz="4" w:space="0" w:color="auto"/>
            </w:tcBorders>
            <w:vAlign w:val="center"/>
          </w:tcPr>
          <w:p w14:paraId="2B1E85E2" w14:textId="77777777" w:rsidR="00E6441C" w:rsidRDefault="009B29CD">
            <w:pPr>
              <w:jc w:val="left"/>
              <w:rPr>
                <w:rFonts w:ascii="宋体" w:hAnsi="宋体"/>
                <w:kern w:val="0"/>
                <w:sz w:val="18"/>
                <w:szCs w:val="18"/>
              </w:rPr>
            </w:pPr>
            <w:r>
              <w:rPr>
                <w:rFonts w:ascii="宋体" w:hAnsi="宋体" w:hint="eastAsia"/>
                <w:kern w:val="0"/>
                <w:sz w:val="18"/>
                <w:szCs w:val="18"/>
              </w:rPr>
              <w:t>按照“化石燃料燃烧导致的项目二氧化碳排放计算工具”</w:t>
            </w:r>
          </w:p>
        </w:tc>
        <w:tc>
          <w:tcPr>
            <w:tcW w:w="595" w:type="pct"/>
            <w:tcBorders>
              <w:top w:val="single" w:sz="4" w:space="0" w:color="auto"/>
              <w:left w:val="single" w:sz="4" w:space="0" w:color="auto"/>
              <w:bottom w:val="single" w:sz="4" w:space="0" w:color="auto"/>
              <w:right w:val="single" w:sz="4" w:space="0" w:color="auto"/>
            </w:tcBorders>
            <w:vAlign w:val="center"/>
          </w:tcPr>
          <w:p w14:paraId="4D02F8D5" w14:textId="77777777" w:rsidR="00E6441C" w:rsidRDefault="009B29CD">
            <w:pPr>
              <w:autoSpaceDE w:val="0"/>
              <w:autoSpaceDN w:val="0"/>
              <w:jc w:val="center"/>
              <w:rPr>
                <w:rFonts w:ascii="宋体" w:hAnsi="宋体"/>
                <w:kern w:val="0"/>
                <w:sz w:val="18"/>
                <w:szCs w:val="18"/>
              </w:rPr>
            </w:pPr>
            <w:r>
              <w:rPr>
                <w:rFonts w:ascii="宋体" w:hAnsi="宋体" w:hint="eastAsia"/>
                <w:kern w:val="0"/>
                <w:sz w:val="18"/>
                <w:szCs w:val="18"/>
              </w:rPr>
              <w:t>-</w:t>
            </w:r>
          </w:p>
        </w:tc>
      </w:tr>
      <w:tr w:rsidR="00E6441C" w14:paraId="6C9D6241" w14:textId="77777777">
        <w:trPr>
          <w:jc w:val="center"/>
        </w:trPr>
        <w:tc>
          <w:tcPr>
            <w:tcW w:w="417" w:type="pct"/>
            <w:tcBorders>
              <w:top w:val="single" w:sz="4" w:space="0" w:color="auto"/>
              <w:left w:val="single" w:sz="4" w:space="0" w:color="auto"/>
              <w:bottom w:val="single" w:sz="4" w:space="0" w:color="auto"/>
              <w:right w:val="single" w:sz="4" w:space="0" w:color="auto"/>
            </w:tcBorders>
            <w:vAlign w:val="center"/>
          </w:tcPr>
          <w:p w14:paraId="4E7C909A" w14:textId="77777777" w:rsidR="00E6441C" w:rsidRDefault="009B29CD">
            <w:pPr>
              <w:autoSpaceDE w:val="0"/>
              <w:autoSpaceDN w:val="0"/>
              <w:jc w:val="center"/>
              <w:rPr>
                <w:rFonts w:ascii="宋体" w:hAnsi="宋体"/>
                <w:bCs/>
                <w:i/>
                <w:color w:val="000000"/>
                <w:kern w:val="0"/>
                <w:sz w:val="18"/>
                <w:szCs w:val="18"/>
              </w:rPr>
            </w:pPr>
            <w:r>
              <w:rPr>
                <w:rFonts w:ascii="宋体" w:hAnsi="宋体"/>
                <w:bCs/>
                <w:i/>
                <w:color w:val="000000"/>
                <w:kern w:val="0"/>
                <w:sz w:val="18"/>
                <w:szCs w:val="18"/>
              </w:rPr>
              <w:t>PE</w:t>
            </w:r>
            <w:r>
              <w:rPr>
                <w:rFonts w:ascii="宋体" w:hAnsi="宋体"/>
                <w:bCs/>
                <w:i/>
                <w:color w:val="000000"/>
                <w:kern w:val="0"/>
                <w:sz w:val="18"/>
                <w:szCs w:val="18"/>
                <w:vertAlign w:val="subscript"/>
              </w:rPr>
              <w:t>EC</w:t>
            </w:r>
          </w:p>
        </w:tc>
        <w:tc>
          <w:tcPr>
            <w:tcW w:w="322" w:type="pct"/>
            <w:tcBorders>
              <w:top w:val="single" w:sz="4" w:space="0" w:color="auto"/>
              <w:left w:val="single" w:sz="4" w:space="0" w:color="auto"/>
              <w:bottom w:val="single" w:sz="4" w:space="0" w:color="auto"/>
              <w:right w:val="single" w:sz="4" w:space="0" w:color="auto"/>
            </w:tcBorders>
            <w:vAlign w:val="center"/>
          </w:tcPr>
          <w:p w14:paraId="1BC454B7" w14:textId="77777777" w:rsidR="00E6441C" w:rsidRDefault="009B29CD">
            <w:pPr>
              <w:autoSpaceDE w:val="0"/>
              <w:autoSpaceDN w:val="0"/>
              <w:jc w:val="center"/>
              <w:rPr>
                <w:rFonts w:ascii="宋体" w:hAnsi="宋体"/>
                <w:kern w:val="0"/>
                <w:sz w:val="18"/>
                <w:szCs w:val="18"/>
              </w:rPr>
            </w:pPr>
            <w:r>
              <w:rPr>
                <w:rFonts w:ascii="宋体" w:hAnsi="宋体" w:hint="eastAsia"/>
                <w:kern w:val="0"/>
                <w:sz w:val="18"/>
                <w:szCs w:val="18"/>
              </w:rPr>
              <w:t>tCO</w:t>
            </w:r>
            <w:r>
              <w:rPr>
                <w:rFonts w:ascii="宋体" w:hAnsi="宋体" w:hint="eastAsia"/>
                <w:kern w:val="0"/>
                <w:sz w:val="18"/>
                <w:szCs w:val="18"/>
                <w:vertAlign w:val="subscript"/>
              </w:rPr>
              <w:t>2</w:t>
            </w:r>
          </w:p>
        </w:tc>
        <w:tc>
          <w:tcPr>
            <w:tcW w:w="584" w:type="pct"/>
            <w:tcBorders>
              <w:top w:val="single" w:sz="4" w:space="0" w:color="auto"/>
              <w:left w:val="single" w:sz="4" w:space="0" w:color="auto"/>
              <w:bottom w:val="single" w:sz="4" w:space="0" w:color="auto"/>
              <w:right w:val="single" w:sz="4" w:space="0" w:color="auto"/>
            </w:tcBorders>
            <w:vAlign w:val="center"/>
          </w:tcPr>
          <w:p w14:paraId="55F2B21E" w14:textId="77777777" w:rsidR="00E6441C" w:rsidRDefault="009B29CD">
            <w:pPr>
              <w:autoSpaceDE w:val="0"/>
              <w:autoSpaceDN w:val="0"/>
              <w:jc w:val="left"/>
              <w:rPr>
                <w:rFonts w:ascii="宋体" w:hAnsi="宋体"/>
                <w:kern w:val="0"/>
                <w:sz w:val="18"/>
                <w:szCs w:val="18"/>
              </w:rPr>
            </w:pPr>
            <w:r>
              <w:rPr>
                <w:rFonts w:ascii="宋体" w:hAnsi="宋体" w:hint="eastAsia"/>
                <w:kern w:val="0"/>
                <w:sz w:val="18"/>
                <w:szCs w:val="18"/>
              </w:rPr>
              <w:t>项目活动耗电产生的项目排放</w:t>
            </w:r>
          </w:p>
        </w:tc>
        <w:tc>
          <w:tcPr>
            <w:tcW w:w="986" w:type="pct"/>
            <w:tcBorders>
              <w:top w:val="single" w:sz="4" w:space="0" w:color="auto"/>
              <w:left w:val="single" w:sz="4" w:space="0" w:color="auto"/>
              <w:bottom w:val="single" w:sz="4" w:space="0" w:color="auto"/>
              <w:right w:val="single" w:sz="4" w:space="0" w:color="auto"/>
            </w:tcBorders>
            <w:vAlign w:val="center"/>
          </w:tcPr>
          <w:p w14:paraId="5AA8073B" w14:textId="77777777" w:rsidR="00E6441C" w:rsidRDefault="009B29CD">
            <w:pPr>
              <w:jc w:val="left"/>
              <w:rPr>
                <w:rFonts w:ascii="宋体" w:hAnsi="宋体"/>
                <w:kern w:val="0"/>
                <w:sz w:val="18"/>
                <w:szCs w:val="18"/>
              </w:rPr>
            </w:pPr>
            <w:r>
              <w:rPr>
                <w:rFonts w:ascii="宋体" w:hAnsi="宋体" w:hint="eastAsia"/>
                <w:kern w:val="0"/>
                <w:sz w:val="18"/>
                <w:szCs w:val="18"/>
              </w:rPr>
              <w:t>按照“电力消耗导致的基准线、项目和/或排放计算工具”计算</w:t>
            </w:r>
          </w:p>
        </w:tc>
        <w:tc>
          <w:tcPr>
            <w:tcW w:w="760" w:type="pct"/>
            <w:tcBorders>
              <w:top w:val="single" w:sz="4" w:space="0" w:color="auto"/>
              <w:left w:val="single" w:sz="4" w:space="0" w:color="auto"/>
              <w:bottom w:val="single" w:sz="4" w:space="0" w:color="auto"/>
              <w:right w:val="single" w:sz="4" w:space="0" w:color="auto"/>
            </w:tcBorders>
            <w:vAlign w:val="center"/>
          </w:tcPr>
          <w:p w14:paraId="7B2A5692" w14:textId="77777777" w:rsidR="00E6441C" w:rsidRDefault="009B29CD">
            <w:pPr>
              <w:jc w:val="left"/>
              <w:rPr>
                <w:rFonts w:ascii="宋体" w:hAnsi="宋体"/>
                <w:kern w:val="0"/>
                <w:sz w:val="18"/>
                <w:szCs w:val="18"/>
              </w:rPr>
            </w:pPr>
            <w:r>
              <w:rPr>
                <w:rFonts w:ascii="宋体" w:hAnsi="宋体" w:hint="eastAsia"/>
                <w:kern w:val="0"/>
                <w:sz w:val="18"/>
                <w:szCs w:val="18"/>
              </w:rPr>
              <w:t>按照“电力消耗导致的基准线、项目和/或排放计算工具”</w:t>
            </w:r>
          </w:p>
        </w:tc>
        <w:tc>
          <w:tcPr>
            <w:tcW w:w="642" w:type="pct"/>
            <w:tcBorders>
              <w:top w:val="single" w:sz="4" w:space="0" w:color="auto"/>
              <w:left w:val="single" w:sz="4" w:space="0" w:color="auto"/>
              <w:bottom w:val="single" w:sz="4" w:space="0" w:color="auto"/>
              <w:right w:val="single" w:sz="4" w:space="0" w:color="auto"/>
            </w:tcBorders>
            <w:vAlign w:val="center"/>
          </w:tcPr>
          <w:p w14:paraId="22480DB6" w14:textId="77777777" w:rsidR="00E6441C" w:rsidRDefault="009B29CD">
            <w:pPr>
              <w:jc w:val="left"/>
              <w:rPr>
                <w:rFonts w:ascii="宋体" w:hAnsi="宋体"/>
                <w:kern w:val="0"/>
                <w:sz w:val="18"/>
                <w:szCs w:val="18"/>
              </w:rPr>
            </w:pPr>
            <w:r>
              <w:rPr>
                <w:rFonts w:ascii="宋体" w:hAnsi="宋体" w:hint="eastAsia"/>
                <w:kern w:val="0"/>
                <w:sz w:val="18"/>
                <w:szCs w:val="18"/>
              </w:rPr>
              <w:t>按照“电力消耗导致的基准线、项目和/或排放计算工具”</w:t>
            </w:r>
          </w:p>
        </w:tc>
        <w:tc>
          <w:tcPr>
            <w:tcW w:w="689" w:type="pct"/>
            <w:tcBorders>
              <w:top w:val="single" w:sz="4" w:space="0" w:color="auto"/>
              <w:left w:val="single" w:sz="4" w:space="0" w:color="auto"/>
              <w:bottom w:val="single" w:sz="4" w:space="0" w:color="auto"/>
              <w:right w:val="single" w:sz="4" w:space="0" w:color="auto"/>
            </w:tcBorders>
            <w:vAlign w:val="center"/>
          </w:tcPr>
          <w:p w14:paraId="4142BD88" w14:textId="77777777" w:rsidR="00E6441C" w:rsidRDefault="009B29CD">
            <w:pPr>
              <w:jc w:val="left"/>
              <w:rPr>
                <w:rFonts w:ascii="宋体" w:hAnsi="宋体"/>
                <w:kern w:val="0"/>
                <w:sz w:val="18"/>
                <w:szCs w:val="18"/>
              </w:rPr>
            </w:pPr>
            <w:r>
              <w:rPr>
                <w:rFonts w:ascii="宋体" w:hAnsi="宋体" w:hint="eastAsia"/>
                <w:kern w:val="0"/>
                <w:sz w:val="18"/>
                <w:szCs w:val="18"/>
              </w:rPr>
              <w:t>按照“电力消耗导致的基准线、项目排放计算工具”</w:t>
            </w:r>
          </w:p>
        </w:tc>
        <w:tc>
          <w:tcPr>
            <w:tcW w:w="595" w:type="pct"/>
            <w:tcBorders>
              <w:top w:val="single" w:sz="4" w:space="0" w:color="auto"/>
              <w:left w:val="single" w:sz="4" w:space="0" w:color="auto"/>
              <w:bottom w:val="single" w:sz="4" w:space="0" w:color="auto"/>
              <w:right w:val="single" w:sz="4" w:space="0" w:color="auto"/>
            </w:tcBorders>
            <w:vAlign w:val="center"/>
          </w:tcPr>
          <w:p w14:paraId="386DF003" w14:textId="77777777" w:rsidR="00E6441C" w:rsidRDefault="009B29CD">
            <w:pPr>
              <w:jc w:val="center"/>
              <w:rPr>
                <w:rFonts w:ascii="宋体" w:hAnsi="宋体"/>
                <w:kern w:val="0"/>
                <w:sz w:val="18"/>
                <w:szCs w:val="18"/>
              </w:rPr>
            </w:pPr>
            <w:r>
              <w:rPr>
                <w:rFonts w:ascii="宋体" w:hAnsi="宋体" w:hint="eastAsia"/>
                <w:kern w:val="0"/>
                <w:sz w:val="18"/>
                <w:szCs w:val="18"/>
              </w:rPr>
              <w:t>-</w:t>
            </w:r>
          </w:p>
        </w:tc>
      </w:tr>
      <w:tr w:rsidR="00E6441C" w14:paraId="7B7765A3" w14:textId="77777777">
        <w:trPr>
          <w:jc w:val="center"/>
        </w:trPr>
        <w:tc>
          <w:tcPr>
            <w:tcW w:w="417" w:type="pct"/>
            <w:tcBorders>
              <w:top w:val="single" w:sz="4" w:space="0" w:color="auto"/>
              <w:left w:val="single" w:sz="4" w:space="0" w:color="auto"/>
              <w:bottom w:val="single" w:sz="4" w:space="0" w:color="auto"/>
              <w:right w:val="single" w:sz="4" w:space="0" w:color="auto"/>
            </w:tcBorders>
            <w:vAlign w:val="center"/>
          </w:tcPr>
          <w:p w14:paraId="6CCF362C" w14:textId="77777777" w:rsidR="00E6441C" w:rsidRDefault="009B29CD">
            <w:pPr>
              <w:autoSpaceDE w:val="0"/>
              <w:autoSpaceDN w:val="0"/>
              <w:jc w:val="center"/>
              <w:rPr>
                <w:rFonts w:ascii="宋体" w:hAnsi="宋体"/>
                <w:bCs/>
                <w:i/>
                <w:color w:val="000000"/>
                <w:kern w:val="0"/>
                <w:sz w:val="18"/>
                <w:szCs w:val="18"/>
              </w:rPr>
            </w:pPr>
            <w:r>
              <w:rPr>
                <w:rFonts w:ascii="宋体" w:hAnsi="宋体"/>
                <w:bCs/>
                <w:i/>
                <w:color w:val="000000"/>
                <w:kern w:val="0"/>
                <w:sz w:val="18"/>
                <w:szCs w:val="18"/>
              </w:rPr>
              <w:t>PE</w:t>
            </w:r>
            <w:r>
              <w:rPr>
                <w:rFonts w:ascii="宋体" w:hAnsi="宋体"/>
                <w:bCs/>
                <w:color w:val="000000"/>
                <w:kern w:val="0"/>
                <w:sz w:val="18"/>
                <w:szCs w:val="18"/>
                <w:vertAlign w:val="subscript"/>
              </w:rPr>
              <w:t>CO</w:t>
            </w:r>
            <w:r>
              <w:rPr>
                <w:rFonts w:ascii="宋体" w:hAnsi="宋体"/>
                <w:bCs/>
                <w:color w:val="000000"/>
                <w:kern w:val="0"/>
                <w:sz w:val="11"/>
                <w:szCs w:val="11"/>
                <w:vertAlign w:val="subscript"/>
              </w:rPr>
              <w:t>2</w:t>
            </w:r>
            <w:r>
              <w:rPr>
                <w:rFonts w:ascii="宋体" w:hAnsi="宋体"/>
                <w:bCs/>
                <w:i/>
                <w:color w:val="000000"/>
                <w:kern w:val="0"/>
                <w:sz w:val="18"/>
                <w:szCs w:val="18"/>
                <w:vertAlign w:val="subscript"/>
              </w:rPr>
              <w:t>,TR</w:t>
            </w:r>
          </w:p>
        </w:tc>
        <w:tc>
          <w:tcPr>
            <w:tcW w:w="322" w:type="pct"/>
            <w:tcBorders>
              <w:top w:val="single" w:sz="4" w:space="0" w:color="auto"/>
              <w:left w:val="single" w:sz="4" w:space="0" w:color="auto"/>
              <w:bottom w:val="single" w:sz="4" w:space="0" w:color="auto"/>
              <w:right w:val="single" w:sz="4" w:space="0" w:color="auto"/>
            </w:tcBorders>
            <w:vAlign w:val="center"/>
          </w:tcPr>
          <w:p w14:paraId="645E18D0" w14:textId="77777777" w:rsidR="00E6441C" w:rsidRDefault="009B29CD">
            <w:pPr>
              <w:autoSpaceDE w:val="0"/>
              <w:autoSpaceDN w:val="0"/>
              <w:jc w:val="center"/>
              <w:rPr>
                <w:rFonts w:ascii="宋体" w:hAnsi="宋体"/>
                <w:kern w:val="0"/>
                <w:sz w:val="18"/>
                <w:szCs w:val="18"/>
              </w:rPr>
            </w:pPr>
            <w:r>
              <w:rPr>
                <w:rFonts w:ascii="宋体" w:hAnsi="宋体" w:hint="eastAsia"/>
                <w:kern w:val="0"/>
                <w:sz w:val="18"/>
                <w:szCs w:val="18"/>
              </w:rPr>
              <w:t>tCO</w:t>
            </w:r>
            <w:r>
              <w:rPr>
                <w:rFonts w:ascii="宋体" w:hAnsi="宋体" w:hint="eastAsia"/>
                <w:kern w:val="0"/>
                <w:sz w:val="18"/>
                <w:szCs w:val="18"/>
                <w:vertAlign w:val="subscript"/>
              </w:rPr>
              <w:t>2</w:t>
            </w:r>
          </w:p>
        </w:tc>
        <w:tc>
          <w:tcPr>
            <w:tcW w:w="584" w:type="pct"/>
            <w:tcBorders>
              <w:top w:val="single" w:sz="4" w:space="0" w:color="auto"/>
              <w:left w:val="single" w:sz="4" w:space="0" w:color="auto"/>
              <w:bottom w:val="single" w:sz="4" w:space="0" w:color="auto"/>
              <w:right w:val="single" w:sz="4" w:space="0" w:color="auto"/>
            </w:tcBorders>
            <w:vAlign w:val="center"/>
          </w:tcPr>
          <w:p w14:paraId="08EAD3E2" w14:textId="77777777" w:rsidR="00E6441C" w:rsidRDefault="009B29CD">
            <w:pPr>
              <w:autoSpaceDE w:val="0"/>
              <w:autoSpaceDN w:val="0"/>
              <w:jc w:val="left"/>
              <w:rPr>
                <w:rFonts w:ascii="宋体" w:hAnsi="宋体"/>
                <w:kern w:val="0"/>
                <w:sz w:val="18"/>
                <w:szCs w:val="18"/>
              </w:rPr>
            </w:pPr>
            <w:r>
              <w:rPr>
                <w:rFonts w:ascii="宋体" w:hAnsi="宋体"/>
                <w:kern w:val="0"/>
                <w:sz w:val="18"/>
                <w:szCs w:val="18"/>
              </w:rPr>
              <w:t>将</w:t>
            </w:r>
            <w:r>
              <w:rPr>
                <w:rFonts w:ascii="宋体" w:hAnsi="宋体" w:hint="eastAsia"/>
                <w:kern w:val="0"/>
                <w:sz w:val="18"/>
                <w:szCs w:val="18"/>
              </w:rPr>
              <w:t>木质构配件</w:t>
            </w:r>
            <w:r>
              <w:rPr>
                <w:rFonts w:ascii="宋体" w:hAnsi="宋体"/>
                <w:kern w:val="0"/>
                <w:sz w:val="18"/>
                <w:szCs w:val="18"/>
              </w:rPr>
              <w:t>运送到</w:t>
            </w:r>
            <w:r>
              <w:rPr>
                <w:rFonts w:ascii="宋体" w:hAnsi="宋体" w:hint="eastAsia"/>
                <w:kern w:val="0"/>
                <w:sz w:val="18"/>
                <w:szCs w:val="18"/>
              </w:rPr>
              <w:t>项目</w:t>
            </w:r>
            <w:r>
              <w:rPr>
                <w:rFonts w:ascii="宋体" w:hAnsi="宋体"/>
                <w:kern w:val="0"/>
                <w:sz w:val="18"/>
                <w:szCs w:val="18"/>
              </w:rPr>
              <w:t>所</w:t>
            </w:r>
            <w:r>
              <w:rPr>
                <w:rFonts w:ascii="宋体" w:hAnsi="宋体" w:hint="eastAsia"/>
                <w:kern w:val="0"/>
                <w:sz w:val="18"/>
                <w:szCs w:val="18"/>
              </w:rPr>
              <w:t>在地</w:t>
            </w:r>
            <w:r>
              <w:rPr>
                <w:rFonts w:ascii="宋体" w:hAnsi="宋体"/>
                <w:kern w:val="0"/>
                <w:sz w:val="18"/>
                <w:szCs w:val="18"/>
              </w:rPr>
              <w:t>产生的排放</w:t>
            </w:r>
          </w:p>
        </w:tc>
        <w:tc>
          <w:tcPr>
            <w:tcW w:w="986" w:type="pct"/>
            <w:tcBorders>
              <w:top w:val="single" w:sz="4" w:space="0" w:color="auto"/>
              <w:left w:val="single" w:sz="4" w:space="0" w:color="auto"/>
              <w:bottom w:val="single" w:sz="4" w:space="0" w:color="auto"/>
              <w:right w:val="single" w:sz="4" w:space="0" w:color="auto"/>
            </w:tcBorders>
            <w:vAlign w:val="center"/>
          </w:tcPr>
          <w:p w14:paraId="33CF434B" w14:textId="77777777" w:rsidR="00E6441C" w:rsidRDefault="009B29CD">
            <w:pPr>
              <w:autoSpaceDE w:val="0"/>
              <w:autoSpaceDN w:val="0"/>
              <w:jc w:val="left"/>
              <w:rPr>
                <w:rFonts w:ascii="宋体" w:hAnsi="宋体"/>
                <w:kern w:val="0"/>
                <w:sz w:val="18"/>
                <w:szCs w:val="18"/>
              </w:rPr>
            </w:pPr>
            <w:r>
              <w:rPr>
                <w:rFonts w:ascii="宋体" w:hAnsi="宋体" w:hint="eastAsia"/>
                <w:kern w:val="0"/>
                <w:sz w:val="18"/>
                <w:szCs w:val="18"/>
              </w:rPr>
              <w:t>燃烧化石燃料产生的项目排放</w:t>
            </w:r>
          </w:p>
        </w:tc>
        <w:tc>
          <w:tcPr>
            <w:tcW w:w="760" w:type="pct"/>
            <w:tcBorders>
              <w:top w:val="single" w:sz="4" w:space="0" w:color="auto"/>
              <w:left w:val="single" w:sz="4" w:space="0" w:color="auto"/>
              <w:bottom w:val="single" w:sz="4" w:space="0" w:color="auto"/>
              <w:right w:val="single" w:sz="4" w:space="0" w:color="auto"/>
            </w:tcBorders>
            <w:vAlign w:val="center"/>
          </w:tcPr>
          <w:p w14:paraId="315564F2" w14:textId="77777777" w:rsidR="00E6441C" w:rsidRDefault="009B29CD">
            <w:pPr>
              <w:autoSpaceDE w:val="0"/>
              <w:autoSpaceDN w:val="0"/>
              <w:jc w:val="left"/>
              <w:rPr>
                <w:rFonts w:ascii="宋体" w:hAnsi="宋体"/>
                <w:kern w:val="0"/>
                <w:sz w:val="18"/>
                <w:szCs w:val="18"/>
              </w:rPr>
            </w:pPr>
            <w:r>
              <w:rPr>
                <w:rFonts w:ascii="宋体" w:hAnsi="宋体" w:hint="eastAsia"/>
                <w:kern w:val="0"/>
                <w:sz w:val="18"/>
                <w:szCs w:val="18"/>
              </w:rPr>
              <w:t>按照“化石燃料燃烧导致的项目二氧化碳排放计算工具”计算</w:t>
            </w:r>
          </w:p>
        </w:tc>
        <w:tc>
          <w:tcPr>
            <w:tcW w:w="642" w:type="pct"/>
            <w:tcBorders>
              <w:top w:val="single" w:sz="4" w:space="0" w:color="auto"/>
              <w:left w:val="single" w:sz="4" w:space="0" w:color="auto"/>
              <w:bottom w:val="single" w:sz="4" w:space="0" w:color="auto"/>
              <w:right w:val="single" w:sz="4" w:space="0" w:color="auto"/>
            </w:tcBorders>
            <w:vAlign w:val="center"/>
          </w:tcPr>
          <w:p w14:paraId="340E6371" w14:textId="77777777" w:rsidR="00E6441C" w:rsidRDefault="009B29CD">
            <w:pPr>
              <w:autoSpaceDE w:val="0"/>
              <w:autoSpaceDN w:val="0"/>
              <w:jc w:val="left"/>
              <w:rPr>
                <w:rFonts w:ascii="宋体" w:hAnsi="宋体"/>
                <w:kern w:val="0"/>
                <w:sz w:val="18"/>
                <w:szCs w:val="18"/>
              </w:rPr>
            </w:pPr>
            <w:r>
              <w:rPr>
                <w:rFonts w:ascii="宋体" w:hAnsi="宋体" w:hint="eastAsia"/>
                <w:kern w:val="0"/>
                <w:sz w:val="18"/>
                <w:szCs w:val="18"/>
              </w:rPr>
              <w:t>按照“化石燃料燃烧导致的项目或泄漏二氧化碳排放计算工具”</w:t>
            </w:r>
          </w:p>
        </w:tc>
        <w:tc>
          <w:tcPr>
            <w:tcW w:w="689" w:type="pct"/>
            <w:tcBorders>
              <w:top w:val="single" w:sz="4" w:space="0" w:color="auto"/>
              <w:left w:val="single" w:sz="4" w:space="0" w:color="auto"/>
              <w:bottom w:val="single" w:sz="4" w:space="0" w:color="auto"/>
              <w:right w:val="single" w:sz="4" w:space="0" w:color="auto"/>
            </w:tcBorders>
            <w:vAlign w:val="center"/>
          </w:tcPr>
          <w:p w14:paraId="2709C37D" w14:textId="77777777" w:rsidR="00E6441C" w:rsidRDefault="009B29CD">
            <w:pPr>
              <w:autoSpaceDE w:val="0"/>
              <w:autoSpaceDN w:val="0"/>
              <w:jc w:val="left"/>
              <w:rPr>
                <w:rFonts w:ascii="宋体" w:hAnsi="宋体"/>
                <w:kern w:val="0"/>
                <w:sz w:val="18"/>
                <w:szCs w:val="18"/>
              </w:rPr>
            </w:pPr>
            <w:r>
              <w:rPr>
                <w:rFonts w:ascii="宋体" w:hAnsi="宋体" w:hint="eastAsia"/>
                <w:kern w:val="0"/>
                <w:sz w:val="18"/>
                <w:szCs w:val="18"/>
              </w:rPr>
              <w:t>按照“化石燃料燃烧导致的项目或泄漏二氧化碳排放计算工具”</w:t>
            </w:r>
          </w:p>
        </w:tc>
        <w:tc>
          <w:tcPr>
            <w:tcW w:w="595" w:type="pct"/>
            <w:tcBorders>
              <w:top w:val="single" w:sz="4" w:space="0" w:color="auto"/>
              <w:left w:val="single" w:sz="4" w:space="0" w:color="auto"/>
              <w:bottom w:val="single" w:sz="4" w:space="0" w:color="auto"/>
              <w:right w:val="single" w:sz="4" w:space="0" w:color="auto"/>
            </w:tcBorders>
            <w:vAlign w:val="center"/>
          </w:tcPr>
          <w:p w14:paraId="3C9D594B" w14:textId="77777777" w:rsidR="00E6441C" w:rsidRDefault="009B29CD">
            <w:pPr>
              <w:autoSpaceDE w:val="0"/>
              <w:autoSpaceDN w:val="0"/>
              <w:jc w:val="left"/>
              <w:rPr>
                <w:rFonts w:ascii="宋体" w:hAnsi="宋体"/>
                <w:kern w:val="0"/>
                <w:sz w:val="18"/>
                <w:szCs w:val="18"/>
              </w:rPr>
            </w:pPr>
            <w:r>
              <w:rPr>
                <w:rFonts w:ascii="宋体" w:hAnsi="宋体" w:hint="eastAsia"/>
                <w:kern w:val="0"/>
                <w:sz w:val="18"/>
                <w:szCs w:val="18"/>
              </w:rPr>
              <w:t>按照“化石燃料燃烧导致的项目或泄漏二氧化碳排放计算工具”</w:t>
            </w:r>
          </w:p>
        </w:tc>
      </w:tr>
      <w:tr w:rsidR="00E6441C" w14:paraId="0003005A" w14:textId="77777777">
        <w:trPr>
          <w:jc w:val="center"/>
        </w:trPr>
        <w:tc>
          <w:tcPr>
            <w:tcW w:w="417" w:type="pct"/>
            <w:tcBorders>
              <w:top w:val="single" w:sz="4" w:space="0" w:color="auto"/>
              <w:left w:val="single" w:sz="4" w:space="0" w:color="auto"/>
              <w:bottom w:val="single" w:sz="4" w:space="0" w:color="auto"/>
              <w:right w:val="single" w:sz="4" w:space="0" w:color="auto"/>
            </w:tcBorders>
            <w:vAlign w:val="center"/>
          </w:tcPr>
          <w:p w14:paraId="2E8324CA" w14:textId="77777777" w:rsidR="00E6441C" w:rsidRDefault="009B29CD">
            <w:pPr>
              <w:autoSpaceDE w:val="0"/>
              <w:autoSpaceDN w:val="0"/>
              <w:jc w:val="center"/>
              <w:rPr>
                <w:rFonts w:ascii="宋体" w:hAnsi="宋体"/>
                <w:bCs/>
                <w:i/>
                <w:color w:val="000000"/>
                <w:kern w:val="0"/>
                <w:sz w:val="18"/>
                <w:szCs w:val="18"/>
              </w:rPr>
            </w:pPr>
            <w:r>
              <w:rPr>
                <w:rFonts w:ascii="宋体" w:hAnsi="宋体"/>
                <w:bCs/>
                <w:i/>
                <w:color w:val="000000"/>
                <w:kern w:val="0"/>
                <w:sz w:val="18"/>
                <w:szCs w:val="18"/>
              </w:rPr>
              <w:t>N</w:t>
            </w:r>
            <w:r>
              <w:rPr>
                <w:rFonts w:ascii="宋体" w:hAnsi="宋体"/>
                <w:bCs/>
                <w:i/>
                <w:color w:val="000000"/>
                <w:kern w:val="0"/>
                <w:sz w:val="18"/>
                <w:szCs w:val="18"/>
                <w:vertAlign w:val="subscript"/>
              </w:rPr>
              <w:t>AW</w:t>
            </w:r>
          </w:p>
        </w:tc>
        <w:tc>
          <w:tcPr>
            <w:tcW w:w="322" w:type="pct"/>
            <w:tcBorders>
              <w:top w:val="single" w:sz="4" w:space="0" w:color="auto"/>
              <w:left w:val="single" w:sz="4" w:space="0" w:color="auto"/>
              <w:bottom w:val="single" w:sz="4" w:space="0" w:color="auto"/>
              <w:right w:val="single" w:sz="4" w:space="0" w:color="auto"/>
            </w:tcBorders>
            <w:vAlign w:val="center"/>
          </w:tcPr>
          <w:p w14:paraId="7827158C" w14:textId="77777777" w:rsidR="00E6441C" w:rsidRDefault="009B29CD">
            <w:pPr>
              <w:autoSpaceDE w:val="0"/>
              <w:autoSpaceDN w:val="0"/>
              <w:jc w:val="center"/>
              <w:rPr>
                <w:rFonts w:ascii="宋体" w:hAnsi="宋体"/>
                <w:color w:val="000000"/>
                <w:kern w:val="0"/>
                <w:sz w:val="18"/>
                <w:szCs w:val="18"/>
              </w:rPr>
            </w:pPr>
            <w:r>
              <w:rPr>
                <w:rFonts w:ascii="宋体" w:hAnsi="宋体" w:hint="eastAsia"/>
                <w:color w:val="000000"/>
                <w:kern w:val="0"/>
                <w:sz w:val="18"/>
                <w:szCs w:val="18"/>
              </w:rPr>
              <w:t>—</w:t>
            </w:r>
          </w:p>
        </w:tc>
        <w:tc>
          <w:tcPr>
            <w:tcW w:w="584" w:type="pct"/>
            <w:tcBorders>
              <w:top w:val="single" w:sz="4" w:space="0" w:color="auto"/>
              <w:left w:val="single" w:sz="4" w:space="0" w:color="auto"/>
              <w:bottom w:val="single" w:sz="4" w:space="0" w:color="auto"/>
              <w:right w:val="single" w:sz="4" w:space="0" w:color="auto"/>
            </w:tcBorders>
            <w:vAlign w:val="center"/>
          </w:tcPr>
          <w:p w14:paraId="0E729698" w14:textId="77777777" w:rsidR="00E6441C" w:rsidRDefault="009B29CD">
            <w:pPr>
              <w:autoSpaceDE w:val="0"/>
              <w:autoSpaceDN w:val="0"/>
              <w:jc w:val="left"/>
              <w:rPr>
                <w:rFonts w:ascii="宋体" w:hAnsi="宋体"/>
                <w:kern w:val="0"/>
                <w:sz w:val="18"/>
                <w:szCs w:val="18"/>
              </w:rPr>
            </w:pPr>
            <w:r>
              <w:rPr>
                <w:rFonts w:ascii="宋体" w:hAnsi="宋体" w:hint="eastAsia"/>
                <w:kern w:val="0"/>
                <w:sz w:val="18"/>
                <w:szCs w:val="18"/>
              </w:rPr>
              <w:t>运输木质构配件的往返次数</w:t>
            </w:r>
          </w:p>
        </w:tc>
        <w:tc>
          <w:tcPr>
            <w:tcW w:w="986" w:type="pct"/>
            <w:tcBorders>
              <w:top w:val="single" w:sz="4" w:space="0" w:color="auto"/>
              <w:left w:val="single" w:sz="4" w:space="0" w:color="auto"/>
              <w:bottom w:val="single" w:sz="4" w:space="0" w:color="auto"/>
              <w:right w:val="single" w:sz="4" w:space="0" w:color="auto"/>
            </w:tcBorders>
            <w:vAlign w:val="center"/>
          </w:tcPr>
          <w:p w14:paraId="5D080D13" w14:textId="77777777" w:rsidR="00E6441C" w:rsidRDefault="009B29CD">
            <w:pPr>
              <w:autoSpaceDE w:val="0"/>
              <w:autoSpaceDN w:val="0"/>
              <w:jc w:val="center"/>
              <w:rPr>
                <w:rFonts w:ascii="宋体" w:hAnsi="宋体"/>
                <w:kern w:val="0"/>
                <w:sz w:val="18"/>
                <w:szCs w:val="18"/>
              </w:rPr>
            </w:pPr>
            <w:r>
              <w:rPr>
                <w:rFonts w:ascii="宋体" w:hAnsi="宋体" w:hint="eastAsia"/>
                <w:kern w:val="0"/>
                <w:sz w:val="18"/>
                <w:szCs w:val="18"/>
              </w:rPr>
              <w:t>现场计量</w:t>
            </w:r>
          </w:p>
        </w:tc>
        <w:tc>
          <w:tcPr>
            <w:tcW w:w="760" w:type="pct"/>
            <w:tcBorders>
              <w:top w:val="single" w:sz="4" w:space="0" w:color="auto"/>
              <w:left w:val="single" w:sz="4" w:space="0" w:color="auto"/>
              <w:bottom w:val="single" w:sz="4" w:space="0" w:color="auto"/>
              <w:right w:val="single" w:sz="4" w:space="0" w:color="auto"/>
            </w:tcBorders>
            <w:vAlign w:val="center"/>
          </w:tcPr>
          <w:p w14:paraId="18EA7329" w14:textId="77777777" w:rsidR="00E6441C" w:rsidRDefault="009B29CD">
            <w:pPr>
              <w:autoSpaceDE w:val="0"/>
              <w:autoSpaceDN w:val="0"/>
              <w:jc w:val="center"/>
              <w:rPr>
                <w:rFonts w:ascii="宋体" w:hAnsi="宋体"/>
                <w:color w:val="000000"/>
                <w:kern w:val="0"/>
                <w:sz w:val="18"/>
                <w:szCs w:val="18"/>
              </w:rPr>
            </w:pPr>
            <w:r>
              <w:rPr>
                <w:rFonts w:ascii="宋体" w:hAnsi="宋体" w:hint="eastAsia"/>
                <w:color w:val="000000"/>
                <w:kern w:val="0"/>
                <w:sz w:val="18"/>
                <w:szCs w:val="18"/>
              </w:rPr>
              <w:t>—</w:t>
            </w:r>
          </w:p>
        </w:tc>
        <w:tc>
          <w:tcPr>
            <w:tcW w:w="642" w:type="pct"/>
            <w:tcBorders>
              <w:top w:val="single" w:sz="4" w:space="0" w:color="auto"/>
              <w:left w:val="single" w:sz="4" w:space="0" w:color="auto"/>
              <w:bottom w:val="single" w:sz="4" w:space="0" w:color="auto"/>
              <w:right w:val="single" w:sz="4" w:space="0" w:color="auto"/>
            </w:tcBorders>
            <w:vAlign w:val="center"/>
          </w:tcPr>
          <w:p w14:paraId="7550BCE4" w14:textId="77777777" w:rsidR="00E6441C" w:rsidRDefault="009B29CD">
            <w:pPr>
              <w:autoSpaceDE w:val="0"/>
              <w:autoSpaceDN w:val="0"/>
              <w:jc w:val="center"/>
              <w:rPr>
                <w:rFonts w:ascii="宋体" w:hAnsi="宋体"/>
                <w:kern w:val="0"/>
                <w:sz w:val="18"/>
                <w:szCs w:val="18"/>
              </w:rPr>
            </w:pPr>
            <w:r>
              <w:rPr>
                <w:rFonts w:ascii="宋体" w:hAnsi="宋体" w:hint="eastAsia"/>
                <w:kern w:val="0"/>
                <w:sz w:val="18"/>
                <w:szCs w:val="18"/>
              </w:rPr>
              <w:t>连续计量</w:t>
            </w:r>
          </w:p>
        </w:tc>
        <w:tc>
          <w:tcPr>
            <w:tcW w:w="689" w:type="pct"/>
            <w:tcBorders>
              <w:top w:val="single" w:sz="4" w:space="0" w:color="auto"/>
              <w:left w:val="single" w:sz="4" w:space="0" w:color="auto"/>
              <w:bottom w:val="single" w:sz="4" w:space="0" w:color="auto"/>
              <w:right w:val="single" w:sz="4" w:space="0" w:color="auto"/>
            </w:tcBorders>
            <w:vAlign w:val="center"/>
          </w:tcPr>
          <w:p w14:paraId="356B5E3B" w14:textId="77777777" w:rsidR="00E6441C" w:rsidRDefault="009B29CD">
            <w:pPr>
              <w:autoSpaceDE w:val="0"/>
              <w:autoSpaceDN w:val="0"/>
              <w:jc w:val="left"/>
              <w:rPr>
                <w:rFonts w:ascii="宋体" w:hAnsi="宋体"/>
                <w:kern w:val="0"/>
                <w:sz w:val="18"/>
                <w:szCs w:val="18"/>
              </w:rPr>
            </w:pPr>
            <w:r>
              <w:rPr>
                <w:rFonts w:ascii="宋体" w:hAnsi="宋体" w:hint="eastAsia"/>
                <w:kern w:val="0"/>
                <w:sz w:val="18"/>
                <w:szCs w:val="18"/>
              </w:rPr>
              <w:t>检查运输木质构配件的数量与往返次数的一致性</w:t>
            </w:r>
          </w:p>
        </w:tc>
        <w:tc>
          <w:tcPr>
            <w:tcW w:w="595" w:type="pct"/>
            <w:tcBorders>
              <w:top w:val="single" w:sz="4" w:space="0" w:color="auto"/>
              <w:left w:val="single" w:sz="4" w:space="0" w:color="auto"/>
              <w:bottom w:val="single" w:sz="4" w:space="0" w:color="auto"/>
              <w:right w:val="single" w:sz="4" w:space="0" w:color="auto"/>
            </w:tcBorders>
            <w:vAlign w:val="center"/>
          </w:tcPr>
          <w:p w14:paraId="730ACA62" w14:textId="77777777" w:rsidR="00E6441C" w:rsidRDefault="009B29CD">
            <w:pPr>
              <w:autoSpaceDE w:val="0"/>
              <w:autoSpaceDN w:val="0"/>
              <w:jc w:val="left"/>
              <w:rPr>
                <w:rFonts w:ascii="宋体" w:hAnsi="宋体"/>
                <w:kern w:val="0"/>
                <w:sz w:val="18"/>
                <w:szCs w:val="18"/>
              </w:rPr>
            </w:pPr>
            <w:r>
              <w:rPr>
                <w:rFonts w:ascii="宋体" w:hAnsi="宋体" w:hint="eastAsia"/>
                <w:kern w:val="0"/>
                <w:sz w:val="18"/>
                <w:szCs w:val="18"/>
              </w:rPr>
              <w:t>项目业主必须</w:t>
            </w:r>
            <w:proofErr w:type="gramStart"/>
            <w:r>
              <w:rPr>
                <w:rFonts w:ascii="宋体" w:hAnsi="宋体" w:hint="eastAsia"/>
                <w:kern w:val="0"/>
                <w:sz w:val="18"/>
                <w:szCs w:val="18"/>
              </w:rPr>
              <w:t>监测此</w:t>
            </w:r>
            <w:proofErr w:type="gramEnd"/>
            <w:r>
              <w:rPr>
                <w:rFonts w:ascii="宋体" w:hAnsi="宋体" w:hint="eastAsia"/>
                <w:kern w:val="0"/>
                <w:sz w:val="18"/>
                <w:szCs w:val="18"/>
              </w:rPr>
              <w:t>参数或平均货车载荷 TLAW</w:t>
            </w:r>
          </w:p>
        </w:tc>
      </w:tr>
      <w:tr w:rsidR="00E6441C" w14:paraId="4A9CC6A3" w14:textId="77777777">
        <w:trPr>
          <w:jc w:val="center"/>
        </w:trPr>
        <w:tc>
          <w:tcPr>
            <w:tcW w:w="417" w:type="pct"/>
            <w:tcBorders>
              <w:top w:val="single" w:sz="4" w:space="0" w:color="auto"/>
              <w:left w:val="single" w:sz="4" w:space="0" w:color="auto"/>
              <w:bottom w:val="single" w:sz="4" w:space="0" w:color="auto"/>
              <w:right w:val="single" w:sz="4" w:space="0" w:color="auto"/>
            </w:tcBorders>
            <w:vAlign w:val="center"/>
          </w:tcPr>
          <w:p w14:paraId="0E311BCB" w14:textId="77777777" w:rsidR="00E6441C" w:rsidRDefault="009B29CD">
            <w:pPr>
              <w:autoSpaceDE w:val="0"/>
              <w:autoSpaceDN w:val="0"/>
              <w:jc w:val="center"/>
              <w:rPr>
                <w:rFonts w:ascii="宋体" w:hAnsi="宋体"/>
                <w:bCs/>
                <w:i/>
                <w:color w:val="000000"/>
                <w:kern w:val="0"/>
                <w:sz w:val="18"/>
                <w:szCs w:val="18"/>
              </w:rPr>
            </w:pPr>
            <w:r>
              <w:rPr>
                <w:rFonts w:ascii="宋体" w:hAnsi="宋体"/>
                <w:bCs/>
                <w:i/>
                <w:color w:val="000000"/>
                <w:kern w:val="0"/>
                <w:sz w:val="18"/>
                <w:szCs w:val="18"/>
              </w:rPr>
              <w:t>TL</w:t>
            </w:r>
            <w:r>
              <w:rPr>
                <w:rFonts w:ascii="宋体" w:hAnsi="宋体"/>
                <w:bCs/>
                <w:i/>
                <w:color w:val="000000"/>
                <w:kern w:val="0"/>
                <w:sz w:val="18"/>
                <w:szCs w:val="18"/>
                <w:vertAlign w:val="subscript"/>
              </w:rPr>
              <w:t>AW</w:t>
            </w:r>
          </w:p>
        </w:tc>
        <w:tc>
          <w:tcPr>
            <w:tcW w:w="322" w:type="pct"/>
            <w:tcBorders>
              <w:top w:val="single" w:sz="4" w:space="0" w:color="auto"/>
              <w:left w:val="single" w:sz="4" w:space="0" w:color="auto"/>
              <w:bottom w:val="single" w:sz="4" w:space="0" w:color="auto"/>
              <w:right w:val="single" w:sz="4" w:space="0" w:color="auto"/>
            </w:tcBorders>
            <w:vAlign w:val="center"/>
          </w:tcPr>
          <w:p w14:paraId="0D03FCD6" w14:textId="77777777" w:rsidR="00E6441C" w:rsidRDefault="009B29CD">
            <w:pPr>
              <w:autoSpaceDE w:val="0"/>
              <w:autoSpaceDN w:val="0"/>
              <w:jc w:val="center"/>
              <w:rPr>
                <w:rFonts w:ascii="宋体" w:hAnsi="宋体"/>
                <w:kern w:val="0"/>
                <w:sz w:val="18"/>
                <w:szCs w:val="18"/>
              </w:rPr>
            </w:pPr>
            <w:r>
              <w:rPr>
                <w:rFonts w:ascii="宋体" w:hAnsi="宋体" w:hint="eastAsia"/>
                <w:kern w:val="0"/>
                <w:sz w:val="18"/>
                <w:szCs w:val="18"/>
              </w:rPr>
              <w:t>t</w:t>
            </w:r>
          </w:p>
        </w:tc>
        <w:tc>
          <w:tcPr>
            <w:tcW w:w="584" w:type="pct"/>
            <w:tcBorders>
              <w:top w:val="single" w:sz="4" w:space="0" w:color="auto"/>
              <w:left w:val="single" w:sz="4" w:space="0" w:color="auto"/>
              <w:bottom w:val="single" w:sz="4" w:space="0" w:color="auto"/>
              <w:right w:val="single" w:sz="4" w:space="0" w:color="auto"/>
            </w:tcBorders>
            <w:vAlign w:val="center"/>
          </w:tcPr>
          <w:p w14:paraId="6D0766FB" w14:textId="77777777" w:rsidR="00E6441C" w:rsidRDefault="009B29CD">
            <w:pPr>
              <w:autoSpaceDE w:val="0"/>
              <w:autoSpaceDN w:val="0"/>
              <w:jc w:val="left"/>
              <w:rPr>
                <w:rFonts w:ascii="宋体" w:hAnsi="宋体"/>
                <w:kern w:val="0"/>
                <w:sz w:val="18"/>
                <w:szCs w:val="18"/>
              </w:rPr>
            </w:pPr>
            <w:r>
              <w:rPr>
                <w:rFonts w:ascii="宋体" w:hAnsi="宋体" w:hint="eastAsia"/>
                <w:kern w:val="0"/>
                <w:sz w:val="18"/>
                <w:szCs w:val="18"/>
              </w:rPr>
              <w:t>所用货车的平均载荷</w:t>
            </w:r>
          </w:p>
        </w:tc>
        <w:tc>
          <w:tcPr>
            <w:tcW w:w="986" w:type="pct"/>
            <w:tcBorders>
              <w:top w:val="single" w:sz="4" w:space="0" w:color="auto"/>
              <w:left w:val="single" w:sz="4" w:space="0" w:color="auto"/>
              <w:bottom w:val="single" w:sz="4" w:space="0" w:color="auto"/>
              <w:right w:val="single" w:sz="4" w:space="0" w:color="auto"/>
            </w:tcBorders>
            <w:vAlign w:val="center"/>
          </w:tcPr>
          <w:p w14:paraId="5006AD72" w14:textId="77777777" w:rsidR="00E6441C" w:rsidRDefault="009B29CD">
            <w:pPr>
              <w:autoSpaceDE w:val="0"/>
              <w:autoSpaceDN w:val="0"/>
              <w:jc w:val="center"/>
              <w:rPr>
                <w:rFonts w:ascii="宋体" w:hAnsi="宋体"/>
                <w:kern w:val="0"/>
                <w:sz w:val="18"/>
                <w:szCs w:val="18"/>
              </w:rPr>
            </w:pPr>
            <w:r>
              <w:rPr>
                <w:rFonts w:ascii="宋体" w:hAnsi="宋体" w:hint="eastAsia"/>
                <w:kern w:val="0"/>
                <w:sz w:val="18"/>
                <w:szCs w:val="18"/>
              </w:rPr>
              <w:t>现场测量</w:t>
            </w:r>
          </w:p>
        </w:tc>
        <w:tc>
          <w:tcPr>
            <w:tcW w:w="760" w:type="pct"/>
            <w:tcBorders>
              <w:top w:val="single" w:sz="4" w:space="0" w:color="auto"/>
              <w:left w:val="single" w:sz="4" w:space="0" w:color="auto"/>
              <w:bottom w:val="single" w:sz="4" w:space="0" w:color="auto"/>
              <w:right w:val="single" w:sz="4" w:space="0" w:color="auto"/>
            </w:tcBorders>
            <w:vAlign w:val="center"/>
          </w:tcPr>
          <w:p w14:paraId="2B38D332" w14:textId="77777777" w:rsidR="00E6441C" w:rsidRDefault="009B29CD">
            <w:pPr>
              <w:autoSpaceDE w:val="0"/>
              <w:autoSpaceDN w:val="0"/>
              <w:jc w:val="left"/>
              <w:rPr>
                <w:rFonts w:ascii="宋体" w:hAnsi="宋体"/>
                <w:kern w:val="0"/>
                <w:sz w:val="18"/>
                <w:szCs w:val="18"/>
              </w:rPr>
            </w:pPr>
            <w:r>
              <w:rPr>
                <w:rFonts w:ascii="宋体" w:hAnsi="宋体" w:hint="eastAsia"/>
                <w:kern w:val="0"/>
                <w:sz w:val="18"/>
                <w:szCs w:val="18"/>
              </w:rPr>
              <w:t>确定将木质构配件运往项目工厂的货车平均重量</w:t>
            </w:r>
          </w:p>
        </w:tc>
        <w:tc>
          <w:tcPr>
            <w:tcW w:w="642" w:type="pct"/>
            <w:tcBorders>
              <w:top w:val="single" w:sz="4" w:space="0" w:color="auto"/>
              <w:left w:val="single" w:sz="4" w:space="0" w:color="auto"/>
              <w:bottom w:val="single" w:sz="4" w:space="0" w:color="auto"/>
              <w:right w:val="single" w:sz="4" w:space="0" w:color="auto"/>
            </w:tcBorders>
            <w:vAlign w:val="center"/>
          </w:tcPr>
          <w:p w14:paraId="3E0AE467" w14:textId="77777777" w:rsidR="00E6441C" w:rsidRDefault="009B29CD">
            <w:pPr>
              <w:autoSpaceDE w:val="0"/>
              <w:autoSpaceDN w:val="0"/>
              <w:jc w:val="left"/>
              <w:rPr>
                <w:rFonts w:ascii="宋体" w:hAnsi="宋体"/>
                <w:kern w:val="0"/>
                <w:sz w:val="18"/>
                <w:szCs w:val="18"/>
              </w:rPr>
            </w:pPr>
            <w:r>
              <w:rPr>
                <w:rFonts w:ascii="宋体" w:hAnsi="宋体" w:hint="eastAsia"/>
                <w:kern w:val="0"/>
                <w:sz w:val="18"/>
                <w:szCs w:val="18"/>
              </w:rPr>
              <w:t>持续测量， 每年合计求平均值</w:t>
            </w:r>
          </w:p>
        </w:tc>
        <w:tc>
          <w:tcPr>
            <w:tcW w:w="689" w:type="pct"/>
            <w:tcBorders>
              <w:top w:val="single" w:sz="4" w:space="0" w:color="auto"/>
              <w:left w:val="single" w:sz="4" w:space="0" w:color="auto"/>
              <w:bottom w:val="single" w:sz="4" w:space="0" w:color="auto"/>
              <w:right w:val="single" w:sz="4" w:space="0" w:color="auto"/>
            </w:tcBorders>
            <w:vAlign w:val="center"/>
          </w:tcPr>
          <w:p w14:paraId="42E928F2" w14:textId="77777777" w:rsidR="00E6441C" w:rsidRDefault="009B29CD">
            <w:pPr>
              <w:autoSpaceDE w:val="0"/>
              <w:autoSpaceDN w:val="0"/>
              <w:jc w:val="center"/>
              <w:rPr>
                <w:rFonts w:ascii="宋体" w:hAnsi="宋体"/>
                <w:kern w:val="0"/>
                <w:sz w:val="18"/>
                <w:szCs w:val="18"/>
              </w:rPr>
            </w:pPr>
            <w:r>
              <w:rPr>
                <w:rFonts w:ascii="宋体" w:hAnsi="宋体" w:hint="eastAsia"/>
                <w:kern w:val="0"/>
                <w:sz w:val="18"/>
                <w:szCs w:val="18"/>
              </w:rPr>
              <w:t>—</w:t>
            </w:r>
          </w:p>
        </w:tc>
        <w:tc>
          <w:tcPr>
            <w:tcW w:w="595" w:type="pct"/>
            <w:tcBorders>
              <w:top w:val="single" w:sz="4" w:space="0" w:color="auto"/>
              <w:left w:val="single" w:sz="4" w:space="0" w:color="auto"/>
              <w:bottom w:val="single" w:sz="4" w:space="0" w:color="auto"/>
              <w:right w:val="single" w:sz="4" w:space="0" w:color="auto"/>
            </w:tcBorders>
            <w:vAlign w:val="center"/>
          </w:tcPr>
          <w:p w14:paraId="05D4AA7A" w14:textId="77777777" w:rsidR="00E6441C" w:rsidRDefault="009B29CD">
            <w:pPr>
              <w:autoSpaceDE w:val="0"/>
              <w:autoSpaceDN w:val="0"/>
              <w:jc w:val="left"/>
              <w:rPr>
                <w:rFonts w:ascii="宋体" w:hAnsi="宋体"/>
                <w:kern w:val="0"/>
                <w:sz w:val="18"/>
                <w:szCs w:val="18"/>
              </w:rPr>
            </w:pPr>
            <w:r>
              <w:rPr>
                <w:rFonts w:ascii="宋体" w:hAnsi="宋体" w:hint="eastAsia"/>
                <w:kern w:val="0"/>
                <w:sz w:val="18"/>
                <w:szCs w:val="18"/>
              </w:rPr>
              <w:t>项目业主必须监测货车运行的次数 NAW 或此参数</w:t>
            </w:r>
          </w:p>
        </w:tc>
      </w:tr>
      <w:tr w:rsidR="00E6441C" w14:paraId="1C81218A" w14:textId="77777777">
        <w:trPr>
          <w:jc w:val="center"/>
        </w:trPr>
        <w:tc>
          <w:tcPr>
            <w:tcW w:w="417" w:type="pct"/>
            <w:tcBorders>
              <w:top w:val="single" w:sz="4" w:space="0" w:color="auto"/>
              <w:left w:val="single" w:sz="4" w:space="0" w:color="auto"/>
              <w:bottom w:val="single" w:sz="4" w:space="0" w:color="auto"/>
              <w:right w:val="single" w:sz="4" w:space="0" w:color="auto"/>
            </w:tcBorders>
            <w:vAlign w:val="center"/>
          </w:tcPr>
          <w:p w14:paraId="7B7D3D84" w14:textId="77777777" w:rsidR="00E6441C" w:rsidRDefault="009B29CD">
            <w:pPr>
              <w:autoSpaceDE w:val="0"/>
              <w:autoSpaceDN w:val="0"/>
              <w:jc w:val="center"/>
              <w:rPr>
                <w:rFonts w:ascii="宋体" w:hAnsi="宋体"/>
                <w:bCs/>
                <w:i/>
                <w:color w:val="000000"/>
                <w:kern w:val="0"/>
                <w:sz w:val="18"/>
                <w:szCs w:val="18"/>
              </w:rPr>
            </w:pPr>
            <w:proofErr w:type="spellStart"/>
            <w:r>
              <w:rPr>
                <w:rFonts w:ascii="宋体" w:hAnsi="宋体"/>
                <w:bCs/>
                <w:i/>
                <w:color w:val="000000"/>
                <w:kern w:val="0"/>
                <w:sz w:val="18"/>
                <w:szCs w:val="18"/>
              </w:rPr>
              <w:t>FC</w:t>
            </w:r>
            <w:r>
              <w:rPr>
                <w:rFonts w:ascii="宋体" w:hAnsi="宋体"/>
                <w:bCs/>
                <w:i/>
                <w:color w:val="000000"/>
                <w:kern w:val="0"/>
                <w:sz w:val="18"/>
                <w:szCs w:val="18"/>
                <w:vertAlign w:val="subscript"/>
              </w:rPr>
              <w:t>TR,i</w:t>
            </w:r>
            <w:proofErr w:type="spellEnd"/>
          </w:p>
        </w:tc>
        <w:tc>
          <w:tcPr>
            <w:tcW w:w="322" w:type="pct"/>
            <w:tcBorders>
              <w:top w:val="single" w:sz="4" w:space="0" w:color="auto"/>
              <w:left w:val="single" w:sz="4" w:space="0" w:color="auto"/>
              <w:bottom w:val="single" w:sz="4" w:space="0" w:color="auto"/>
              <w:right w:val="single" w:sz="4" w:space="0" w:color="auto"/>
            </w:tcBorders>
            <w:vAlign w:val="center"/>
          </w:tcPr>
          <w:p w14:paraId="0EADFD26" w14:textId="77777777" w:rsidR="00E6441C" w:rsidRDefault="009B29CD">
            <w:pPr>
              <w:autoSpaceDE w:val="0"/>
              <w:autoSpaceDN w:val="0"/>
              <w:jc w:val="center"/>
              <w:rPr>
                <w:rFonts w:ascii="宋体" w:hAnsi="宋体"/>
                <w:kern w:val="0"/>
                <w:sz w:val="18"/>
                <w:szCs w:val="18"/>
              </w:rPr>
            </w:pPr>
            <w:r>
              <w:rPr>
                <w:rFonts w:ascii="宋体" w:hAnsi="宋体" w:hint="eastAsia"/>
                <w:kern w:val="0"/>
                <w:sz w:val="18"/>
                <w:szCs w:val="18"/>
              </w:rPr>
              <w:t>t或m</w:t>
            </w:r>
            <w:r>
              <w:rPr>
                <w:rFonts w:ascii="宋体" w:hAnsi="宋体"/>
                <w:kern w:val="0"/>
                <w:sz w:val="18"/>
                <w:szCs w:val="18"/>
                <w:vertAlign w:val="superscript"/>
              </w:rPr>
              <w:t>3</w:t>
            </w:r>
          </w:p>
        </w:tc>
        <w:tc>
          <w:tcPr>
            <w:tcW w:w="584" w:type="pct"/>
            <w:tcBorders>
              <w:top w:val="single" w:sz="4" w:space="0" w:color="auto"/>
              <w:left w:val="single" w:sz="4" w:space="0" w:color="auto"/>
              <w:bottom w:val="single" w:sz="4" w:space="0" w:color="auto"/>
              <w:right w:val="single" w:sz="4" w:space="0" w:color="auto"/>
            </w:tcBorders>
            <w:vAlign w:val="center"/>
          </w:tcPr>
          <w:p w14:paraId="43D54896" w14:textId="77777777" w:rsidR="00E6441C" w:rsidRDefault="009B29CD">
            <w:pPr>
              <w:autoSpaceDE w:val="0"/>
              <w:autoSpaceDN w:val="0"/>
              <w:jc w:val="left"/>
              <w:rPr>
                <w:rFonts w:ascii="宋体" w:hAnsi="宋体"/>
                <w:kern w:val="0"/>
                <w:sz w:val="18"/>
                <w:szCs w:val="18"/>
              </w:rPr>
            </w:pPr>
            <w:r>
              <w:rPr>
                <w:rFonts w:ascii="宋体" w:hAnsi="宋体" w:hint="eastAsia"/>
                <w:kern w:val="0"/>
                <w:sz w:val="18"/>
                <w:szCs w:val="18"/>
              </w:rPr>
              <w:t>货车运输木质构配件的燃料消耗量</w:t>
            </w:r>
          </w:p>
        </w:tc>
        <w:tc>
          <w:tcPr>
            <w:tcW w:w="986" w:type="pct"/>
            <w:tcBorders>
              <w:top w:val="single" w:sz="4" w:space="0" w:color="auto"/>
              <w:left w:val="single" w:sz="4" w:space="0" w:color="auto"/>
              <w:bottom w:val="single" w:sz="4" w:space="0" w:color="auto"/>
              <w:right w:val="single" w:sz="4" w:space="0" w:color="auto"/>
            </w:tcBorders>
            <w:vAlign w:val="center"/>
          </w:tcPr>
          <w:p w14:paraId="684E7BA8" w14:textId="77777777" w:rsidR="00E6441C" w:rsidRDefault="009B29CD">
            <w:pPr>
              <w:autoSpaceDE w:val="0"/>
              <w:autoSpaceDN w:val="0"/>
              <w:jc w:val="center"/>
              <w:rPr>
                <w:rFonts w:ascii="宋体" w:hAnsi="宋体"/>
                <w:kern w:val="0"/>
                <w:sz w:val="18"/>
                <w:szCs w:val="18"/>
              </w:rPr>
            </w:pPr>
            <w:r>
              <w:rPr>
                <w:rFonts w:ascii="宋体" w:hAnsi="宋体" w:hint="eastAsia"/>
                <w:kern w:val="0"/>
                <w:sz w:val="18"/>
                <w:szCs w:val="18"/>
              </w:rPr>
              <w:t>项目活动的实际数据</w:t>
            </w:r>
          </w:p>
        </w:tc>
        <w:tc>
          <w:tcPr>
            <w:tcW w:w="760" w:type="pct"/>
            <w:tcBorders>
              <w:top w:val="single" w:sz="4" w:space="0" w:color="auto"/>
              <w:left w:val="single" w:sz="4" w:space="0" w:color="auto"/>
              <w:bottom w:val="single" w:sz="4" w:space="0" w:color="auto"/>
              <w:right w:val="single" w:sz="4" w:space="0" w:color="auto"/>
            </w:tcBorders>
            <w:vAlign w:val="center"/>
          </w:tcPr>
          <w:p w14:paraId="25EABBB7" w14:textId="77777777" w:rsidR="00E6441C" w:rsidRDefault="009B29CD">
            <w:pPr>
              <w:autoSpaceDE w:val="0"/>
              <w:autoSpaceDN w:val="0"/>
              <w:jc w:val="center"/>
              <w:rPr>
                <w:rFonts w:ascii="宋体" w:hAnsi="宋体"/>
                <w:kern w:val="0"/>
                <w:sz w:val="18"/>
                <w:szCs w:val="18"/>
              </w:rPr>
            </w:pPr>
            <w:r>
              <w:rPr>
                <w:rFonts w:ascii="宋体" w:hAnsi="宋体" w:hint="eastAsia"/>
                <w:kern w:val="0"/>
                <w:sz w:val="18"/>
                <w:szCs w:val="18"/>
              </w:rPr>
              <w:t>—</w:t>
            </w:r>
          </w:p>
        </w:tc>
        <w:tc>
          <w:tcPr>
            <w:tcW w:w="642" w:type="pct"/>
            <w:tcBorders>
              <w:top w:val="single" w:sz="4" w:space="0" w:color="auto"/>
              <w:left w:val="single" w:sz="4" w:space="0" w:color="auto"/>
              <w:bottom w:val="single" w:sz="4" w:space="0" w:color="auto"/>
              <w:right w:val="single" w:sz="4" w:space="0" w:color="auto"/>
            </w:tcBorders>
            <w:vAlign w:val="center"/>
          </w:tcPr>
          <w:p w14:paraId="39303399" w14:textId="77777777" w:rsidR="00E6441C" w:rsidRDefault="009B29CD">
            <w:pPr>
              <w:autoSpaceDE w:val="0"/>
              <w:autoSpaceDN w:val="0"/>
              <w:jc w:val="left"/>
              <w:rPr>
                <w:rFonts w:ascii="宋体" w:hAnsi="宋体"/>
                <w:kern w:val="0"/>
                <w:sz w:val="18"/>
                <w:szCs w:val="18"/>
              </w:rPr>
            </w:pPr>
            <w:r>
              <w:rPr>
                <w:rFonts w:ascii="宋体" w:hAnsi="宋体" w:hint="eastAsia"/>
                <w:kern w:val="0"/>
                <w:sz w:val="18"/>
                <w:szCs w:val="18"/>
              </w:rPr>
              <w:t>持续测量，每年合计</w:t>
            </w:r>
          </w:p>
        </w:tc>
        <w:tc>
          <w:tcPr>
            <w:tcW w:w="689" w:type="pct"/>
            <w:tcBorders>
              <w:top w:val="single" w:sz="4" w:space="0" w:color="auto"/>
              <w:left w:val="single" w:sz="4" w:space="0" w:color="auto"/>
              <w:bottom w:val="single" w:sz="4" w:space="0" w:color="auto"/>
              <w:right w:val="single" w:sz="4" w:space="0" w:color="auto"/>
            </w:tcBorders>
            <w:vAlign w:val="center"/>
          </w:tcPr>
          <w:p w14:paraId="09383F70" w14:textId="77777777" w:rsidR="00E6441C" w:rsidRDefault="009B29CD">
            <w:pPr>
              <w:autoSpaceDE w:val="0"/>
              <w:autoSpaceDN w:val="0"/>
              <w:jc w:val="center"/>
              <w:rPr>
                <w:rFonts w:ascii="宋体" w:hAnsi="宋体"/>
                <w:kern w:val="0"/>
                <w:sz w:val="18"/>
                <w:szCs w:val="18"/>
              </w:rPr>
            </w:pPr>
            <w:r>
              <w:rPr>
                <w:rFonts w:ascii="宋体" w:hAnsi="宋体" w:hint="eastAsia"/>
                <w:kern w:val="0"/>
                <w:sz w:val="18"/>
                <w:szCs w:val="18"/>
              </w:rPr>
              <w:t>—</w:t>
            </w:r>
          </w:p>
        </w:tc>
        <w:tc>
          <w:tcPr>
            <w:tcW w:w="595" w:type="pct"/>
            <w:tcBorders>
              <w:top w:val="single" w:sz="4" w:space="0" w:color="auto"/>
              <w:left w:val="single" w:sz="4" w:space="0" w:color="auto"/>
              <w:bottom w:val="single" w:sz="4" w:space="0" w:color="auto"/>
              <w:right w:val="single" w:sz="4" w:space="0" w:color="auto"/>
            </w:tcBorders>
            <w:vAlign w:val="center"/>
          </w:tcPr>
          <w:p w14:paraId="4DE670C5" w14:textId="77777777" w:rsidR="00E6441C" w:rsidRDefault="009B29CD">
            <w:pPr>
              <w:autoSpaceDE w:val="0"/>
              <w:autoSpaceDN w:val="0"/>
              <w:jc w:val="center"/>
              <w:rPr>
                <w:rFonts w:ascii="宋体" w:hAnsi="宋体"/>
                <w:kern w:val="0"/>
                <w:sz w:val="18"/>
                <w:szCs w:val="18"/>
              </w:rPr>
            </w:pPr>
            <w:r>
              <w:rPr>
                <w:rFonts w:ascii="宋体" w:hAnsi="宋体" w:hint="eastAsia"/>
                <w:kern w:val="0"/>
                <w:sz w:val="18"/>
                <w:szCs w:val="18"/>
              </w:rPr>
              <w:t>—</w:t>
            </w:r>
          </w:p>
        </w:tc>
      </w:tr>
    </w:tbl>
    <w:p w14:paraId="20F07B29" w14:textId="77777777" w:rsidR="00E6441C" w:rsidRDefault="00E6441C">
      <w:pPr>
        <w:widowControl/>
        <w:spacing w:beforeLines="50" w:before="156" w:afterLines="50" w:after="156"/>
        <w:ind w:firstLine="420"/>
        <w:jc w:val="left"/>
        <w:rPr>
          <w:rFonts w:ascii="宋体" w:hAnsi="宋体" w:cs="黑体"/>
          <w:szCs w:val="21"/>
        </w:rPr>
      </w:pPr>
    </w:p>
    <w:p w14:paraId="77F051E6" w14:textId="77777777" w:rsidR="00E6441C" w:rsidRDefault="009B29CD">
      <w:pPr>
        <w:widowControl/>
        <w:spacing w:beforeLines="50" w:before="156" w:afterLines="50" w:after="156"/>
        <w:jc w:val="center"/>
        <w:rPr>
          <w:rFonts w:ascii="黑体" w:eastAsia="黑体" w:hAnsi="黑体" w:cs="黑体"/>
          <w:szCs w:val="21"/>
        </w:rPr>
      </w:pPr>
      <w:r>
        <w:rPr>
          <w:rFonts w:ascii="黑体" w:eastAsia="黑体" w:hAnsi="黑体" w:cs="黑体" w:hint="eastAsia"/>
          <w:szCs w:val="21"/>
        </w:rPr>
        <w:lastRenderedPageBreak/>
        <w:t>表B.1(续)</w:t>
      </w:r>
    </w:p>
    <w:tbl>
      <w:tblPr>
        <w:tblStyle w:val="af"/>
        <w:tblW w:w="5001" w:type="pct"/>
        <w:jc w:val="center"/>
        <w:tblLayout w:type="fixed"/>
        <w:tblLook w:val="04A0" w:firstRow="1" w:lastRow="0" w:firstColumn="1" w:lastColumn="0" w:noHBand="0" w:noVBand="1"/>
      </w:tblPr>
      <w:tblGrid>
        <w:gridCol w:w="794"/>
        <w:gridCol w:w="706"/>
        <w:gridCol w:w="924"/>
        <w:gridCol w:w="2293"/>
        <w:gridCol w:w="1026"/>
        <w:gridCol w:w="837"/>
        <w:gridCol w:w="1303"/>
        <w:gridCol w:w="1463"/>
      </w:tblGrid>
      <w:tr w:rsidR="00E6441C" w14:paraId="0E2E43B4" w14:textId="77777777">
        <w:trPr>
          <w:jc w:val="center"/>
        </w:trPr>
        <w:tc>
          <w:tcPr>
            <w:tcW w:w="812" w:type="dxa"/>
            <w:tcBorders>
              <w:top w:val="single" w:sz="4" w:space="0" w:color="auto"/>
              <w:left w:val="single" w:sz="4" w:space="0" w:color="auto"/>
              <w:bottom w:val="single" w:sz="4" w:space="0" w:color="auto"/>
              <w:right w:val="single" w:sz="4" w:space="0" w:color="auto"/>
            </w:tcBorders>
            <w:vAlign w:val="center"/>
          </w:tcPr>
          <w:p w14:paraId="5982D7A5" w14:textId="77777777" w:rsidR="00E6441C" w:rsidRDefault="009B29CD">
            <w:pPr>
              <w:autoSpaceDE w:val="0"/>
              <w:autoSpaceDN w:val="0"/>
              <w:jc w:val="center"/>
              <w:rPr>
                <w:rFonts w:ascii="宋体" w:hAnsi="宋体"/>
                <w:bCs/>
                <w:i/>
                <w:color w:val="000000"/>
                <w:kern w:val="0"/>
                <w:sz w:val="18"/>
                <w:szCs w:val="18"/>
              </w:rPr>
            </w:pPr>
            <w:r>
              <w:rPr>
                <w:rFonts w:ascii="宋体" w:hAnsi="宋体" w:hint="eastAsia"/>
                <w:bCs/>
                <w:color w:val="000000"/>
                <w:kern w:val="0"/>
                <w:sz w:val="18"/>
                <w:szCs w:val="18"/>
              </w:rPr>
              <w:t>数据</w:t>
            </w:r>
            <w:r>
              <w:rPr>
                <w:rFonts w:ascii="宋体" w:hAnsi="宋体"/>
                <w:bCs/>
                <w:color w:val="000000"/>
                <w:kern w:val="0"/>
                <w:sz w:val="18"/>
                <w:szCs w:val="18"/>
              </w:rPr>
              <w:t>/参数</w:t>
            </w:r>
          </w:p>
        </w:tc>
        <w:tc>
          <w:tcPr>
            <w:tcW w:w="720" w:type="dxa"/>
            <w:tcBorders>
              <w:top w:val="single" w:sz="4" w:space="0" w:color="auto"/>
              <w:left w:val="single" w:sz="4" w:space="0" w:color="auto"/>
              <w:bottom w:val="single" w:sz="4" w:space="0" w:color="auto"/>
              <w:right w:val="single" w:sz="4" w:space="0" w:color="auto"/>
            </w:tcBorders>
            <w:vAlign w:val="center"/>
          </w:tcPr>
          <w:p w14:paraId="0B97AEC9" w14:textId="77777777" w:rsidR="00E6441C" w:rsidRDefault="009B29CD">
            <w:pPr>
              <w:autoSpaceDE w:val="0"/>
              <w:autoSpaceDN w:val="0"/>
              <w:jc w:val="center"/>
              <w:rPr>
                <w:rFonts w:ascii="宋体" w:hAnsi="宋体"/>
                <w:kern w:val="0"/>
                <w:sz w:val="18"/>
                <w:szCs w:val="18"/>
              </w:rPr>
            </w:pPr>
            <w:r>
              <w:rPr>
                <w:rFonts w:ascii="宋体" w:hAnsi="宋体" w:hint="eastAsia"/>
                <w:color w:val="000000"/>
                <w:kern w:val="0"/>
                <w:sz w:val="18"/>
                <w:szCs w:val="18"/>
              </w:rPr>
              <w:t>单位</w:t>
            </w:r>
          </w:p>
        </w:tc>
        <w:tc>
          <w:tcPr>
            <w:tcW w:w="945" w:type="dxa"/>
            <w:tcBorders>
              <w:top w:val="single" w:sz="4" w:space="0" w:color="auto"/>
              <w:left w:val="single" w:sz="4" w:space="0" w:color="auto"/>
              <w:bottom w:val="single" w:sz="4" w:space="0" w:color="auto"/>
              <w:right w:val="single" w:sz="4" w:space="0" w:color="auto"/>
            </w:tcBorders>
            <w:vAlign w:val="center"/>
          </w:tcPr>
          <w:p w14:paraId="55190054" w14:textId="77777777" w:rsidR="00E6441C" w:rsidRDefault="009B29CD">
            <w:pPr>
              <w:autoSpaceDE w:val="0"/>
              <w:autoSpaceDN w:val="0"/>
              <w:jc w:val="center"/>
              <w:rPr>
                <w:rFonts w:ascii="宋体" w:hAnsi="宋体"/>
                <w:kern w:val="0"/>
                <w:sz w:val="18"/>
                <w:szCs w:val="18"/>
              </w:rPr>
            </w:pPr>
            <w:r>
              <w:rPr>
                <w:rFonts w:ascii="宋体" w:hAnsi="宋体" w:hint="eastAsia"/>
                <w:color w:val="000000"/>
                <w:kern w:val="0"/>
                <w:sz w:val="18"/>
                <w:szCs w:val="18"/>
              </w:rPr>
              <w:t>描述</w:t>
            </w:r>
          </w:p>
        </w:tc>
        <w:tc>
          <w:tcPr>
            <w:tcW w:w="2355" w:type="dxa"/>
            <w:tcBorders>
              <w:top w:val="single" w:sz="4" w:space="0" w:color="auto"/>
              <w:left w:val="single" w:sz="4" w:space="0" w:color="auto"/>
              <w:bottom w:val="single" w:sz="4" w:space="0" w:color="auto"/>
              <w:right w:val="single" w:sz="4" w:space="0" w:color="auto"/>
            </w:tcBorders>
            <w:vAlign w:val="center"/>
          </w:tcPr>
          <w:p w14:paraId="3B2E6FE8" w14:textId="77777777" w:rsidR="00E6441C" w:rsidRDefault="009B29CD">
            <w:pPr>
              <w:autoSpaceDE w:val="0"/>
              <w:autoSpaceDN w:val="0"/>
              <w:jc w:val="center"/>
              <w:rPr>
                <w:rFonts w:ascii="宋体" w:hAnsi="宋体"/>
                <w:kern w:val="0"/>
                <w:sz w:val="18"/>
                <w:szCs w:val="18"/>
              </w:rPr>
            </w:pPr>
            <w:r>
              <w:rPr>
                <w:rFonts w:ascii="宋体" w:hAnsi="宋体" w:hint="eastAsia"/>
                <w:color w:val="000000"/>
                <w:kern w:val="0"/>
                <w:sz w:val="18"/>
                <w:szCs w:val="18"/>
              </w:rPr>
              <w:t>来源</w:t>
            </w:r>
          </w:p>
        </w:tc>
        <w:tc>
          <w:tcPr>
            <w:tcW w:w="1050" w:type="dxa"/>
            <w:tcBorders>
              <w:top w:val="single" w:sz="4" w:space="0" w:color="auto"/>
              <w:left w:val="single" w:sz="4" w:space="0" w:color="auto"/>
              <w:bottom w:val="single" w:sz="4" w:space="0" w:color="auto"/>
              <w:right w:val="single" w:sz="4" w:space="0" w:color="auto"/>
            </w:tcBorders>
            <w:vAlign w:val="center"/>
          </w:tcPr>
          <w:p w14:paraId="7F87E581" w14:textId="77777777" w:rsidR="00E6441C" w:rsidRDefault="009B29CD">
            <w:pPr>
              <w:autoSpaceDE w:val="0"/>
              <w:autoSpaceDN w:val="0"/>
              <w:jc w:val="center"/>
              <w:rPr>
                <w:rFonts w:ascii="宋体" w:hAnsi="宋体"/>
                <w:kern w:val="0"/>
                <w:sz w:val="18"/>
                <w:szCs w:val="18"/>
              </w:rPr>
            </w:pPr>
            <w:r>
              <w:rPr>
                <w:rFonts w:ascii="宋体" w:hAnsi="宋体" w:hint="eastAsia"/>
                <w:color w:val="000000"/>
                <w:kern w:val="0"/>
                <w:sz w:val="18"/>
                <w:szCs w:val="18"/>
              </w:rPr>
              <w:t>测量程序（如果有）</w:t>
            </w:r>
          </w:p>
        </w:tc>
        <w:tc>
          <w:tcPr>
            <w:tcW w:w="855" w:type="dxa"/>
            <w:tcBorders>
              <w:top w:val="single" w:sz="4" w:space="0" w:color="auto"/>
              <w:left w:val="single" w:sz="4" w:space="0" w:color="auto"/>
              <w:bottom w:val="single" w:sz="4" w:space="0" w:color="auto"/>
              <w:right w:val="single" w:sz="4" w:space="0" w:color="auto"/>
            </w:tcBorders>
            <w:vAlign w:val="center"/>
          </w:tcPr>
          <w:p w14:paraId="1B7C77FB" w14:textId="77777777" w:rsidR="00E6441C" w:rsidRDefault="009B29CD">
            <w:pPr>
              <w:autoSpaceDE w:val="0"/>
              <w:autoSpaceDN w:val="0"/>
              <w:jc w:val="center"/>
              <w:rPr>
                <w:rFonts w:ascii="宋体" w:hAnsi="宋体"/>
                <w:kern w:val="0"/>
                <w:sz w:val="18"/>
                <w:szCs w:val="18"/>
              </w:rPr>
            </w:pPr>
            <w:r>
              <w:rPr>
                <w:rFonts w:ascii="宋体" w:hAnsi="宋体" w:hint="eastAsia"/>
                <w:kern w:val="0"/>
                <w:sz w:val="18"/>
                <w:szCs w:val="18"/>
              </w:rPr>
              <w:t>监测</w:t>
            </w:r>
          </w:p>
          <w:p w14:paraId="1113A43D" w14:textId="77777777" w:rsidR="00E6441C" w:rsidRDefault="009B29CD">
            <w:pPr>
              <w:autoSpaceDE w:val="0"/>
              <w:autoSpaceDN w:val="0"/>
              <w:jc w:val="center"/>
              <w:rPr>
                <w:rFonts w:ascii="宋体" w:hAnsi="宋体"/>
                <w:kern w:val="0"/>
                <w:sz w:val="18"/>
                <w:szCs w:val="18"/>
              </w:rPr>
            </w:pPr>
            <w:r>
              <w:rPr>
                <w:rFonts w:ascii="宋体" w:hAnsi="宋体" w:hint="eastAsia"/>
                <w:kern w:val="0"/>
                <w:sz w:val="18"/>
                <w:szCs w:val="18"/>
              </w:rPr>
              <w:t>频率</w:t>
            </w:r>
          </w:p>
        </w:tc>
        <w:tc>
          <w:tcPr>
            <w:tcW w:w="1335" w:type="dxa"/>
            <w:tcBorders>
              <w:top w:val="single" w:sz="4" w:space="0" w:color="auto"/>
              <w:left w:val="single" w:sz="4" w:space="0" w:color="auto"/>
              <w:bottom w:val="single" w:sz="4" w:space="0" w:color="auto"/>
              <w:right w:val="single" w:sz="4" w:space="0" w:color="auto"/>
            </w:tcBorders>
            <w:vAlign w:val="center"/>
          </w:tcPr>
          <w:p w14:paraId="399079A6" w14:textId="77777777" w:rsidR="00E6441C" w:rsidRDefault="009B29CD">
            <w:pPr>
              <w:autoSpaceDE w:val="0"/>
              <w:autoSpaceDN w:val="0"/>
              <w:jc w:val="center"/>
              <w:rPr>
                <w:rFonts w:ascii="宋体" w:hAnsi="宋体"/>
                <w:kern w:val="0"/>
                <w:sz w:val="18"/>
                <w:szCs w:val="18"/>
              </w:rPr>
            </w:pPr>
            <w:r>
              <w:rPr>
                <w:rFonts w:ascii="宋体" w:hAnsi="宋体" w:hint="eastAsia"/>
                <w:kern w:val="0"/>
                <w:sz w:val="18"/>
                <w:szCs w:val="18"/>
              </w:rPr>
              <w:t>质量控制</w:t>
            </w:r>
          </w:p>
          <w:p w14:paraId="7697A5B3" w14:textId="77777777" w:rsidR="00E6441C" w:rsidRDefault="009B29CD">
            <w:pPr>
              <w:autoSpaceDE w:val="0"/>
              <w:autoSpaceDN w:val="0"/>
              <w:jc w:val="center"/>
              <w:rPr>
                <w:rFonts w:ascii="宋体" w:hAnsi="宋体"/>
                <w:kern w:val="0"/>
                <w:sz w:val="18"/>
                <w:szCs w:val="18"/>
              </w:rPr>
            </w:pPr>
            <w:r>
              <w:rPr>
                <w:rFonts w:ascii="宋体" w:hAnsi="宋体" w:hint="eastAsia"/>
                <w:kern w:val="0"/>
                <w:sz w:val="18"/>
                <w:szCs w:val="18"/>
              </w:rPr>
              <w:t>/质量保证</w:t>
            </w:r>
          </w:p>
        </w:tc>
        <w:tc>
          <w:tcPr>
            <w:tcW w:w="1500" w:type="dxa"/>
            <w:tcBorders>
              <w:top w:val="single" w:sz="4" w:space="0" w:color="auto"/>
              <w:left w:val="single" w:sz="4" w:space="0" w:color="auto"/>
              <w:bottom w:val="single" w:sz="4" w:space="0" w:color="auto"/>
              <w:right w:val="single" w:sz="4" w:space="0" w:color="auto"/>
            </w:tcBorders>
            <w:vAlign w:val="center"/>
          </w:tcPr>
          <w:p w14:paraId="32BCC069" w14:textId="77777777" w:rsidR="00E6441C" w:rsidRDefault="009B29CD">
            <w:pPr>
              <w:autoSpaceDE w:val="0"/>
              <w:autoSpaceDN w:val="0"/>
              <w:jc w:val="center"/>
              <w:rPr>
                <w:rFonts w:ascii="宋体" w:hAnsi="宋体"/>
                <w:kern w:val="0"/>
                <w:sz w:val="18"/>
                <w:szCs w:val="18"/>
              </w:rPr>
            </w:pPr>
            <w:r>
              <w:rPr>
                <w:rFonts w:ascii="宋体" w:hAnsi="宋体" w:hint="eastAsia"/>
                <w:kern w:val="0"/>
                <w:sz w:val="18"/>
                <w:szCs w:val="18"/>
              </w:rPr>
              <w:t>备注</w:t>
            </w:r>
          </w:p>
        </w:tc>
      </w:tr>
      <w:tr w:rsidR="00E6441C" w14:paraId="013E3DE7" w14:textId="77777777" w:rsidTr="00FE4876">
        <w:trPr>
          <w:trHeight w:val="4174"/>
          <w:jc w:val="center"/>
        </w:trPr>
        <w:tc>
          <w:tcPr>
            <w:tcW w:w="812" w:type="dxa"/>
            <w:tcBorders>
              <w:top w:val="single" w:sz="4" w:space="0" w:color="auto"/>
              <w:left w:val="single" w:sz="4" w:space="0" w:color="auto"/>
              <w:bottom w:val="single" w:sz="4" w:space="0" w:color="auto"/>
              <w:right w:val="single" w:sz="4" w:space="0" w:color="auto"/>
            </w:tcBorders>
            <w:vAlign w:val="center"/>
          </w:tcPr>
          <w:p w14:paraId="1FE815C7" w14:textId="77777777" w:rsidR="00E6441C" w:rsidRDefault="009B29CD">
            <w:pPr>
              <w:autoSpaceDE w:val="0"/>
              <w:autoSpaceDN w:val="0"/>
              <w:jc w:val="center"/>
              <w:rPr>
                <w:rFonts w:ascii="宋体" w:hAnsi="宋体"/>
                <w:bCs/>
                <w:i/>
                <w:color w:val="000000"/>
                <w:kern w:val="0"/>
                <w:sz w:val="18"/>
                <w:szCs w:val="18"/>
              </w:rPr>
            </w:pPr>
            <w:r>
              <w:rPr>
                <w:rFonts w:ascii="宋体" w:hAnsi="宋体"/>
                <w:bCs/>
                <w:i/>
                <w:color w:val="000000"/>
                <w:kern w:val="0"/>
                <w:sz w:val="18"/>
                <w:szCs w:val="18"/>
              </w:rPr>
              <w:t>EF</w:t>
            </w:r>
            <w:r>
              <w:rPr>
                <w:rFonts w:ascii="宋体" w:hAnsi="宋体"/>
                <w:bCs/>
                <w:i/>
                <w:color w:val="000000"/>
                <w:kern w:val="0"/>
                <w:sz w:val="18"/>
                <w:szCs w:val="18"/>
                <w:vertAlign w:val="subscript"/>
              </w:rPr>
              <w:t>km,CO2</w:t>
            </w:r>
          </w:p>
        </w:tc>
        <w:tc>
          <w:tcPr>
            <w:tcW w:w="720" w:type="dxa"/>
            <w:tcBorders>
              <w:top w:val="single" w:sz="4" w:space="0" w:color="auto"/>
              <w:left w:val="single" w:sz="4" w:space="0" w:color="auto"/>
              <w:bottom w:val="single" w:sz="4" w:space="0" w:color="auto"/>
              <w:right w:val="single" w:sz="4" w:space="0" w:color="auto"/>
            </w:tcBorders>
            <w:vAlign w:val="center"/>
          </w:tcPr>
          <w:p w14:paraId="25982E6A" w14:textId="77777777" w:rsidR="00E6441C" w:rsidRDefault="009B29CD">
            <w:pPr>
              <w:autoSpaceDE w:val="0"/>
              <w:autoSpaceDN w:val="0"/>
              <w:jc w:val="center"/>
              <w:rPr>
                <w:rFonts w:ascii="宋体" w:hAnsi="宋体"/>
                <w:kern w:val="0"/>
                <w:sz w:val="18"/>
                <w:szCs w:val="18"/>
              </w:rPr>
            </w:pPr>
            <w:r>
              <w:rPr>
                <w:rFonts w:ascii="宋体" w:hAnsi="宋体" w:hint="eastAsia"/>
                <w:kern w:val="0"/>
                <w:sz w:val="18"/>
                <w:szCs w:val="18"/>
              </w:rPr>
              <w:t>tCO</w:t>
            </w:r>
            <w:r>
              <w:rPr>
                <w:rFonts w:ascii="宋体" w:hAnsi="宋体" w:hint="eastAsia"/>
                <w:kern w:val="0"/>
                <w:sz w:val="18"/>
                <w:szCs w:val="18"/>
                <w:vertAlign w:val="subscript"/>
              </w:rPr>
              <w:t>2</w:t>
            </w:r>
            <w:r>
              <w:rPr>
                <w:rFonts w:ascii="宋体" w:hAnsi="宋体" w:hint="eastAsia"/>
                <w:kern w:val="0"/>
                <w:sz w:val="18"/>
                <w:szCs w:val="18"/>
              </w:rPr>
              <w:t>/</w:t>
            </w:r>
          </w:p>
          <w:p w14:paraId="5A39580C" w14:textId="77777777" w:rsidR="00E6441C" w:rsidRDefault="009B29CD">
            <w:pPr>
              <w:autoSpaceDE w:val="0"/>
              <w:autoSpaceDN w:val="0"/>
              <w:jc w:val="center"/>
              <w:rPr>
                <w:rFonts w:ascii="宋体" w:hAnsi="宋体"/>
                <w:kern w:val="0"/>
                <w:sz w:val="18"/>
                <w:szCs w:val="18"/>
              </w:rPr>
            </w:pPr>
            <w:r>
              <w:rPr>
                <w:rFonts w:ascii="宋体" w:hAnsi="宋体" w:hint="eastAsia"/>
                <w:kern w:val="0"/>
                <w:sz w:val="18"/>
                <w:szCs w:val="18"/>
              </w:rPr>
              <w:t>km</w:t>
            </w:r>
          </w:p>
        </w:tc>
        <w:tc>
          <w:tcPr>
            <w:tcW w:w="945" w:type="dxa"/>
            <w:tcBorders>
              <w:top w:val="single" w:sz="4" w:space="0" w:color="auto"/>
              <w:left w:val="single" w:sz="4" w:space="0" w:color="auto"/>
              <w:bottom w:val="single" w:sz="4" w:space="0" w:color="auto"/>
              <w:right w:val="single" w:sz="4" w:space="0" w:color="auto"/>
            </w:tcBorders>
            <w:vAlign w:val="center"/>
          </w:tcPr>
          <w:p w14:paraId="64F39F65" w14:textId="77777777" w:rsidR="00E6441C" w:rsidRDefault="009B29CD">
            <w:pPr>
              <w:autoSpaceDE w:val="0"/>
              <w:autoSpaceDN w:val="0"/>
              <w:jc w:val="left"/>
              <w:rPr>
                <w:rFonts w:ascii="宋体" w:hAnsi="宋体"/>
                <w:kern w:val="0"/>
                <w:sz w:val="18"/>
                <w:szCs w:val="18"/>
              </w:rPr>
            </w:pPr>
            <w:r>
              <w:rPr>
                <w:rFonts w:ascii="宋体" w:hAnsi="宋体" w:hint="eastAsia"/>
                <w:kern w:val="0"/>
                <w:sz w:val="18"/>
                <w:szCs w:val="18"/>
              </w:rPr>
              <w:t>货车每公里的平均CO</w:t>
            </w:r>
            <w:r>
              <w:rPr>
                <w:rFonts w:ascii="宋体" w:hAnsi="宋体" w:hint="eastAsia"/>
                <w:kern w:val="0"/>
                <w:sz w:val="18"/>
                <w:szCs w:val="18"/>
                <w:vertAlign w:val="subscript"/>
              </w:rPr>
              <w:t xml:space="preserve">2 </w:t>
            </w:r>
            <w:r>
              <w:rPr>
                <w:rFonts w:ascii="宋体" w:hAnsi="宋体" w:hint="eastAsia"/>
                <w:kern w:val="0"/>
                <w:sz w:val="18"/>
                <w:szCs w:val="18"/>
              </w:rPr>
              <w:t>排放因子</w:t>
            </w:r>
          </w:p>
        </w:tc>
        <w:tc>
          <w:tcPr>
            <w:tcW w:w="2355" w:type="dxa"/>
            <w:tcBorders>
              <w:top w:val="single" w:sz="4" w:space="0" w:color="auto"/>
              <w:left w:val="single" w:sz="4" w:space="0" w:color="auto"/>
              <w:bottom w:val="single" w:sz="4" w:space="0" w:color="auto"/>
              <w:right w:val="single" w:sz="4" w:space="0" w:color="auto"/>
            </w:tcBorders>
            <w:vAlign w:val="center"/>
          </w:tcPr>
          <w:p w14:paraId="7136DA21" w14:textId="77777777" w:rsidR="00E6441C" w:rsidRDefault="009B29CD">
            <w:pPr>
              <w:autoSpaceDE w:val="0"/>
              <w:autoSpaceDN w:val="0"/>
              <w:jc w:val="left"/>
              <w:rPr>
                <w:rFonts w:ascii="宋体" w:hAnsi="宋体"/>
                <w:kern w:val="0"/>
                <w:sz w:val="18"/>
                <w:szCs w:val="18"/>
              </w:rPr>
            </w:pPr>
            <w:r>
              <w:rPr>
                <w:rFonts w:ascii="宋体" w:hAnsi="宋体" w:hint="eastAsia"/>
                <w:kern w:val="0"/>
                <w:sz w:val="18"/>
                <w:szCs w:val="18"/>
              </w:rPr>
              <w:t>简单测量所有货车的燃料类型、燃料消耗量及运输距离。与合适的净热值和CO</w:t>
            </w:r>
            <w:r>
              <w:rPr>
                <w:rFonts w:ascii="宋体" w:hAnsi="宋体" w:hint="eastAsia"/>
                <w:kern w:val="0"/>
                <w:sz w:val="18"/>
                <w:szCs w:val="18"/>
                <w:vertAlign w:val="subscript"/>
              </w:rPr>
              <w:t>2</w:t>
            </w:r>
            <w:r>
              <w:rPr>
                <w:rFonts w:ascii="宋体" w:hAnsi="宋体" w:hint="eastAsia"/>
                <w:kern w:val="0"/>
                <w:sz w:val="18"/>
                <w:szCs w:val="18"/>
              </w:rPr>
              <w:t>排放因子相乘，计算出消耗燃料时的CO</w:t>
            </w:r>
            <w:r>
              <w:rPr>
                <w:rFonts w:ascii="宋体" w:hAnsi="宋体" w:hint="eastAsia"/>
                <w:kern w:val="0"/>
                <w:sz w:val="18"/>
                <w:szCs w:val="18"/>
                <w:vertAlign w:val="subscript"/>
              </w:rPr>
              <w:t>2</w:t>
            </w:r>
            <w:r>
              <w:rPr>
                <w:rFonts w:ascii="宋体" w:hAnsi="宋体" w:hint="eastAsia"/>
                <w:kern w:val="0"/>
                <w:sz w:val="18"/>
                <w:szCs w:val="18"/>
              </w:rPr>
              <w:t>排放量。净热值和CO</w:t>
            </w:r>
            <w:r>
              <w:rPr>
                <w:rFonts w:ascii="宋体" w:hAnsi="宋体" w:hint="eastAsia"/>
                <w:kern w:val="0"/>
                <w:sz w:val="18"/>
                <w:szCs w:val="18"/>
                <w:vertAlign w:val="subscript"/>
              </w:rPr>
              <w:t>2</w:t>
            </w:r>
            <w:r>
              <w:rPr>
                <w:rFonts w:ascii="宋体" w:hAnsi="宋体" w:hint="eastAsia"/>
                <w:kern w:val="0"/>
                <w:sz w:val="18"/>
                <w:szCs w:val="18"/>
              </w:rPr>
              <w:t>排放因子应采用可靠的国家默认值，若无国家默认值，则采用（特定国家的）IPCC 默认值。或者，用保守的方法（如选取合理范围内的较高数值）从文献中选择适用于所用货车类型的排放因子</w:t>
            </w:r>
          </w:p>
        </w:tc>
        <w:tc>
          <w:tcPr>
            <w:tcW w:w="1050" w:type="dxa"/>
            <w:tcBorders>
              <w:top w:val="single" w:sz="4" w:space="0" w:color="auto"/>
              <w:left w:val="single" w:sz="4" w:space="0" w:color="auto"/>
              <w:bottom w:val="single" w:sz="4" w:space="0" w:color="auto"/>
              <w:right w:val="single" w:sz="4" w:space="0" w:color="auto"/>
            </w:tcBorders>
            <w:vAlign w:val="center"/>
          </w:tcPr>
          <w:p w14:paraId="605B082A" w14:textId="77777777" w:rsidR="00E6441C" w:rsidRDefault="009B29CD">
            <w:pPr>
              <w:autoSpaceDE w:val="0"/>
              <w:autoSpaceDN w:val="0"/>
              <w:jc w:val="center"/>
              <w:rPr>
                <w:rFonts w:ascii="宋体" w:hAnsi="宋体"/>
                <w:kern w:val="0"/>
                <w:sz w:val="18"/>
                <w:szCs w:val="18"/>
              </w:rPr>
            </w:pPr>
            <w:r>
              <w:rPr>
                <w:rFonts w:ascii="宋体" w:hAnsi="宋体" w:hint="eastAsia"/>
                <w:kern w:val="0"/>
                <w:sz w:val="18"/>
                <w:szCs w:val="18"/>
              </w:rPr>
              <w:t>—</w:t>
            </w:r>
          </w:p>
        </w:tc>
        <w:tc>
          <w:tcPr>
            <w:tcW w:w="855" w:type="dxa"/>
            <w:tcBorders>
              <w:top w:val="single" w:sz="4" w:space="0" w:color="auto"/>
              <w:left w:val="single" w:sz="4" w:space="0" w:color="auto"/>
              <w:bottom w:val="single" w:sz="4" w:space="0" w:color="auto"/>
              <w:right w:val="single" w:sz="4" w:space="0" w:color="auto"/>
            </w:tcBorders>
            <w:vAlign w:val="center"/>
          </w:tcPr>
          <w:p w14:paraId="1F552DEB" w14:textId="77777777" w:rsidR="00E6441C" w:rsidRDefault="009B29CD">
            <w:pPr>
              <w:autoSpaceDE w:val="0"/>
              <w:autoSpaceDN w:val="0"/>
              <w:jc w:val="center"/>
              <w:rPr>
                <w:rFonts w:ascii="宋体" w:hAnsi="宋体"/>
                <w:kern w:val="0"/>
                <w:sz w:val="18"/>
                <w:szCs w:val="18"/>
              </w:rPr>
            </w:pPr>
            <w:r>
              <w:rPr>
                <w:rFonts w:ascii="宋体" w:hAnsi="宋体" w:hint="eastAsia"/>
                <w:kern w:val="0"/>
                <w:sz w:val="18"/>
                <w:szCs w:val="18"/>
              </w:rPr>
              <w:t>至少每年一次</w:t>
            </w:r>
          </w:p>
        </w:tc>
        <w:tc>
          <w:tcPr>
            <w:tcW w:w="1335" w:type="dxa"/>
            <w:tcBorders>
              <w:top w:val="single" w:sz="4" w:space="0" w:color="auto"/>
              <w:left w:val="single" w:sz="4" w:space="0" w:color="auto"/>
              <w:bottom w:val="single" w:sz="4" w:space="0" w:color="auto"/>
              <w:right w:val="single" w:sz="4" w:space="0" w:color="auto"/>
            </w:tcBorders>
            <w:vAlign w:val="center"/>
          </w:tcPr>
          <w:p w14:paraId="21CF511C" w14:textId="77777777" w:rsidR="00E6441C" w:rsidRDefault="009B29CD">
            <w:pPr>
              <w:autoSpaceDE w:val="0"/>
              <w:autoSpaceDN w:val="0"/>
              <w:jc w:val="left"/>
              <w:rPr>
                <w:rFonts w:ascii="宋体" w:hAnsi="宋体"/>
                <w:kern w:val="0"/>
                <w:sz w:val="18"/>
                <w:szCs w:val="18"/>
              </w:rPr>
            </w:pPr>
            <w:r>
              <w:rPr>
                <w:rFonts w:ascii="宋体" w:hAnsi="宋体" w:hint="eastAsia"/>
                <w:kern w:val="0"/>
                <w:sz w:val="18"/>
                <w:szCs w:val="18"/>
              </w:rPr>
              <w:t>参照文献中的排放因子交叉检验测量结果</w:t>
            </w:r>
          </w:p>
        </w:tc>
        <w:tc>
          <w:tcPr>
            <w:tcW w:w="1500" w:type="dxa"/>
            <w:tcBorders>
              <w:top w:val="single" w:sz="4" w:space="0" w:color="auto"/>
              <w:left w:val="single" w:sz="4" w:space="0" w:color="auto"/>
              <w:bottom w:val="single" w:sz="4" w:space="0" w:color="auto"/>
              <w:right w:val="single" w:sz="4" w:space="0" w:color="auto"/>
            </w:tcBorders>
            <w:vAlign w:val="center"/>
          </w:tcPr>
          <w:p w14:paraId="2967769D" w14:textId="77777777" w:rsidR="00E6441C" w:rsidRDefault="009B29CD">
            <w:pPr>
              <w:autoSpaceDE w:val="0"/>
              <w:autoSpaceDN w:val="0"/>
              <w:jc w:val="center"/>
              <w:rPr>
                <w:rFonts w:ascii="宋体" w:hAnsi="宋体"/>
                <w:kern w:val="0"/>
                <w:sz w:val="18"/>
                <w:szCs w:val="18"/>
              </w:rPr>
            </w:pPr>
            <w:r>
              <w:rPr>
                <w:rFonts w:ascii="宋体" w:hAnsi="宋体" w:hint="eastAsia"/>
                <w:kern w:val="0"/>
                <w:sz w:val="18"/>
                <w:szCs w:val="18"/>
              </w:rPr>
              <w:t>—</w:t>
            </w:r>
          </w:p>
        </w:tc>
      </w:tr>
      <w:tr w:rsidR="00E6441C" w14:paraId="37B57D81" w14:textId="77777777">
        <w:trPr>
          <w:jc w:val="center"/>
        </w:trPr>
        <w:tc>
          <w:tcPr>
            <w:tcW w:w="812" w:type="dxa"/>
            <w:tcBorders>
              <w:top w:val="single" w:sz="4" w:space="0" w:color="auto"/>
              <w:left w:val="single" w:sz="4" w:space="0" w:color="auto"/>
              <w:bottom w:val="single" w:sz="4" w:space="0" w:color="auto"/>
              <w:right w:val="single" w:sz="4" w:space="0" w:color="auto"/>
            </w:tcBorders>
            <w:vAlign w:val="center"/>
          </w:tcPr>
          <w:p w14:paraId="4BD98ABA" w14:textId="77777777" w:rsidR="00E6441C" w:rsidRDefault="009B29CD">
            <w:pPr>
              <w:autoSpaceDE w:val="0"/>
              <w:autoSpaceDN w:val="0"/>
              <w:jc w:val="center"/>
              <w:rPr>
                <w:rFonts w:ascii="宋体" w:hAnsi="宋体"/>
                <w:bCs/>
                <w:i/>
                <w:color w:val="000000"/>
                <w:kern w:val="0"/>
                <w:sz w:val="18"/>
                <w:szCs w:val="18"/>
              </w:rPr>
            </w:pPr>
            <w:proofErr w:type="spellStart"/>
            <w:r>
              <w:rPr>
                <w:rFonts w:ascii="宋体" w:hAnsi="宋体"/>
                <w:bCs/>
                <w:i/>
                <w:color w:val="000000"/>
                <w:kern w:val="0"/>
                <w:sz w:val="18"/>
                <w:szCs w:val="18"/>
              </w:rPr>
              <w:t>NCV</w:t>
            </w:r>
            <w:r>
              <w:rPr>
                <w:rFonts w:ascii="宋体" w:hAnsi="宋体"/>
                <w:bCs/>
                <w:i/>
                <w:color w:val="000000"/>
                <w:kern w:val="0"/>
                <w:sz w:val="18"/>
                <w:szCs w:val="18"/>
                <w:vertAlign w:val="subscript"/>
              </w:rPr>
              <w:t>i</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14:paraId="73ABEA2B" w14:textId="77777777" w:rsidR="00E6441C" w:rsidRDefault="009B29CD">
            <w:pPr>
              <w:autoSpaceDE w:val="0"/>
              <w:autoSpaceDN w:val="0"/>
              <w:jc w:val="center"/>
              <w:rPr>
                <w:rFonts w:ascii="宋体" w:hAnsi="宋体"/>
                <w:kern w:val="0"/>
                <w:sz w:val="18"/>
                <w:szCs w:val="18"/>
              </w:rPr>
            </w:pPr>
            <w:r>
              <w:rPr>
                <w:rFonts w:ascii="宋体" w:hAnsi="宋体" w:hint="eastAsia"/>
                <w:kern w:val="0"/>
                <w:sz w:val="18"/>
                <w:szCs w:val="18"/>
              </w:rPr>
              <w:t>MJ/t或MJ/m</w:t>
            </w:r>
            <w:r>
              <w:rPr>
                <w:rFonts w:ascii="宋体" w:hAnsi="宋体"/>
                <w:kern w:val="0"/>
                <w:sz w:val="18"/>
                <w:szCs w:val="18"/>
                <w:vertAlign w:val="superscript"/>
              </w:rPr>
              <w:t>3</w:t>
            </w:r>
          </w:p>
        </w:tc>
        <w:tc>
          <w:tcPr>
            <w:tcW w:w="945" w:type="dxa"/>
            <w:tcBorders>
              <w:top w:val="single" w:sz="4" w:space="0" w:color="auto"/>
              <w:left w:val="single" w:sz="4" w:space="0" w:color="auto"/>
              <w:bottom w:val="single" w:sz="4" w:space="0" w:color="auto"/>
              <w:right w:val="single" w:sz="4" w:space="0" w:color="auto"/>
            </w:tcBorders>
            <w:vAlign w:val="center"/>
          </w:tcPr>
          <w:p w14:paraId="25436ECE" w14:textId="77777777" w:rsidR="00E6441C" w:rsidRDefault="009B29CD">
            <w:pPr>
              <w:autoSpaceDE w:val="0"/>
              <w:autoSpaceDN w:val="0"/>
              <w:jc w:val="left"/>
              <w:rPr>
                <w:rFonts w:ascii="宋体" w:hAnsi="宋体"/>
                <w:kern w:val="0"/>
                <w:sz w:val="18"/>
                <w:szCs w:val="18"/>
              </w:rPr>
            </w:pPr>
            <w:r>
              <w:rPr>
                <w:sz w:val="18"/>
                <w:szCs w:val="18"/>
              </w:rPr>
              <w:t>第</w:t>
            </w:r>
            <w:proofErr w:type="spellStart"/>
            <w:r>
              <w:rPr>
                <w:i/>
                <w:sz w:val="18"/>
                <w:szCs w:val="18"/>
              </w:rPr>
              <w:t>i</w:t>
            </w:r>
            <w:proofErr w:type="spellEnd"/>
            <w:r>
              <w:rPr>
                <w:sz w:val="18"/>
                <w:szCs w:val="18"/>
              </w:rPr>
              <w:t>种燃料的平均低位发热量</w:t>
            </w:r>
          </w:p>
        </w:tc>
        <w:tc>
          <w:tcPr>
            <w:tcW w:w="2355" w:type="dxa"/>
            <w:tcBorders>
              <w:top w:val="single" w:sz="4" w:space="0" w:color="auto"/>
              <w:left w:val="single" w:sz="4" w:space="0" w:color="auto"/>
              <w:bottom w:val="single" w:sz="4" w:space="0" w:color="auto"/>
              <w:right w:val="single" w:sz="4" w:space="0" w:color="auto"/>
            </w:tcBorders>
            <w:vAlign w:val="center"/>
          </w:tcPr>
          <w:p w14:paraId="26FE9FFE" w14:textId="77777777" w:rsidR="00E6441C" w:rsidRDefault="009B29CD">
            <w:pPr>
              <w:autoSpaceDE w:val="0"/>
              <w:autoSpaceDN w:val="0"/>
              <w:jc w:val="left"/>
              <w:rPr>
                <w:rFonts w:ascii="宋体" w:hAnsi="宋体"/>
                <w:kern w:val="0"/>
                <w:sz w:val="18"/>
                <w:szCs w:val="18"/>
              </w:rPr>
            </w:pPr>
            <w:r>
              <w:rPr>
                <w:rFonts w:ascii="宋体" w:hAnsi="宋体" w:hint="eastAsia"/>
                <w:kern w:val="0"/>
                <w:sz w:val="18"/>
                <w:szCs w:val="18"/>
              </w:rPr>
              <w:t>数据来源为（按优先顺序排列）：项目特定数据、国家特定数据、IPCC 默认值。只有在国家或项目的特定数据</w:t>
            </w:r>
            <w:proofErr w:type="gramStart"/>
            <w:r>
              <w:rPr>
                <w:rFonts w:ascii="宋体" w:hAnsi="宋体" w:hint="eastAsia"/>
                <w:kern w:val="0"/>
                <w:sz w:val="18"/>
                <w:szCs w:val="18"/>
              </w:rPr>
              <w:t>不</w:t>
            </w:r>
            <w:proofErr w:type="gramEnd"/>
            <w:r>
              <w:rPr>
                <w:rFonts w:ascii="宋体" w:hAnsi="宋体" w:hint="eastAsia"/>
                <w:kern w:val="0"/>
                <w:sz w:val="18"/>
                <w:szCs w:val="18"/>
              </w:rPr>
              <w:t>可用或难以获得时才可采用IPCC 默认值</w:t>
            </w:r>
          </w:p>
        </w:tc>
        <w:tc>
          <w:tcPr>
            <w:tcW w:w="1050" w:type="dxa"/>
            <w:tcBorders>
              <w:top w:val="single" w:sz="4" w:space="0" w:color="auto"/>
              <w:left w:val="single" w:sz="4" w:space="0" w:color="auto"/>
              <w:bottom w:val="single" w:sz="4" w:space="0" w:color="auto"/>
              <w:right w:val="single" w:sz="4" w:space="0" w:color="auto"/>
            </w:tcBorders>
            <w:vAlign w:val="center"/>
          </w:tcPr>
          <w:p w14:paraId="114C8DDF" w14:textId="77777777" w:rsidR="00E6441C" w:rsidRDefault="009B29CD">
            <w:pPr>
              <w:autoSpaceDE w:val="0"/>
              <w:autoSpaceDN w:val="0"/>
              <w:jc w:val="center"/>
              <w:rPr>
                <w:rFonts w:ascii="宋体" w:hAnsi="宋体"/>
                <w:kern w:val="0"/>
                <w:sz w:val="18"/>
                <w:szCs w:val="18"/>
              </w:rPr>
            </w:pPr>
            <w:r>
              <w:rPr>
                <w:rFonts w:ascii="宋体" w:hAnsi="宋体" w:hint="eastAsia"/>
                <w:kern w:val="0"/>
                <w:sz w:val="18"/>
                <w:szCs w:val="18"/>
              </w:rPr>
              <w:t>—</w:t>
            </w:r>
          </w:p>
        </w:tc>
        <w:tc>
          <w:tcPr>
            <w:tcW w:w="855" w:type="dxa"/>
            <w:tcBorders>
              <w:top w:val="single" w:sz="4" w:space="0" w:color="auto"/>
              <w:left w:val="single" w:sz="4" w:space="0" w:color="auto"/>
              <w:bottom w:val="single" w:sz="4" w:space="0" w:color="auto"/>
              <w:right w:val="single" w:sz="4" w:space="0" w:color="auto"/>
            </w:tcBorders>
            <w:vAlign w:val="center"/>
          </w:tcPr>
          <w:p w14:paraId="40EB5923" w14:textId="77777777" w:rsidR="00E6441C" w:rsidRDefault="009B29CD">
            <w:pPr>
              <w:autoSpaceDE w:val="0"/>
              <w:autoSpaceDN w:val="0"/>
              <w:jc w:val="center"/>
              <w:rPr>
                <w:rFonts w:ascii="宋体" w:hAnsi="宋体"/>
                <w:kern w:val="0"/>
                <w:sz w:val="18"/>
                <w:szCs w:val="18"/>
              </w:rPr>
            </w:pPr>
            <w:r>
              <w:rPr>
                <w:rFonts w:ascii="宋体" w:hAnsi="宋体" w:hint="eastAsia"/>
                <w:kern w:val="0"/>
                <w:sz w:val="18"/>
                <w:szCs w:val="18"/>
              </w:rPr>
              <w:t>至少每年一次</w:t>
            </w:r>
          </w:p>
        </w:tc>
        <w:tc>
          <w:tcPr>
            <w:tcW w:w="1335" w:type="dxa"/>
            <w:tcBorders>
              <w:top w:val="single" w:sz="4" w:space="0" w:color="auto"/>
              <w:left w:val="single" w:sz="4" w:space="0" w:color="auto"/>
              <w:bottom w:val="single" w:sz="4" w:space="0" w:color="auto"/>
              <w:right w:val="single" w:sz="4" w:space="0" w:color="auto"/>
            </w:tcBorders>
            <w:vAlign w:val="center"/>
          </w:tcPr>
          <w:p w14:paraId="1FC7653D" w14:textId="77777777" w:rsidR="00E6441C" w:rsidRDefault="009B29CD">
            <w:pPr>
              <w:autoSpaceDE w:val="0"/>
              <w:autoSpaceDN w:val="0"/>
              <w:jc w:val="center"/>
              <w:rPr>
                <w:rFonts w:ascii="宋体" w:hAnsi="宋体"/>
                <w:kern w:val="0"/>
                <w:sz w:val="18"/>
                <w:szCs w:val="18"/>
              </w:rPr>
            </w:pPr>
            <w:r>
              <w:rPr>
                <w:rFonts w:ascii="宋体" w:hAnsi="宋体" w:hint="eastAsia"/>
                <w:kern w:val="0"/>
                <w:sz w:val="18"/>
                <w:szCs w:val="18"/>
              </w:rPr>
              <w:t>—</w:t>
            </w:r>
          </w:p>
        </w:tc>
        <w:tc>
          <w:tcPr>
            <w:tcW w:w="1500" w:type="dxa"/>
            <w:tcBorders>
              <w:top w:val="single" w:sz="4" w:space="0" w:color="auto"/>
              <w:left w:val="single" w:sz="4" w:space="0" w:color="auto"/>
              <w:bottom w:val="single" w:sz="4" w:space="0" w:color="auto"/>
              <w:right w:val="single" w:sz="4" w:space="0" w:color="auto"/>
            </w:tcBorders>
            <w:vAlign w:val="center"/>
          </w:tcPr>
          <w:p w14:paraId="3F83A09D" w14:textId="77777777" w:rsidR="00E6441C" w:rsidRDefault="009B29CD">
            <w:pPr>
              <w:pStyle w:val="Default"/>
              <w:jc w:val="center"/>
              <w:rPr>
                <w:rFonts w:ascii="宋体" w:hAnsi="宋体"/>
                <w:sz w:val="18"/>
                <w:szCs w:val="18"/>
              </w:rPr>
            </w:pPr>
            <w:r>
              <w:rPr>
                <w:rFonts w:ascii="宋体" w:hAnsi="宋体" w:hint="eastAsia"/>
                <w:sz w:val="18"/>
                <w:szCs w:val="18"/>
              </w:rPr>
              <w:t>—</w:t>
            </w:r>
          </w:p>
        </w:tc>
      </w:tr>
      <w:tr w:rsidR="00E6441C" w14:paraId="6A4050A8" w14:textId="77777777">
        <w:trPr>
          <w:trHeight w:val="2426"/>
          <w:jc w:val="center"/>
        </w:trPr>
        <w:tc>
          <w:tcPr>
            <w:tcW w:w="812" w:type="dxa"/>
            <w:tcBorders>
              <w:top w:val="single" w:sz="4" w:space="0" w:color="auto"/>
              <w:left w:val="single" w:sz="4" w:space="0" w:color="auto"/>
              <w:bottom w:val="single" w:sz="4" w:space="0" w:color="auto"/>
              <w:right w:val="single" w:sz="4" w:space="0" w:color="auto"/>
            </w:tcBorders>
            <w:vAlign w:val="center"/>
          </w:tcPr>
          <w:p w14:paraId="489C88DE" w14:textId="77777777" w:rsidR="00E6441C" w:rsidRDefault="009B29CD">
            <w:pPr>
              <w:autoSpaceDE w:val="0"/>
              <w:autoSpaceDN w:val="0"/>
              <w:jc w:val="center"/>
              <w:rPr>
                <w:rFonts w:ascii="宋体" w:hAnsi="宋体"/>
                <w:bCs/>
                <w:i/>
                <w:color w:val="000000"/>
                <w:kern w:val="0"/>
                <w:sz w:val="18"/>
                <w:szCs w:val="18"/>
              </w:rPr>
            </w:pPr>
            <w:r>
              <w:rPr>
                <w:rFonts w:ascii="宋体" w:hAnsi="宋体"/>
                <w:bCs/>
                <w:i/>
                <w:color w:val="000000"/>
                <w:kern w:val="0"/>
                <w:sz w:val="18"/>
                <w:szCs w:val="18"/>
              </w:rPr>
              <w:t>AVD</w:t>
            </w:r>
            <w:r>
              <w:rPr>
                <w:rFonts w:ascii="宋体" w:hAnsi="宋体"/>
                <w:bCs/>
                <w:i/>
                <w:color w:val="000000"/>
                <w:kern w:val="0"/>
                <w:sz w:val="18"/>
                <w:szCs w:val="18"/>
                <w:vertAlign w:val="subscript"/>
              </w:rPr>
              <w:t>AW</w:t>
            </w:r>
          </w:p>
        </w:tc>
        <w:tc>
          <w:tcPr>
            <w:tcW w:w="720" w:type="dxa"/>
            <w:tcBorders>
              <w:top w:val="single" w:sz="4" w:space="0" w:color="auto"/>
              <w:left w:val="single" w:sz="4" w:space="0" w:color="auto"/>
              <w:bottom w:val="single" w:sz="4" w:space="0" w:color="auto"/>
              <w:right w:val="single" w:sz="4" w:space="0" w:color="auto"/>
            </w:tcBorders>
            <w:vAlign w:val="center"/>
          </w:tcPr>
          <w:p w14:paraId="383B7FAB" w14:textId="77777777" w:rsidR="00E6441C" w:rsidRDefault="009B29CD">
            <w:pPr>
              <w:autoSpaceDE w:val="0"/>
              <w:autoSpaceDN w:val="0"/>
              <w:jc w:val="center"/>
              <w:rPr>
                <w:rFonts w:ascii="宋体" w:hAnsi="宋体"/>
                <w:kern w:val="0"/>
                <w:sz w:val="18"/>
                <w:szCs w:val="18"/>
              </w:rPr>
            </w:pPr>
            <w:r>
              <w:rPr>
                <w:rFonts w:ascii="宋体" w:hAnsi="宋体" w:hint="eastAsia"/>
                <w:kern w:val="0"/>
                <w:sz w:val="18"/>
                <w:szCs w:val="18"/>
              </w:rPr>
              <w:t>km</w:t>
            </w:r>
          </w:p>
        </w:tc>
        <w:tc>
          <w:tcPr>
            <w:tcW w:w="945" w:type="dxa"/>
            <w:tcBorders>
              <w:top w:val="single" w:sz="4" w:space="0" w:color="auto"/>
              <w:left w:val="single" w:sz="4" w:space="0" w:color="auto"/>
              <w:bottom w:val="single" w:sz="4" w:space="0" w:color="auto"/>
              <w:right w:val="single" w:sz="4" w:space="0" w:color="auto"/>
            </w:tcBorders>
            <w:vAlign w:val="center"/>
          </w:tcPr>
          <w:p w14:paraId="5D9DA6D9" w14:textId="77777777" w:rsidR="00E6441C" w:rsidRDefault="009B29CD">
            <w:pPr>
              <w:autoSpaceDE w:val="0"/>
              <w:autoSpaceDN w:val="0"/>
              <w:jc w:val="left"/>
              <w:rPr>
                <w:rFonts w:ascii="宋体" w:hAnsi="宋体"/>
                <w:kern w:val="0"/>
                <w:sz w:val="18"/>
                <w:szCs w:val="18"/>
              </w:rPr>
            </w:pPr>
            <w:r>
              <w:rPr>
                <w:rFonts w:ascii="宋体" w:hAnsi="宋体" w:hint="eastAsia"/>
                <w:kern w:val="0"/>
                <w:sz w:val="18"/>
                <w:szCs w:val="18"/>
              </w:rPr>
              <w:t>提供木质构配件的工厂和项目之间的平均往返距离</w:t>
            </w:r>
          </w:p>
        </w:tc>
        <w:tc>
          <w:tcPr>
            <w:tcW w:w="2355" w:type="dxa"/>
            <w:tcBorders>
              <w:top w:val="single" w:sz="4" w:space="0" w:color="auto"/>
              <w:left w:val="single" w:sz="4" w:space="0" w:color="auto"/>
              <w:bottom w:val="single" w:sz="4" w:space="0" w:color="auto"/>
              <w:right w:val="single" w:sz="4" w:space="0" w:color="auto"/>
            </w:tcBorders>
            <w:vAlign w:val="center"/>
          </w:tcPr>
          <w:p w14:paraId="0416C9F9" w14:textId="77777777" w:rsidR="00E6441C" w:rsidRDefault="009B29CD">
            <w:pPr>
              <w:autoSpaceDE w:val="0"/>
              <w:autoSpaceDN w:val="0"/>
              <w:jc w:val="left"/>
              <w:rPr>
                <w:rFonts w:ascii="宋体" w:hAnsi="宋体"/>
                <w:kern w:val="0"/>
                <w:sz w:val="18"/>
                <w:szCs w:val="18"/>
              </w:rPr>
            </w:pPr>
            <w:r>
              <w:rPr>
                <w:rFonts w:ascii="宋体" w:hAnsi="宋体" w:hint="eastAsia"/>
                <w:kern w:val="0"/>
                <w:sz w:val="18"/>
                <w:szCs w:val="18"/>
              </w:rPr>
              <w:t>项目业主关于木质构配件的原始记录</w:t>
            </w:r>
          </w:p>
        </w:tc>
        <w:tc>
          <w:tcPr>
            <w:tcW w:w="1050" w:type="dxa"/>
            <w:tcBorders>
              <w:top w:val="single" w:sz="4" w:space="0" w:color="auto"/>
              <w:left w:val="single" w:sz="4" w:space="0" w:color="auto"/>
              <w:bottom w:val="single" w:sz="4" w:space="0" w:color="auto"/>
              <w:right w:val="single" w:sz="4" w:space="0" w:color="auto"/>
            </w:tcBorders>
            <w:vAlign w:val="center"/>
          </w:tcPr>
          <w:p w14:paraId="794F0196" w14:textId="77777777" w:rsidR="00E6441C" w:rsidRDefault="009B29CD">
            <w:pPr>
              <w:autoSpaceDE w:val="0"/>
              <w:autoSpaceDN w:val="0"/>
              <w:jc w:val="center"/>
              <w:rPr>
                <w:rFonts w:ascii="宋体" w:hAnsi="宋体"/>
                <w:kern w:val="0"/>
                <w:sz w:val="18"/>
                <w:szCs w:val="18"/>
              </w:rPr>
            </w:pPr>
            <w:r>
              <w:rPr>
                <w:rFonts w:ascii="宋体" w:hAnsi="宋体" w:hint="eastAsia"/>
                <w:kern w:val="0"/>
                <w:sz w:val="18"/>
                <w:szCs w:val="18"/>
              </w:rPr>
              <w:t>—</w:t>
            </w:r>
          </w:p>
        </w:tc>
        <w:tc>
          <w:tcPr>
            <w:tcW w:w="855" w:type="dxa"/>
            <w:tcBorders>
              <w:top w:val="single" w:sz="4" w:space="0" w:color="auto"/>
              <w:left w:val="single" w:sz="4" w:space="0" w:color="auto"/>
              <w:bottom w:val="single" w:sz="4" w:space="0" w:color="auto"/>
              <w:right w:val="single" w:sz="4" w:space="0" w:color="auto"/>
            </w:tcBorders>
            <w:vAlign w:val="center"/>
          </w:tcPr>
          <w:p w14:paraId="66FCD72B" w14:textId="77777777" w:rsidR="00E6441C" w:rsidRDefault="009B29CD">
            <w:pPr>
              <w:autoSpaceDE w:val="0"/>
              <w:autoSpaceDN w:val="0"/>
              <w:jc w:val="center"/>
              <w:rPr>
                <w:rFonts w:ascii="宋体" w:hAnsi="宋体"/>
                <w:kern w:val="0"/>
                <w:sz w:val="18"/>
                <w:szCs w:val="18"/>
              </w:rPr>
            </w:pPr>
            <w:r>
              <w:rPr>
                <w:rFonts w:ascii="宋体" w:hAnsi="宋体" w:hint="eastAsia"/>
                <w:kern w:val="0"/>
                <w:sz w:val="18"/>
                <w:szCs w:val="18"/>
              </w:rPr>
              <w:t>每年合计</w:t>
            </w:r>
          </w:p>
        </w:tc>
        <w:tc>
          <w:tcPr>
            <w:tcW w:w="1335" w:type="dxa"/>
            <w:tcBorders>
              <w:top w:val="single" w:sz="4" w:space="0" w:color="auto"/>
              <w:left w:val="single" w:sz="4" w:space="0" w:color="auto"/>
              <w:bottom w:val="single" w:sz="4" w:space="0" w:color="auto"/>
              <w:right w:val="single" w:sz="4" w:space="0" w:color="auto"/>
            </w:tcBorders>
            <w:vAlign w:val="center"/>
          </w:tcPr>
          <w:p w14:paraId="0CD77A3F" w14:textId="77777777" w:rsidR="00E6441C" w:rsidRDefault="009B29CD">
            <w:pPr>
              <w:autoSpaceDE w:val="0"/>
              <w:autoSpaceDN w:val="0"/>
              <w:jc w:val="left"/>
              <w:rPr>
                <w:rFonts w:ascii="宋体" w:hAnsi="宋体"/>
                <w:kern w:val="0"/>
                <w:sz w:val="18"/>
                <w:szCs w:val="18"/>
              </w:rPr>
            </w:pPr>
            <w:r>
              <w:rPr>
                <w:rFonts w:ascii="宋体" w:hAnsi="宋体" w:hint="eastAsia"/>
                <w:kern w:val="0"/>
                <w:sz w:val="18"/>
                <w:szCs w:val="18"/>
              </w:rPr>
              <w:t>通过对比记录的距离和其他信息来源（如地图），检验货车司机提供的距离记录的一致性</w:t>
            </w:r>
          </w:p>
        </w:tc>
        <w:tc>
          <w:tcPr>
            <w:tcW w:w="1500" w:type="dxa"/>
            <w:tcBorders>
              <w:top w:val="single" w:sz="4" w:space="0" w:color="auto"/>
              <w:left w:val="single" w:sz="4" w:space="0" w:color="auto"/>
              <w:bottom w:val="single" w:sz="4" w:space="0" w:color="auto"/>
              <w:right w:val="single" w:sz="4" w:space="0" w:color="auto"/>
            </w:tcBorders>
            <w:vAlign w:val="center"/>
          </w:tcPr>
          <w:p w14:paraId="41796C66" w14:textId="77777777" w:rsidR="00E6441C" w:rsidRDefault="009B29CD">
            <w:pPr>
              <w:pStyle w:val="Default"/>
              <w:jc w:val="center"/>
              <w:rPr>
                <w:rFonts w:ascii="宋体" w:hAnsi="宋体"/>
                <w:sz w:val="18"/>
                <w:szCs w:val="18"/>
              </w:rPr>
            </w:pPr>
            <w:r>
              <w:rPr>
                <w:rFonts w:ascii="宋体" w:hAnsi="宋体" w:hint="eastAsia"/>
                <w:sz w:val="18"/>
                <w:szCs w:val="18"/>
              </w:rPr>
              <w:t>如果木质构配件来自不同的场地，则此参数应符合货车将木质构配件从工厂运到项目地点的公里数的平均值。</w:t>
            </w:r>
          </w:p>
        </w:tc>
      </w:tr>
      <w:tr w:rsidR="00E6441C" w14:paraId="68AD5F2A" w14:textId="77777777">
        <w:trPr>
          <w:jc w:val="center"/>
        </w:trPr>
        <w:tc>
          <w:tcPr>
            <w:tcW w:w="812" w:type="dxa"/>
            <w:tcBorders>
              <w:top w:val="single" w:sz="4" w:space="0" w:color="auto"/>
              <w:left w:val="single" w:sz="4" w:space="0" w:color="auto"/>
              <w:bottom w:val="single" w:sz="4" w:space="0" w:color="auto"/>
              <w:right w:val="single" w:sz="4" w:space="0" w:color="auto"/>
            </w:tcBorders>
            <w:vAlign w:val="center"/>
          </w:tcPr>
          <w:p w14:paraId="4063216F" w14:textId="77777777" w:rsidR="00E6441C" w:rsidRDefault="009B29CD">
            <w:pPr>
              <w:autoSpaceDE w:val="0"/>
              <w:autoSpaceDN w:val="0"/>
              <w:jc w:val="center"/>
              <w:rPr>
                <w:rFonts w:ascii="宋体" w:hAnsi="宋体"/>
                <w:bCs/>
                <w:i/>
                <w:color w:val="000000"/>
                <w:kern w:val="0"/>
                <w:sz w:val="18"/>
                <w:szCs w:val="18"/>
              </w:rPr>
            </w:pPr>
            <w:r>
              <w:rPr>
                <w:rFonts w:ascii="宋体" w:hAnsi="宋体" w:hint="eastAsia"/>
                <w:bCs/>
                <w:i/>
                <w:color w:val="000000"/>
                <w:kern w:val="0"/>
                <w:sz w:val="18"/>
                <w:szCs w:val="18"/>
              </w:rPr>
              <w:t>EF</w:t>
            </w:r>
            <w:r>
              <w:rPr>
                <w:rFonts w:ascii="宋体" w:hAnsi="宋体" w:hint="eastAsia"/>
                <w:bCs/>
                <w:i/>
                <w:color w:val="000000"/>
                <w:kern w:val="0"/>
                <w:sz w:val="18"/>
                <w:szCs w:val="18"/>
                <w:vertAlign w:val="subscript"/>
              </w:rPr>
              <w:t>CO</w:t>
            </w:r>
            <w:r>
              <w:rPr>
                <w:rFonts w:ascii="宋体" w:hAnsi="宋体" w:hint="eastAsia"/>
                <w:bCs/>
                <w:i/>
                <w:color w:val="000000"/>
                <w:kern w:val="0"/>
                <w:sz w:val="11"/>
                <w:szCs w:val="11"/>
                <w:vertAlign w:val="subscript"/>
              </w:rPr>
              <w:t>2</w:t>
            </w:r>
            <w:r>
              <w:rPr>
                <w:rFonts w:ascii="宋体" w:hAnsi="宋体" w:hint="eastAsia"/>
                <w:bCs/>
                <w:i/>
                <w:color w:val="000000"/>
                <w:kern w:val="0"/>
                <w:sz w:val="18"/>
                <w:szCs w:val="18"/>
                <w:vertAlign w:val="subscript"/>
              </w:rPr>
              <w:t>,FF,i</w:t>
            </w:r>
          </w:p>
        </w:tc>
        <w:tc>
          <w:tcPr>
            <w:tcW w:w="720" w:type="dxa"/>
            <w:tcBorders>
              <w:top w:val="single" w:sz="4" w:space="0" w:color="auto"/>
              <w:left w:val="single" w:sz="4" w:space="0" w:color="auto"/>
              <w:bottom w:val="single" w:sz="4" w:space="0" w:color="auto"/>
              <w:right w:val="single" w:sz="4" w:space="0" w:color="auto"/>
            </w:tcBorders>
            <w:vAlign w:val="center"/>
          </w:tcPr>
          <w:p w14:paraId="36068873" w14:textId="77777777" w:rsidR="00E6441C" w:rsidRDefault="009B29CD">
            <w:pPr>
              <w:autoSpaceDE w:val="0"/>
              <w:autoSpaceDN w:val="0"/>
              <w:jc w:val="center"/>
              <w:rPr>
                <w:rFonts w:ascii="宋体" w:hAnsi="宋体"/>
                <w:color w:val="000000"/>
                <w:kern w:val="0"/>
                <w:sz w:val="18"/>
                <w:szCs w:val="18"/>
              </w:rPr>
            </w:pPr>
            <w:r>
              <w:rPr>
                <w:rFonts w:ascii="宋体" w:hAnsi="宋体" w:hint="eastAsia"/>
                <w:color w:val="000000"/>
                <w:kern w:val="0"/>
                <w:sz w:val="18"/>
                <w:szCs w:val="18"/>
              </w:rPr>
              <w:t>tCO</w:t>
            </w:r>
            <w:r>
              <w:rPr>
                <w:rFonts w:ascii="宋体" w:hAnsi="宋体" w:hint="eastAsia"/>
                <w:color w:val="000000"/>
                <w:kern w:val="0"/>
                <w:sz w:val="18"/>
                <w:szCs w:val="18"/>
                <w:vertAlign w:val="subscript"/>
              </w:rPr>
              <w:t>2</w:t>
            </w:r>
            <w:r>
              <w:rPr>
                <w:rFonts w:ascii="宋体" w:hAnsi="宋体" w:hint="eastAsia"/>
                <w:color w:val="000000"/>
                <w:kern w:val="0"/>
                <w:sz w:val="18"/>
                <w:szCs w:val="18"/>
              </w:rPr>
              <w:t>/</w:t>
            </w:r>
          </w:p>
          <w:p w14:paraId="33AD778C" w14:textId="77777777" w:rsidR="00E6441C" w:rsidRDefault="009B29CD">
            <w:pPr>
              <w:autoSpaceDE w:val="0"/>
              <w:autoSpaceDN w:val="0"/>
              <w:jc w:val="center"/>
              <w:rPr>
                <w:rFonts w:ascii="宋体" w:hAnsi="宋体"/>
                <w:kern w:val="0"/>
                <w:sz w:val="18"/>
                <w:szCs w:val="18"/>
              </w:rPr>
            </w:pPr>
            <w:r>
              <w:rPr>
                <w:rFonts w:ascii="宋体" w:hAnsi="宋体" w:hint="eastAsia"/>
                <w:color w:val="000000"/>
                <w:kern w:val="0"/>
                <w:sz w:val="18"/>
                <w:szCs w:val="18"/>
              </w:rPr>
              <w:t>M</w:t>
            </w:r>
            <w:r>
              <w:rPr>
                <w:rFonts w:ascii="宋体" w:hAnsi="宋体"/>
                <w:color w:val="000000"/>
                <w:kern w:val="0"/>
                <w:sz w:val="18"/>
                <w:szCs w:val="18"/>
              </w:rPr>
              <w:t>J</w:t>
            </w:r>
          </w:p>
        </w:tc>
        <w:tc>
          <w:tcPr>
            <w:tcW w:w="945" w:type="dxa"/>
            <w:tcBorders>
              <w:top w:val="single" w:sz="4" w:space="0" w:color="auto"/>
              <w:left w:val="single" w:sz="4" w:space="0" w:color="auto"/>
              <w:bottom w:val="single" w:sz="4" w:space="0" w:color="auto"/>
              <w:right w:val="single" w:sz="4" w:space="0" w:color="auto"/>
            </w:tcBorders>
            <w:vAlign w:val="center"/>
          </w:tcPr>
          <w:p w14:paraId="20D0128C" w14:textId="77777777" w:rsidR="00E6441C" w:rsidRDefault="009B29CD">
            <w:pPr>
              <w:autoSpaceDE w:val="0"/>
              <w:autoSpaceDN w:val="0"/>
              <w:jc w:val="left"/>
              <w:rPr>
                <w:rFonts w:ascii="宋体" w:hAnsi="宋体"/>
                <w:kern w:val="0"/>
                <w:sz w:val="18"/>
                <w:szCs w:val="18"/>
              </w:rPr>
            </w:pPr>
            <w:r>
              <w:rPr>
                <w:rFonts w:ascii="宋体" w:hAnsi="宋体" w:hint="eastAsia"/>
                <w:kern w:val="0"/>
                <w:sz w:val="18"/>
                <w:szCs w:val="18"/>
              </w:rPr>
              <w:t>化石燃料类型</w:t>
            </w:r>
            <w:proofErr w:type="spellStart"/>
            <w:r>
              <w:rPr>
                <w:rFonts w:ascii="宋体" w:hAnsi="宋体"/>
                <w:i/>
                <w:kern w:val="0"/>
                <w:sz w:val="18"/>
                <w:szCs w:val="18"/>
              </w:rPr>
              <w:t>i</w:t>
            </w:r>
            <w:proofErr w:type="spellEnd"/>
            <w:r>
              <w:rPr>
                <w:rFonts w:ascii="宋体" w:hAnsi="宋体" w:hint="eastAsia"/>
                <w:kern w:val="0"/>
                <w:sz w:val="18"/>
                <w:szCs w:val="18"/>
              </w:rPr>
              <w:t>的CO</w:t>
            </w:r>
            <w:r>
              <w:rPr>
                <w:rFonts w:ascii="宋体" w:hAnsi="宋体" w:hint="eastAsia"/>
                <w:kern w:val="0"/>
                <w:sz w:val="18"/>
                <w:szCs w:val="18"/>
                <w:vertAlign w:val="subscript"/>
              </w:rPr>
              <w:t>2</w:t>
            </w:r>
            <w:r>
              <w:rPr>
                <w:rFonts w:ascii="宋体" w:hAnsi="宋体" w:hint="eastAsia"/>
                <w:kern w:val="0"/>
                <w:sz w:val="18"/>
                <w:szCs w:val="18"/>
              </w:rPr>
              <w:t xml:space="preserve"> 排放因子</w:t>
            </w:r>
          </w:p>
        </w:tc>
        <w:tc>
          <w:tcPr>
            <w:tcW w:w="2355" w:type="dxa"/>
            <w:tcBorders>
              <w:top w:val="single" w:sz="4" w:space="0" w:color="auto"/>
              <w:left w:val="single" w:sz="4" w:space="0" w:color="auto"/>
              <w:bottom w:val="single" w:sz="4" w:space="0" w:color="auto"/>
              <w:right w:val="single" w:sz="4" w:space="0" w:color="auto"/>
            </w:tcBorders>
            <w:vAlign w:val="center"/>
          </w:tcPr>
          <w:p w14:paraId="696452C8" w14:textId="77777777" w:rsidR="00E6441C" w:rsidRDefault="009B29CD">
            <w:pPr>
              <w:autoSpaceDE w:val="0"/>
              <w:autoSpaceDN w:val="0"/>
              <w:jc w:val="left"/>
              <w:rPr>
                <w:rFonts w:ascii="宋体" w:hAnsi="宋体"/>
                <w:kern w:val="0"/>
                <w:sz w:val="18"/>
                <w:szCs w:val="18"/>
              </w:rPr>
            </w:pPr>
            <w:r>
              <w:rPr>
                <w:rFonts w:ascii="宋体" w:hAnsi="宋体" w:hint="eastAsia"/>
                <w:kern w:val="0"/>
                <w:sz w:val="18"/>
                <w:szCs w:val="18"/>
              </w:rPr>
              <w:t>数据来源：项目特定数据、国家特定数据、IPCC 默认值（以上按优先顺序排列）。</w:t>
            </w:r>
          </w:p>
          <w:p w14:paraId="48C8BF43" w14:textId="77777777" w:rsidR="00E6441C" w:rsidRDefault="009B29CD">
            <w:pPr>
              <w:autoSpaceDE w:val="0"/>
              <w:autoSpaceDN w:val="0"/>
              <w:jc w:val="left"/>
              <w:rPr>
                <w:rFonts w:ascii="宋体" w:hAnsi="宋体"/>
                <w:kern w:val="0"/>
                <w:sz w:val="18"/>
                <w:szCs w:val="18"/>
              </w:rPr>
            </w:pPr>
            <w:r>
              <w:rPr>
                <w:rFonts w:ascii="宋体" w:hAnsi="宋体" w:hint="eastAsia"/>
                <w:kern w:val="0"/>
                <w:sz w:val="18"/>
                <w:szCs w:val="18"/>
              </w:rPr>
              <w:t>只有在国家或项目的特定数据</w:t>
            </w:r>
            <w:proofErr w:type="gramStart"/>
            <w:r>
              <w:rPr>
                <w:rFonts w:ascii="宋体" w:hAnsi="宋体" w:hint="eastAsia"/>
                <w:kern w:val="0"/>
                <w:sz w:val="18"/>
                <w:szCs w:val="18"/>
              </w:rPr>
              <w:t>不</w:t>
            </w:r>
            <w:proofErr w:type="gramEnd"/>
            <w:r>
              <w:rPr>
                <w:rFonts w:ascii="宋体" w:hAnsi="宋体" w:hint="eastAsia"/>
                <w:kern w:val="0"/>
                <w:sz w:val="18"/>
                <w:szCs w:val="18"/>
              </w:rPr>
              <w:t>可用或难以获得时才采用IPCC 默认值。</w:t>
            </w:r>
          </w:p>
        </w:tc>
        <w:tc>
          <w:tcPr>
            <w:tcW w:w="1050" w:type="dxa"/>
            <w:tcBorders>
              <w:top w:val="single" w:sz="4" w:space="0" w:color="auto"/>
              <w:left w:val="single" w:sz="4" w:space="0" w:color="auto"/>
              <w:bottom w:val="single" w:sz="4" w:space="0" w:color="auto"/>
              <w:right w:val="single" w:sz="4" w:space="0" w:color="auto"/>
            </w:tcBorders>
            <w:vAlign w:val="center"/>
          </w:tcPr>
          <w:p w14:paraId="585E49CD" w14:textId="77777777" w:rsidR="00E6441C" w:rsidRDefault="009B29CD">
            <w:pPr>
              <w:autoSpaceDE w:val="0"/>
              <w:autoSpaceDN w:val="0"/>
              <w:jc w:val="center"/>
              <w:rPr>
                <w:rFonts w:ascii="宋体" w:hAnsi="宋体"/>
                <w:kern w:val="0"/>
                <w:sz w:val="18"/>
                <w:szCs w:val="18"/>
              </w:rPr>
            </w:pPr>
            <w:r>
              <w:rPr>
                <w:rFonts w:ascii="宋体" w:hAnsi="宋体" w:hint="eastAsia"/>
                <w:kern w:val="0"/>
                <w:sz w:val="18"/>
                <w:szCs w:val="18"/>
              </w:rPr>
              <w:t>—</w:t>
            </w:r>
          </w:p>
        </w:tc>
        <w:tc>
          <w:tcPr>
            <w:tcW w:w="855" w:type="dxa"/>
            <w:tcBorders>
              <w:top w:val="single" w:sz="4" w:space="0" w:color="auto"/>
              <w:left w:val="single" w:sz="4" w:space="0" w:color="auto"/>
              <w:bottom w:val="single" w:sz="4" w:space="0" w:color="auto"/>
              <w:right w:val="single" w:sz="4" w:space="0" w:color="auto"/>
            </w:tcBorders>
            <w:vAlign w:val="center"/>
          </w:tcPr>
          <w:p w14:paraId="34421CDB" w14:textId="77777777" w:rsidR="00E6441C" w:rsidRDefault="009B29CD">
            <w:pPr>
              <w:autoSpaceDE w:val="0"/>
              <w:autoSpaceDN w:val="0"/>
              <w:jc w:val="center"/>
              <w:rPr>
                <w:rFonts w:ascii="宋体" w:hAnsi="宋体"/>
                <w:kern w:val="0"/>
                <w:sz w:val="18"/>
                <w:szCs w:val="18"/>
              </w:rPr>
            </w:pPr>
            <w:r>
              <w:rPr>
                <w:rFonts w:ascii="宋体" w:hAnsi="宋体" w:hint="eastAsia"/>
                <w:kern w:val="0"/>
                <w:sz w:val="18"/>
                <w:szCs w:val="18"/>
              </w:rPr>
              <w:t>每年一次或事前测量</w:t>
            </w:r>
          </w:p>
        </w:tc>
        <w:tc>
          <w:tcPr>
            <w:tcW w:w="1335" w:type="dxa"/>
            <w:tcBorders>
              <w:top w:val="single" w:sz="4" w:space="0" w:color="auto"/>
              <w:left w:val="single" w:sz="4" w:space="0" w:color="auto"/>
              <w:bottom w:val="single" w:sz="4" w:space="0" w:color="auto"/>
              <w:right w:val="single" w:sz="4" w:space="0" w:color="auto"/>
            </w:tcBorders>
            <w:vAlign w:val="center"/>
          </w:tcPr>
          <w:p w14:paraId="6759E02A" w14:textId="77777777" w:rsidR="00E6441C" w:rsidRDefault="009B29CD">
            <w:pPr>
              <w:autoSpaceDE w:val="0"/>
              <w:autoSpaceDN w:val="0"/>
              <w:jc w:val="center"/>
              <w:rPr>
                <w:rFonts w:ascii="宋体" w:hAnsi="宋体"/>
                <w:kern w:val="0"/>
                <w:sz w:val="18"/>
                <w:szCs w:val="18"/>
              </w:rPr>
            </w:pPr>
            <w:r>
              <w:rPr>
                <w:rFonts w:ascii="宋体" w:hAnsi="宋体" w:hint="eastAsia"/>
                <w:kern w:val="0"/>
                <w:sz w:val="18"/>
                <w:szCs w:val="18"/>
              </w:rPr>
              <w:t>—</w:t>
            </w:r>
          </w:p>
        </w:tc>
        <w:tc>
          <w:tcPr>
            <w:tcW w:w="1500" w:type="dxa"/>
            <w:tcBorders>
              <w:top w:val="single" w:sz="4" w:space="0" w:color="auto"/>
              <w:left w:val="single" w:sz="4" w:space="0" w:color="auto"/>
              <w:bottom w:val="single" w:sz="4" w:space="0" w:color="auto"/>
              <w:right w:val="single" w:sz="4" w:space="0" w:color="auto"/>
            </w:tcBorders>
            <w:vAlign w:val="center"/>
          </w:tcPr>
          <w:p w14:paraId="7DF98698" w14:textId="77777777" w:rsidR="00E6441C" w:rsidRDefault="009B29CD">
            <w:pPr>
              <w:pStyle w:val="Default"/>
              <w:jc w:val="center"/>
              <w:rPr>
                <w:rFonts w:ascii="宋体" w:hAnsi="宋体"/>
                <w:sz w:val="18"/>
                <w:szCs w:val="18"/>
              </w:rPr>
            </w:pPr>
            <w:r>
              <w:rPr>
                <w:rFonts w:ascii="宋体" w:hAnsi="宋体" w:hint="eastAsia"/>
                <w:sz w:val="18"/>
                <w:szCs w:val="18"/>
              </w:rPr>
              <w:t>—</w:t>
            </w:r>
          </w:p>
        </w:tc>
      </w:tr>
      <w:tr w:rsidR="00E6441C" w14:paraId="64733097" w14:textId="77777777">
        <w:trPr>
          <w:jc w:val="center"/>
        </w:trPr>
        <w:tc>
          <w:tcPr>
            <w:tcW w:w="812" w:type="dxa"/>
            <w:tcBorders>
              <w:top w:val="single" w:sz="4" w:space="0" w:color="auto"/>
              <w:left w:val="single" w:sz="4" w:space="0" w:color="auto"/>
              <w:bottom w:val="single" w:sz="4" w:space="0" w:color="auto"/>
              <w:right w:val="single" w:sz="4" w:space="0" w:color="auto"/>
            </w:tcBorders>
            <w:vAlign w:val="center"/>
          </w:tcPr>
          <w:p w14:paraId="5E28C877" w14:textId="77777777" w:rsidR="00E6441C" w:rsidRDefault="009B29CD">
            <w:pPr>
              <w:autoSpaceDE w:val="0"/>
              <w:autoSpaceDN w:val="0"/>
              <w:jc w:val="center"/>
              <w:rPr>
                <w:rFonts w:ascii="宋体" w:hAnsi="宋体"/>
                <w:bCs/>
                <w:i/>
                <w:color w:val="000000"/>
                <w:kern w:val="0"/>
                <w:sz w:val="18"/>
                <w:szCs w:val="18"/>
              </w:rPr>
            </w:pPr>
            <w:proofErr w:type="spellStart"/>
            <w:r>
              <w:rPr>
                <w:rFonts w:ascii="宋体" w:hAnsi="宋体" w:hint="eastAsia"/>
                <w:bCs/>
                <w:i/>
                <w:color w:val="000000"/>
                <w:kern w:val="0"/>
                <w:sz w:val="18"/>
                <w:szCs w:val="18"/>
              </w:rPr>
              <w:t>BF</w:t>
            </w:r>
            <w:r>
              <w:rPr>
                <w:rFonts w:ascii="宋体" w:hAnsi="宋体" w:hint="eastAsia"/>
                <w:bCs/>
                <w:i/>
                <w:color w:val="000000"/>
                <w:kern w:val="0"/>
                <w:sz w:val="18"/>
                <w:szCs w:val="18"/>
                <w:vertAlign w:val="subscript"/>
              </w:rPr>
              <w:t>PJ,k</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14:paraId="5D9F60E2" w14:textId="77777777" w:rsidR="00E6441C" w:rsidRDefault="009B29CD">
            <w:pPr>
              <w:autoSpaceDE w:val="0"/>
              <w:autoSpaceDN w:val="0"/>
              <w:jc w:val="center"/>
              <w:rPr>
                <w:rFonts w:ascii="宋体" w:hAnsi="宋体"/>
                <w:kern w:val="0"/>
                <w:sz w:val="18"/>
                <w:szCs w:val="18"/>
              </w:rPr>
            </w:pPr>
            <w:r>
              <w:rPr>
                <w:rFonts w:ascii="宋体" w:hAnsi="宋体" w:hint="eastAsia"/>
                <w:color w:val="000000"/>
                <w:kern w:val="0"/>
                <w:sz w:val="18"/>
                <w:szCs w:val="18"/>
              </w:rPr>
              <w:t>t</w:t>
            </w:r>
          </w:p>
        </w:tc>
        <w:tc>
          <w:tcPr>
            <w:tcW w:w="945" w:type="dxa"/>
            <w:tcBorders>
              <w:top w:val="single" w:sz="4" w:space="0" w:color="auto"/>
              <w:left w:val="single" w:sz="4" w:space="0" w:color="auto"/>
              <w:bottom w:val="single" w:sz="4" w:space="0" w:color="auto"/>
              <w:right w:val="single" w:sz="4" w:space="0" w:color="auto"/>
            </w:tcBorders>
            <w:vAlign w:val="center"/>
          </w:tcPr>
          <w:p w14:paraId="4654AE45" w14:textId="77777777" w:rsidR="00E6441C" w:rsidRDefault="009B29CD">
            <w:pPr>
              <w:autoSpaceDE w:val="0"/>
              <w:autoSpaceDN w:val="0"/>
              <w:jc w:val="left"/>
              <w:rPr>
                <w:rFonts w:ascii="宋体" w:hAnsi="宋体"/>
                <w:kern w:val="0"/>
                <w:sz w:val="18"/>
                <w:szCs w:val="18"/>
              </w:rPr>
            </w:pPr>
            <w:r>
              <w:rPr>
                <w:rFonts w:ascii="宋体" w:hAnsi="宋体" w:hint="eastAsia"/>
                <w:kern w:val="0"/>
                <w:sz w:val="18"/>
                <w:szCs w:val="18"/>
              </w:rPr>
              <w:t>生产木质构配件的数</w:t>
            </w:r>
            <w:r>
              <w:rPr>
                <w:rFonts w:ascii="宋体" w:hAnsi="宋体" w:hint="eastAsia"/>
                <w:kern w:val="0"/>
                <w:sz w:val="18"/>
                <w:szCs w:val="18"/>
              </w:rPr>
              <w:lastRenderedPageBreak/>
              <w:t>量。</w:t>
            </w:r>
          </w:p>
        </w:tc>
        <w:tc>
          <w:tcPr>
            <w:tcW w:w="2355" w:type="dxa"/>
            <w:tcBorders>
              <w:top w:val="single" w:sz="4" w:space="0" w:color="auto"/>
              <w:left w:val="single" w:sz="4" w:space="0" w:color="auto"/>
              <w:bottom w:val="single" w:sz="4" w:space="0" w:color="auto"/>
              <w:right w:val="single" w:sz="4" w:space="0" w:color="auto"/>
            </w:tcBorders>
            <w:vAlign w:val="center"/>
          </w:tcPr>
          <w:p w14:paraId="39AE63AF" w14:textId="77777777" w:rsidR="00E6441C" w:rsidRDefault="009B29CD">
            <w:pPr>
              <w:autoSpaceDE w:val="0"/>
              <w:autoSpaceDN w:val="0"/>
              <w:jc w:val="center"/>
              <w:rPr>
                <w:rFonts w:ascii="宋体" w:hAnsi="宋体"/>
                <w:kern w:val="0"/>
                <w:sz w:val="18"/>
                <w:szCs w:val="18"/>
              </w:rPr>
            </w:pPr>
            <w:r>
              <w:rPr>
                <w:rFonts w:ascii="宋体" w:hAnsi="宋体" w:hint="eastAsia"/>
                <w:kern w:val="0"/>
                <w:sz w:val="18"/>
                <w:szCs w:val="18"/>
              </w:rPr>
              <w:lastRenderedPageBreak/>
              <w:t>项目业主的测量</w:t>
            </w:r>
          </w:p>
        </w:tc>
        <w:tc>
          <w:tcPr>
            <w:tcW w:w="1050" w:type="dxa"/>
            <w:tcBorders>
              <w:top w:val="single" w:sz="4" w:space="0" w:color="auto"/>
              <w:left w:val="single" w:sz="4" w:space="0" w:color="auto"/>
              <w:bottom w:val="single" w:sz="4" w:space="0" w:color="auto"/>
              <w:right w:val="single" w:sz="4" w:space="0" w:color="auto"/>
            </w:tcBorders>
            <w:vAlign w:val="center"/>
          </w:tcPr>
          <w:p w14:paraId="72330983" w14:textId="77777777" w:rsidR="00E6441C" w:rsidRDefault="009B29CD">
            <w:pPr>
              <w:autoSpaceDE w:val="0"/>
              <w:autoSpaceDN w:val="0"/>
              <w:jc w:val="center"/>
              <w:rPr>
                <w:rFonts w:ascii="宋体" w:hAnsi="宋体"/>
                <w:kern w:val="0"/>
                <w:sz w:val="18"/>
                <w:szCs w:val="18"/>
              </w:rPr>
            </w:pPr>
            <w:r>
              <w:rPr>
                <w:rFonts w:ascii="宋体" w:hAnsi="宋体" w:hint="eastAsia"/>
                <w:kern w:val="0"/>
                <w:sz w:val="18"/>
                <w:szCs w:val="18"/>
              </w:rPr>
              <w:t>—</w:t>
            </w:r>
          </w:p>
        </w:tc>
        <w:tc>
          <w:tcPr>
            <w:tcW w:w="855" w:type="dxa"/>
            <w:tcBorders>
              <w:top w:val="single" w:sz="4" w:space="0" w:color="auto"/>
              <w:left w:val="single" w:sz="4" w:space="0" w:color="auto"/>
              <w:bottom w:val="single" w:sz="4" w:space="0" w:color="auto"/>
              <w:right w:val="single" w:sz="4" w:space="0" w:color="auto"/>
            </w:tcBorders>
            <w:vAlign w:val="center"/>
          </w:tcPr>
          <w:p w14:paraId="2B00D7BC" w14:textId="77777777" w:rsidR="00E6441C" w:rsidRDefault="009B29CD">
            <w:pPr>
              <w:autoSpaceDE w:val="0"/>
              <w:autoSpaceDN w:val="0"/>
              <w:jc w:val="center"/>
              <w:rPr>
                <w:rFonts w:ascii="宋体" w:hAnsi="宋体"/>
                <w:kern w:val="0"/>
                <w:sz w:val="18"/>
                <w:szCs w:val="18"/>
              </w:rPr>
            </w:pPr>
            <w:r>
              <w:rPr>
                <w:rFonts w:ascii="宋体" w:hAnsi="宋体" w:hint="eastAsia"/>
                <w:kern w:val="0"/>
                <w:sz w:val="18"/>
                <w:szCs w:val="18"/>
              </w:rPr>
              <w:t>持续测量，至少每年</w:t>
            </w:r>
            <w:r>
              <w:rPr>
                <w:rFonts w:ascii="宋体" w:hAnsi="宋体" w:hint="eastAsia"/>
                <w:kern w:val="0"/>
                <w:sz w:val="18"/>
                <w:szCs w:val="18"/>
              </w:rPr>
              <w:lastRenderedPageBreak/>
              <w:t>合计一次。</w:t>
            </w:r>
          </w:p>
        </w:tc>
        <w:tc>
          <w:tcPr>
            <w:tcW w:w="1335" w:type="dxa"/>
            <w:tcBorders>
              <w:top w:val="single" w:sz="4" w:space="0" w:color="auto"/>
              <w:left w:val="single" w:sz="4" w:space="0" w:color="auto"/>
              <w:bottom w:val="single" w:sz="4" w:space="0" w:color="auto"/>
              <w:right w:val="single" w:sz="4" w:space="0" w:color="auto"/>
            </w:tcBorders>
            <w:vAlign w:val="center"/>
          </w:tcPr>
          <w:p w14:paraId="5A610590" w14:textId="77777777" w:rsidR="00E6441C" w:rsidRDefault="009B29CD">
            <w:pPr>
              <w:autoSpaceDE w:val="0"/>
              <w:autoSpaceDN w:val="0"/>
              <w:jc w:val="left"/>
              <w:rPr>
                <w:rFonts w:ascii="宋体" w:hAnsi="宋体"/>
                <w:kern w:val="0"/>
                <w:sz w:val="18"/>
                <w:szCs w:val="18"/>
              </w:rPr>
            </w:pPr>
            <w:r>
              <w:rPr>
                <w:rFonts w:ascii="宋体" w:hAnsi="宋体" w:hint="eastAsia"/>
                <w:kern w:val="0"/>
                <w:sz w:val="18"/>
                <w:szCs w:val="18"/>
              </w:rPr>
              <w:lastRenderedPageBreak/>
              <w:t>根据项目运行手册规定的步骤校准秤量设</w:t>
            </w:r>
            <w:r>
              <w:rPr>
                <w:rFonts w:ascii="宋体" w:hAnsi="宋体" w:hint="eastAsia"/>
                <w:kern w:val="0"/>
                <w:sz w:val="18"/>
                <w:szCs w:val="18"/>
              </w:rPr>
              <w:lastRenderedPageBreak/>
              <w:t>备。</w:t>
            </w:r>
          </w:p>
        </w:tc>
        <w:tc>
          <w:tcPr>
            <w:tcW w:w="1500" w:type="dxa"/>
            <w:tcBorders>
              <w:top w:val="single" w:sz="4" w:space="0" w:color="auto"/>
              <w:left w:val="single" w:sz="4" w:space="0" w:color="auto"/>
              <w:bottom w:val="single" w:sz="4" w:space="0" w:color="auto"/>
              <w:right w:val="single" w:sz="4" w:space="0" w:color="auto"/>
            </w:tcBorders>
            <w:vAlign w:val="center"/>
          </w:tcPr>
          <w:p w14:paraId="571F3CFA" w14:textId="77777777" w:rsidR="00E6441C" w:rsidRDefault="009B29CD">
            <w:pPr>
              <w:pStyle w:val="Default"/>
              <w:jc w:val="center"/>
              <w:rPr>
                <w:rFonts w:ascii="宋体" w:hAnsi="宋体"/>
                <w:sz w:val="18"/>
                <w:szCs w:val="18"/>
              </w:rPr>
            </w:pPr>
            <w:r>
              <w:rPr>
                <w:rFonts w:ascii="宋体" w:hAnsi="宋体" w:hint="eastAsia"/>
                <w:sz w:val="18"/>
                <w:szCs w:val="18"/>
              </w:rPr>
              <w:lastRenderedPageBreak/>
              <w:t>—</w:t>
            </w:r>
          </w:p>
        </w:tc>
      </w:tr>
    </w:tbl>
    <w:p w14:paraId="321BEEAB" w14:textId="77777777" w:rsidR="00E6441C" w:rsidRDefault="00E6441C">
      <w:pPr>
        <w:widowControl/>
        <w:spacing w:beforeLines="50" w:before="156" w:afterLines="50" w:after="156"/>
        <w:jc w:val="center"/>
        <w:rPr>
          <w:rFonts w:ascii="黑体" w:eastAsia="黑体" w:hAnsi="黑体" w:cs="黑体"/>
          <w:szCs w:val="21"/>
        </w:rPr>
      </w:pPr>
    </w:p>
    <w:p w14:paraId="749FD97B" w14:textId="77777777" w:rsidR="00E6441C" w:rsidRDefault="009B29CD">
      <w:pPr>
        <w:pStyle w:val="affffa"/>
        <w:framePr w:hSpace="181" w:vSpace="181" w:wrap="around" w:vAnchor="text" w:hAnchor="margin" w:xAlign="center" w:y="1"/>
        <w:ind w:firstLine="630"/>
      </w:pPr>
      <w:r>
        <w:t>_________________________________</w:t>
      </w:r>
    </w:p>
    <w:sectPr w:rsidR="00E6441C">
      <w:pgSz w:w="11906" w:h="16838"/>
      <w:pgMar w:top="567" w:right="1134" w:bottom="1134" w:left="1418" w:header="1418" w:footer="1134" w:gutter="0"/>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8E335" w14:textId="77777777" w:rsidR="00A013AD" w:rsidRDefault="00A013AD">
      <w:r>
        <w:separator/>
      </w:r>
    </w:p>
  </w:endnote>
  <w:endnote w:type="continuationSeparator" w:id="0">
    <w:p w14:paraId="0899FDEE" w14:textId="77777777" w:rsidR="00A013AD" w:rsidRDefault="00A01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altName w:val="MingLiU-ExtB"/>
    <w:charset w:val="88"/>
    <w:family w:val="auto"/>
    <w:pitch w:val="default"/>
    <w:sig w:usb0="00000000" w:usb1="00000000" w:usb2="00000000" w:usb3="00000000" w:csb0="00100000"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A1301" w14:textId="77777777" w:rsidR="00E6441C" w:rsidRDefault="00E6441C">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BBD4E" w14:textId="77777777" w:rsidR="00E6441C" w:rsidRDefault="009B29CD">
    <w:pPr>
      <w:pStyle w:val="aff8"/>
    </w:pPr>
    <w:r>
      <w:rPr>
        <w:noProof/>
      </w:rPr>
      <mc:AlternateContent>
        <mc:Choice Requires="wps">
          <w:drawing>
            <wp:anchor distT="0" distB="0" distL="114300" distR="114300" simplePos="0" relativeHeight="251665408" behindDoc="0" locked="0" layoutInCell="1" allowOverlap="1" wp14:anchorId="3D9A9937" wp14:editId="6EF4A600">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4E747F8" w14:textId="528D8808" w:rsidR="00E6441C" w:rsidRDefault="009B29CD">
                          <w:pPr>
                            <w:pStyle w:val="aa"/>
                          </w:pPr>
                          <w:r>
                            <w:fldChar w:fldCharType="begin"/>
                          </w:r>
                          <w:r>
                            <w:instrText xml:space="preserve"> PAGE  \* MERGEFORMAT </w:instrText>
                          </w:r>
                          <w:r>
                            <w:fldChar w:fldCharType="separate"/>
                          </w:r>
                          <w:r w:rsidR="00E720F8">
                            <w:rPr>
                              <w:noProof/>
                            </w:rP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D9A9937" id="_x0000_t202" coordsize="21600,21600" o:spt="202" path="m,l,21600r21600,l21600,xe">
              <v:stroke joinstyle="miter"/>
              <v:path gradientshapeok="t" o:connecttype="rect"/>
            </v:shapetype>
            <v:shape id="文本框 1" o:spid="_x0000_s1026" type="#_x0000_t202" style="position:absolute;left:0;text-align:left;margin-left:92.8pt;margin-top:0;width:2in;height:2in;z-index:25166540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04E747F8" w14:textId="528D8808" w:rsidR="00E6441C" w:rsidRDefault="009B29CD">
                    <w:pPr>
                      <w:pStyle w:val="aa"/>
                    </w:pPr>
                    <w:r>
                      <w:fldChar w:fldCharType="begin"/>
                    </w:r>
                    <w:r>
                      <w:instrText xml:space="preserve"> PAGE  \* MERGEFORMAT </w:instrText>
                    </w:r>
                    <w:r>
                      <w:fldChar w:fldCharType="separate"/>
                    </w:r>
                    <w:r w:rsidR="00E720F8">
                      <w:rPr>
                        <w:noProof/>
                      </w:rPr>
                      <w:t>I</w:t>
                    </w:r>
                    <w: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7E92E" w14:textId="77777777" w:rsidR="00E6441C" w:rsidRDefault="009B29CD">
    <w:pPr>
      <w:pStyle w:val="aa"/>
    </w:pPr>
    <w:r>
      <w:rPr>
        <w:noProof/>
      </w:rPr>
      <mc:AlternateContent>
        <mc:Choice Requires="wps">
          <w:drawing>
            <wp:anchor distT="0" distB="0" distL="114300" distR="114300" simplePos="0" relativeHeight="251667456" behindDoc="0" locked="0" layoutInCell="1" allowOverlap="1" wp14:anchorId="3A9131BB" wp14:editId="6F2DA3C7">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574031A" w14:textId="1E47F011" w:rsidR="00E6441C" w:rsidRDefault="009B29CD">
                          <w:pPr>
                            <w:pStyle w:val="aa"/>
                          </w:pPr>
                          <w:r>
                            <w:fldChar w:fldCharType="begin"/>
                          </w:r>
                          <w:r>
                            <w:instrText xml:space="preserve"> PAGE  \* MERGEFORMAT </w:instrText>
                          </w:r>
                          <w:r>
                            <w:fldChar w:fldCharType="separate"/>
                          </w:r>
                          <w:r w:rsidR="00E720F8">
                            <w:rPr>
                              <w:noProof/>
                            </w:rPr>
                            <w:t>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A9131BB" id="_x0000_t202" coordsize="21600,21600" o:spt="202" path="m,l,21600r21600,l21600,xe">
              <v:stroke joinstyle="miter"/>
              <v:path gradientshapeok="t" o:connecttype="rect"/>
            </v:shapetype>
            <v:shape id="文本框 8" o:spid="_x0000_s1027" type="#_x0000_t202" style="position:absolute;margin-left:92.8pt;margin-top:0;width:2in;height:2in;z-index:25166745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B8mw1oYgIAABEFAAAOAAAAAAAAAAAAAAAAAC4CAABkcnMvZTJvRG9jLnht&#10;bFBLAQItABQABgAIAAAAIQBxqtG51wAAAAUBAAAPAAAAAAAAAAAAAAAAALwEAABkcnMvZG93bnJl&#10;di54bWxQSwUGAAAAAAQABADzAAAAwAUAAAAA&#10;" filled="f" stroked="f" strokeweight=".5pt">
              <v:textbox style="mso-fit-shape-to-text:t" inset="0,0,0,0">
                <w:txbxContent>
                  <w:p w14:paraId="0574031A" w14:textId="1E47F011" w:rsidR="00E6441C" w:rsidRDefault="009B29CD">
                    <w:pPr>
                      <w:pStyle w:val="aa"/>
                    </w:pPr>
                    <w:r>
                      <w:fldChar w:fldCharType="begin"/>
                    </w:r>
                    <w:r>
                      <w:instrText xml:space="preserve"> PAGE  \* MERGEFORMAT </w:instrText>
                    </w:r>
                    <w:r>
                      <w:fldChar w:fldCharType="separate"/>
                    </w:r>
                    <w:r w:rsidR="00E720F8">
                      <w:rPr>
                        <w:noProof/>
                      </w:rPr>
                      <w:t>II</w:t>
                    </w:r>
                    <w: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658A8" w14:textId="77777777" w:rsidR="00E6441C" w:rsidRDefault="009B29CD">
    <w:pPr>
      <w:pStyle w:val="aff8"/>
    </w:pPr>
    <w:r>
      <w:rPr>
        <w:noProof/>
      </w:rPr>
      <mc:AlternateContent>
        <mc:Choice Requires="wps">
          <w:drawing>
            <wp:anchor distT="0" distB="0" distL="114300" distR="114300" simplePos="0" relativeHeight="251666432" behindDoc="0" locked="0" layoutInCell="1" allowOverlap="1" wp14:anchorId="44F1091F" wp14:editId="6DF7BF9A">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5C1F2B1" w14:textId="77777777" w:rsidR="00E6441C" w:rsidRDefault="009B29CD">
                          <w:pPr>
                            <w:pStyle w:val="aa"/>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4F1091F" id="_x0000_t202" coordsize="21600,21600" o:spt="202" path="m,l,21600r21600,l21600,xe">
              <v:stroke joinstyle="miter"/>
              <v:path gradientshapeok="t" o:connecttype="rect"/>
            </v:shapetype>
            <v:shape id="文本框 2" o:spid="_x0000_s1028" type="#_x0000_t202" style="position:absolute;left:0;text-align:left;margin-left:92.8pt;margin-top:0;width:2in;height:2in;z-index:25166643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guQQIAAOs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eMFnQy8PUF6o&#10;xR766Q9Obmtqw04EfBKexp1aRyuMj3RoA0Q3XCXOKvA//3Yf7WkKSctZS+tTcEv7zZn5bGk646YN&#10;gh+EwyDYU7MB6sGUngYnk0gOHs0gag/Nd9rrdYxBKmElRSo4DuIG+xWmd0Gq9ToZ0T45gTu7dzJC&#10;p5679QlplNKERW56Jq6c0UalGb1uf1zZ3/+T1e2NWv0C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DlY5guQQIAAOsEAAAOAAAAAAAA&#10;AAAAAAAAAC4CAABkcnMvZTJvRG9jLnhtbFBLAQItABQABgAIAAAAIQBxqtG51wAAAAUBAAAPAAAA&#10;AAAAAAAAAAAAAJsEAABkcnMvZG93bnJldi54bWxQSwUGAAAAAAQABADzAAAAnwUAAAAA&#10;" filled="f" stroked="f" strokeweight=".5pt">
              <v:textbox style="mso-fit-shape-to-text:t" inset="0,0,0,0">
                <w:txbxContent>
                  <w:p w14:paraId="75C1F2B1" w14:textId="77777777" w:rsidR="00E6441C" w:rsidRDefault="00000000">
                    <w:pPr>
                      <w:pStyle w:val="aa"/>
                    </w:pPr>
                    <w:r>
                      <w:fldChar w:fldCharType="begin"/>
                    </w:r>
                    <w:r>
                      <w:instrText xml:space="preserve"> PAGE  \* MERGEFORMAT </w:instrText>
                    </w:r>
                    <w:r>
                      <w:fldChar w:fldCharType="separate"/>
                    </w:r>
                    <w:r>
                      <w:t>2</w:t>
                    </w:r>
                    <w: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05095" w14:textId="77777777" w:rsidR="00E6441C" w:rsidRDefault="009B29CD">
    <w:pPr>
      <w:pStyle w:val="aa"/>
    </w:pPr>
    <w:r>
      <w:rPr>
        <w:noProof/>
      </w:rPr>
      <mc:AlternateContent>
        <mc:Choice Requires="wps">
          <w:drawing>
            <wp:anchor distT="0" distB="0" distL="114300" distR="114300" simplePos="0" relativeHeight="251669504" behindDoc="0" locked="0" layoutInCell="1" allowOverlap="1" wp14:anchorId="547E72E0" wp14:editId="1209E600">
              <wp:simplePos x="0" y="0"/>
              <wp:positionH relativeFrom="margin">
                <wp:align>outside</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35D9999" w14:textId="0A686A76" w:rsidR="00E6441C" w:rsidRDefault="009B29CD">
                          <w:pPr>
                            <w:pStyle w:val="aa"/>
                          </w:pPr>
                          <w:r>
                            <w:fldChar w:fldCharType="begin"/>
                          </w:r>
                          <w:r>
                            <w:instrText xml:space="preserve"> PAGE  \* MERGEFORMAT </w:instrText>
                          </w:r>
                          <w:r>
                            <w:fldChar w:fldCharType="separate"/>
                          </w:r>
                          <w:r w:rsidR="00E720F8">
                            <w:rPr>
                              <w:noProof/>
                            </w:rPr>
                            <w:t>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47E72E0" id="_x0000_t202" coordsize="21600,21600" o:spt="202" path="m,l,21600r21600,l21600,xe">
              <v:stroke joinstyle="miter"/>
              <v:path gradientshapeok="t" o:connecttype="rect"/>
            </v:shapetype>
            <v:shape id="文本框 23" o:spid="_x0000_s1029" type="#_x0000_t202" style="position:absolute;margin-left:92.8pt;margin-top:0;width:2in;height:2in;z-index:25166950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iDf6fWMCAAATBQAADgAAAAAAAAAAAAAAAAAuAgAAZHJzL2Uyb0RvYy54&#10;bWxQSwECLQAUAAYACAAAACEAcarRudcAAAAFAQAADwAAAAAAAAAAAAAAAAC9BAAAZHJzL2Rvd25y&#10;ZXYueG1sUEsFBgAAAAAEAAQA8wAAAMEFAAAAAA==&#10;" filled="f" stroked="f" strokeweight=".5pt">
              <v:textbox style="mso-fit-shape-to-text:t" inset="0,0,0,0">
                <w:txbxContent>
                  <w:p w14:paraId="235D9999" w14:textId="0A686A76" w:rsidR="00E6441C" w:rsidRDefault="009B29CD">
                    <w:pPr>
                      <w:pStyle w:val="aa"/>
                    </w:pPr>
                    <w:r>
                      <w:fldChar w:fldCharType="begin"/>
                    </w:r>
                    <w:r>
                      <w:instrText xml:space="preserve"> PAGE  \* MERGEFORMAT </w:instrText>
                    </w:r>
                    <w:r>
                      <w:fldChar w:fldCharType="separate"/>
                    </w:r>
                    <w:r w:rsidR="00E720F8">
                      <w:rPr>
                        <w:noProof/>
                      </w:rPr>
                      <w:t>8</w:t>
                    </w:r>
                    <w: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EE9BD" w14:textId="77777777" w:rsidR="00E6441C" w:rsidRDefault="009B29CD">
    <w:pPr>
      <w:pStyle w:val="aff8"/>
      <w:wordWrap w:val="0"/>
      <w:jc w:val="both"/>
    </w:pPr>
    <w:r>
      <w:rPr>
        <w:noProof/>
      </w:rPr>
      <mc:AlternateContent>
        <mc:Choice Requires="wps">
          <w:drawing>
            <wp:anchor distT="0" distB="0" distL="114300" distR="114300" simplePos="0" relativeHeight="251668480" behindDoc="0" locked="0" layoutInCell="1" allowOverlap="1" wp14:anchorId="20C953AF" wp14:editId="669C3790">
              <wp:simplePos x="0" y="0"/>
              <wp:positionH relativeFrom="margin">
                <wp:align>outside</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02FC7FC" w14:textId="02AF4921" w:rsidR="00E6441C" w:rsidRDefault="009B29CD">
                          <w:pPr>
                            <w:pStyle w:val="aa"/>
                          </w:pPr>
                          <w:r>
                            <w:fldChar w:fldCharType="begin"/>
                          </w:r>
                          <w:r>
                            <w:instrText xml:space="preserve"> PAGE  \* MERGEFORMAT </w:instrText>
                          </w:r>
                          <w:r>
                            <w:fldChar w:fldCharType="separate"/>
                          </w:r>
                          <w:r w:rsidR="00E720F8">
                            <w:rPr>
                              <w:noProof/>
                            </w:rPr>
                            <w:t>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0C953AF" id="_x0000_t202" coordsize="21600,21600" o:spt="202" path="m,l,21600r21600,l21600,xe">
              <v:stroke joinstyle="miter"/>
              <v:path gradientshapeok="t" o:connecttype="rect"/>
            </v:shapetype>
            <v:shape id="文本框 22" o:spid="_x0000_s1030" type="#_x0000_t202" style="position:absolute;left:0;text-align:left;margin-left:92.8pt;margin-top:0;width:2in;height:2in;z-index:25166848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B7y7P5ZQIAABMFAAAOAAAAAAAAAAAAAAAAAC4CAABkcnMvZTJvRG9j&#10;LnhtbFBLAQItABQABgAIAAAAIQBxqtG51wAAAAUBAAAPAAAAAAAAAAAAAAAAAL8EAABkcnMvZG93&#10;bnJldi54bWxQSwUGAAAAAAQABADzAAAAwwUAAAAA&#10;" filled="f" stroked="f" strokeweight=".5pt">
              <v:textbox style="mso-fit-shape-to-text:t" inset="0,0,0,0">
                <w:txbxContent>
                  <w:p w14:paraId="402FC7FC" w14:textId="02AF4921" w:rsidR="00E6441C" w:rsidRDefault="009B29CD">
                    <w:pPr>
                      <w:pStyle w:val="aa"/>
                    </w:pPr>
                    <w:r>
                      <w:fldChar w:fldCharType="begin"/>
                    </w:r>
                    <w:r>
                      <w:instrText xml:space="preserve"> PAGE  \* MERGEFORMAT </w:instrText>
                    </w:r>
                    <w:r>
                      <w:fldChar w:fldCharType="separate"/>
                    </w:r>
                    <w:r w:rsidR="00E720F8">
                      <w:rPr>
                        <w:noProof/>
                      </w:rPr>
                      <w:t>7</w:t>
                    </w:r>
                    <w:r>
                      <w:fldChar w:fldCharType="end"/>
                    </w:r>
                  </w:p>
                </w:txbxContent>
              </v:textbox>
              <w10:wrap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4130B" w14:textId="77777777" w:rsidR="00E6441C" w:rsidRDefault="009B29CD">
    <w:pPr>
      <w:pStyle w:val="aa"/>
      <w:tabs>
        <w:tab w:val="clear" w:pos="4153"/>
      </w:tabs>
      <w:jc w:val="right"/>
    </w:pPr>
    <w:r>
      <w:rPr>
        <w:noProof/>
      </w:rPr>
      <mc:AlternateContent>
        <mc:Choice Requires="wps">
          <w:drawing>
            <wp:anchor distT="0" distB="0" distL="114300" distR="114300" simplePos="0" relativeHeight="251670528" behindDoc="0" locked="0" layoutInCell="1" allowOverlap="1" wp14:anchorId="120C8B19" wp14:editId="0640F442">
              <wp:simplePos x="0" y="0"/>
              <wp:positionH relativeFrom="margin">
                <wp:align>outside</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2C9DA43" w14:textId="28CEFFE4" w:rsidR="00E6441C" w:rsidRDefault="009B29CD">
                          <w:pPr>
                            <w:pStyle w:val="aa"/>
                          </w:pPr>
                          <w:r>
                            <w:fldChar w:fldCharType="begin"/>
                          </w:r>
                          <w:r>
                            <w:instrText xml:space="preserve"> PAGE  \* MERGEFORMAT </w:instrText>
                          </w:r>
                          <w:r>
                            <w:fldChar w:fldCharType="separate"/>
                          </w:r>
                          <w:r w:rsidR="00E720F8">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20C8B19" id="_x0000_t202" coordsize="21600,21600" o:spt="202" path="m,l,21600r21600,l21600,xe">
              <v:stroke joinstyle="miter"/>
              <v:path gradientshapeok="t" o:connecttype="rect"/>
            </v:shapetype>
            <v:shape id="文本框 24" o:spid="_x0000_s1031" type="#_x0000_t202" style="position:absolute;left:0;text-align:left;margin-left:92.8pt;margin-top:0;width:2in;height:2in;z-index:25167052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AbAl09ZQIAABMFAAAOAAAAAAAAAAAAAAAAAC4CAABkcnMvZTJvRG9j&#10;LnhtbFBLAQItABQABgAIAAAAIQBxqtG51wAAAAUBAAAPAAAAAAAAAAAAAAAAAL8EAABkcnMvZG93&#10;bnJldi54bWxQSwUGAAAAAAQABADzAAAAwwUAAAAA&#10;" filled="f" stroked="f" strokeweight=".5pt">
              <v:textbox style="mso-fit-shape-to-text:t" inset="0,0,0,0">
                <w:txbxContent>
                  <w:p w14:paraId="12C9DA43" w14:textId="28CEFFE4" w:rsidR="00E6441C" w:rsidRDefault="009B29CD">
                    <w:pPr>
                      <w:pStyle w:val="aa"/>
                    </w:pPr>
                    <w:r>
                      <w:fldChar w:fldCharType="begin"/>
                    </w:r>
                    <w:r>
                      <w:instrText xml:space="preserve"> PAGE  \* MERGEFORMAT </w:instrText>
                    </w:r>
                    <w:r>
                      <w:fldChar w:fldCharType="separate"/>
                    </w:r>
                    <w:r w:rsidR="00E720F8">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58B30" w14:textId="77777777" w:rsidR="00A013AD" w:rsidRDefault="00A013AD">
      <w:r>
        <w:separator/>
      </w:r>
    </w:p>
  </w:footnote>
  <w:footnote w:type="continuationSeparator" w:id="0">
    <w:p w14:paraId="090E7C67" w14:textId="77777777" w:rsidR="00A013AD" w:rsidRDefault="00A01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7DCC2" w14:textId="77777777" w:rsidR="00E6441C" w:rsidRDefault="009B29CD">
    <w:pPr>
      <w:pStyle w:val="aff0"/>
      <w:jc w:val="left"/>
    </w:pPr>
    <w:r>
      <w:t>GB/T XXXXX</w:t>
    </w:r>
    <w:r>
      <w:t>—</w:t>
    </w:r>
    <w:r>
      <w:t>XXXX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311D4" w14:textId="77777777" w:rsidR="00E6441C" w:rsidRDefault="00E6441C">
    <w:pPr>
      <w:pStyle w:val="ab"/>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01AF9" w14:textId="77777777" w:rsidR="00E6441C" w:rsidRDefault="009B29CD">
    <w:pPr>
      <w:pStyle w:val="aff0"/>
    </w:pPr>
    <w:r>
      <w:t>GB/T XXXXX</w:t>
    </w:r>
    <w:r>
      <w:t>—</w:t>
    </w:r>
    <w:r>
      <w:t>XXXX</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DA92F" w14:textId="77777777" w:rsidR="00E6441C" w:rsidRDefault="009B29CD">
    <w:pPr>
      <w:pStyle w:val="aff0"/>
      <w:pBdr>
        <w:bottom w:val="single" w:sz="4" w:space="0" w:color="auto"/>
      </w:pBdr>
    </w:pPr>
    <w:r>
      <w:t>GB/T XXXXX</w:t>
    </w:r>
    <w:r>
      <w:t>—</w:t>
    </w:r>
    <w:r>
      <w:t>XXXX</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E89DE" w14:textId="77777777" w:rsidR="00E6441C" w:rsidRDefault="009B29CD">
    <w:pPr>
      <w:pStyle w:val="aff0"/>
      <w:jc w:val="left"/>
    </w:pPr>
    <w:r>
      <w:t>GB/T XXXXX</w:t>
    </w:r>
    <w:r>
      <w:t>—</w:t>
    </w:r>
    <w:r>
      <w:t>XXXX</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980AC" w14:textId="77777777" w:rsidR="00E6441C" w:rsidRDefault="009B29CD">
    <w:pPr>
      <w:pStyle w:val="aff0"/>
    </w:pPr>
    <w:r>
      <w:t>GB/T XXXXX</w:t>
    </w:r>
    <w:r>
      <w:t>—</w:t>
    </w:r>
    <w:r>
      <w:t>XXXX</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DABD3" w14:textId="77777777" w:rsidR="00E6441C" w:rsidRDefault="009B29CD">
    <w:pPr>
      <w:pStyle w:val="aff0"/>
    </w:pPr>
    <w:r>
      <w:t>GB/T XXXXX</w:t>
    </w:r>
    <w:r>
      <w:t>—</w:t>
    </w:r>
    <w:r>
      <w:t>XXXX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color w:val="000000"/>
        <w:spacing w:val="0"/>
        <w:kern w:val="0"/>
        <w:position w:val="0"/>
        <w:sz w:val="21"/>
        <w:szCs w:val="21"/>
        <w:u w:val="none"/>
        <w14:shadow w14:blurRad="0" w14:dist="0" w14:dir="0" w14:sx="0" w14:sy="0" w14:kx="0" w14:ky="0" w14:algn="none">
          <w14:srgbClr w14:val="000000"/>
        </w14:shadow>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bs">
    <w15:presenceInfo w15:providerId="None" w15:userId="cb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c0NzE1NmUwMGQ0MmQxMTJiOTY4MDA4MjAxMzEzNzQifQ=="/>
  </w:docVars>
  <w:rsids>
    <w:rsidRoot w:val="00432363"/>
    <w:rsid w:val="000106CD"/>
    <w:rsid w:val="0001116E"/>
    <w:rsid w:val="00033EF0"/>
    <w:rsid w:val="000349C0"/>
    <w:rsid w:val="00043EC6"/>
    <w:rsid w:val="00050634"/>
    <w:rsid w:val="00054808"/>
    <w:rsid w:val="000636E7"/>
    <w:rsid w:val="00063C41"/>
    <w:rsid w:val="0007679F"/>
    <w:rsid w:val="0008192C"/>
    <w:rsid w:val="00084814"/>
    <w:rsid w:val="00093006"/>
    <w:rsid w:val="00095DCC"/>
    <w:rsid w:val="0009677C"/>
    <w:rsid w:val="000A5FFA"/>
    <w:rsid w:val="000C185E"/>
    <w:rsid w:val="000C6E07"/>
    <w:rsid w:val="000D507B"/>
    <w:rsid w:val="000E6959"/>
    <w:rsid w:val="00110A26"/>
    <w:rsid w:val="001621A8"/>
    <w:rsid w:val="00167343"/>
    <w:rsid w:val="00170B1E"/>
    <w:rsid w:val="00173ED9"/>
    <w:rsid w:val="00176C5C"/>
    <w:rsid w:val="001850CA"/>
    <w:rsid w:val="00197D59"/>
    <w:rsid w:val="001A130F"/>
    <w:rsid w:val="001A3A90"/>
    <w:rsid w:val="001D3133"/>
    <w:rsid w:val="001D3FC9"/>
    <w:rsid w:val="001E11B6"/>
    <w:rsid w:val="001F22CF"/>
    <w:rsid w:val="001F5EDC"/>
    <w:rsid w:val="0020443C"/>
    <w:rsid w:val="00216C80"/>
    <w:rsid w:val="00217ADA"/>
    <w:rsid w:val="00241A65"/>
    <w:rsid w:val="00246066"/>
    <w:rsid w:val="002615B4"/>
    <w:rsid w:val="00262E03"/>
    <w:rsid w:val="002754C3"/>
    <w:rsid w:val="002758D0"/>
    <w:rsid w:val="00282A6C"/>
    <w:rsid w:val="00286693"/>
    <w:rsid w:val="002A4F6E"/>
    <w:rsid w:val="002B5F5C"/>
    <w:rsid w:val="002C79FA"/>
    <w:rsid w:val="002E3367"/>
    <w:rsid w:val="002E68F7"/>
    <w:rsid w:val="002F231C"/>
    <w:rsid w:val="003372DF"/>
    <w:rsid w:val="003409F0"/>
    <w:rsid w:val="00345D1E"/>
    <w:rsid w:val="00346DC8"/>
    <w:rsid w:val="003503A0"/>
    <w:rsid w:val="00352133"/>
    <w:rsid w:val="00356738"/>
    <w:rsid w:val="00357E8D"/>
    <w:rsid w:val="0036140A"/>
    <w:rsid w:val="00367E03"/>
    <w:rsid w:val="00376756"/>
    <w:rsid w:val="00380661"/>
    <w:rsid w:val="003A150B"/>
    <w:rsid w:val="003A3933"/>
    <w:rsid w:val="003A3DD3"/>
    <w:rsid w:val="003A6F44"/>
    <w:rsid w:val="003A7CDF"/>
    <w:rsid w:val="003B463A"/>
    <w:rsid w:val="003B7F05"/>
    <w:rsid w:val="003C7B46"/>
    <w:rsid w:val="003D1539"/>
    <w:rsid w:val="003D32D6"/>
    <w:rsid w:val="003E249A"/>
    <w:rsid w:val="0040326B"/>
    <w:rsid w:val="00416146"/>
    <w:rsid w:val="00432363"/>
    <w:rsid w:val="00436D65"/>
    <w:rsid w:val="00447A26"/>
    <w:rsid w:val="00461507"/>
    <w:rsid w:val="00461578"/>
    <w:rsid w:val="00476FB9"/>
    <w:rsid w:val="004778A9"/>
    <w:rsid w:val="00477BBD"/>
    <w:rsid w:val="00492D49"/>
    <w:rsid w:val="004C0B14"/>
    <w:rsid w:val="004E3113"/>
    <w:rsid w:val="004E4752"/>
    <w:rsid w:val="00511C73"/>
    <w:rsid w:val="00512D2A"/>
    <w:rsid w:val="00513D17"/>
    <w:rsid w:val="005313C9"/>
    <w:rsid w:val="005478E9"/>
    <w:rsid w:val="0055458A"/>
    <w:rsid w:val="005607DC"/>
    <w:rsid w:val="00563657"/>
    <w:rsid w:val="00565D94"/>
    <w:rsid w:val="00576756"/>
    <w:rsid w:val="005871DB"/>
    <w:rsid w:val="00593352"/>
    <w:rsid w:val="0059601A"/>
    <w:rsid w:val="0059665E"/>
    <w:rsid w:val="00597636"/>
    <w:rsid w:val="005A04C7"/>
    <w:rsid w:val="005B02E4"/>
    <w:rsid w:val="005B36F3"/>
    <w:rsid w:val="005B71EA"/>
    <w:rsid w:val="005B7D8F"/>
    <w:rsid w:val="005C0CBA"/>
    <w:rsid w:val="005C2072"/>
    <w:rsid w:val="005D48AF"/>
    <w:rsid w:val="005D4FBF"/>
    <w:rsid w:val="005D6342"/>
    <w:rsid w:val="005E00FB"/>
    <w:rsid w:val="005E1D0A"/>
    <w:rsid w:val="005E7EB2"/>
    <w:rsid w:val="0060035E"/>
    <w:rsid w:val="006034F7"/>
    <w:rsid w:val="00612FEA"/>
    <w:rsid w:val="006158DA"/>
    <w:rsid w:val="00632BEC"/>
    <w:rsid w:val="00674A88"/>
    <w:rsid w:val="00685BE1"/>
    <w:rsid w:val="00692569"/>
    <w:rsid w:val="00693963"/>
    <w:rsid w:val="006A20A4"/>
    <w:rsid w:val="006A3BD0"/>
    <w:rsid w:val="006B1C36"/>
    <w:rsid w:val="006B4584"/>
    <w:rsid w:val="006C02D7"/>
    <w:rsid w:val="006C4381"/>
    <w:rsid w:val="006C4DDB"/>
    <w:rsid w:val="006E1319"/>
    <w:rsid w:val="006E1A24"/>
    <w:rsid w:val="006E38D7"/>
    <w:rsid w:val="006F4BBB"/>
    <w:rsid w:val="006F51A7"/>
    <w:rsid w:val="00710D0C"/>
    <w:rsid w:val="00727DD8"/>
    <w:rsid w:val="00731DB3"/>
    <w:rsid w:val="00737F18"/>
    <w:rsid w:val="007474F7"/>
    <w:rsid w:val="00750196"/>
    <w:rsid w:val="0076125D"/>
    <w:rsid w:val="007B7221"/>
    <w:rsid w:val="007C1948"/>
    <w:rsid w:val="007C21E7"/>
    <w:rsid w:val="007D08F9"/>
    <w:rsid w:val="007E07E3"/>
    <w:rsid w:val="007E4B5F"/>
    <w:rsid w:val="007E4D0E"/>
    <w:rsid w:val="008049C8"/>
    <w:rsid w:val="00825040"/>
    <w:rsid w:val="00827806"/>
    <w:rsid w:val="00827DFD"/>
    <w:rsid w:val="00836CFA"/>
    <w:rsid w:val="00845C7A"/>
    <w:rsid w:val="00861176"/>
    <w:rsid w:val="008854EB"/>
    <w:rsid w:val="00885CD9"/>
    <w:rsid w:val="00885DB7"/>
    <w:rsid w:val="00895945"/>
    <w:rsid w:val="008A0904"/>
    <w:rsid w:val="008A1DB7"/>
    <w:rsid w:val="008A69D1"/>
    <w:rsid w:val="008B58D5"/>
    <w:rsid w:val="008C0A58"/>
    <w:rsid w:val="008C385D"/>
    <w:rsid w:val="008C6D31"/>
    <w:rsid w:val="008E0CC2"/>
    <w:rsid w:val="008F54B6"/>
    <w:rsid w:val="00902F00"/>
    <w:rsid w:val="009053F2"/>
    <w:rsid w:val="0091145D"/>
    <w:rsid w:val="009128C1"/>
    <w:rsid w:val="009159EF"/>
    <w:rsid w:val="00916040"/>
    <w:rsid w:val="0094706B"/>
    <w:rsid w:val="009532AC"/>
    <w:rsid w:val="00954472"/>
    <w:rsid w:val="00967793"/>
    <w:rsid w:val="009747C4"/>
    <w:rsid w:val="009748CE"/>
    <w:rsid w:val="00991F81"/>
    <w:rsid w:val="009A731A"/>
    <w:rsid w:val="009B259F"/>
    <w:rsid w:val="009B261B"/>
    <w:rsid w:val="009B29CD"/>
    <w:rsid w:val="009D1C27"/>
    <w:rsid w:val="009D563D"/>
    <w:rsid w:val="009D77BB"/>
    <w:rsid w:val="009E3DB3"/>
    <w:rsid w:val="009E4D7E"/>
    <w:rsid w:val="009F6230"/>
    <w:rsid w:val="009F7659"/>
    <w:rsid w:val="009F7A52"/>
    <w:rsid w:val="00A013AD"/>
    <w:rsid w:val="00A2492A"/>
    <w:rsid w:val="00A306CE"/>
    <w:rsid w:val="00A43E06"/>
    <w:rsid w:val="00A5422A"/>
    <w:rsid w:val="00A573E8"/>
    <w:rsid w:val="00A84050"/>
    <w:rsid w:val="00AA0171"/>
    <w:rsid w:val="00AA0AE6"/>
    <w:rsid w:val="00AA2462"/>
    <w:rsid w:val="00AA3CEC"/>
    <w:rsid w:val="00AC6E05"/>
    <w:rsid w:val="00AD0EA2"/>
    <w:rsid w:val="00AE2477"/>
    <w:rsid w:val="00AE68A4"/>
    <w:rsid w:val="00AF4B0B"/>
    <w:rsid w:val="00B04A4B"/>
    <w:rsid w:val="00B145CC"/>
    <w:rsid w:val="00B17147"/>
    <w:rsid w:val="00B21112"/>
    <w:rsid w:val="00B32A65"/>
    <w:rsid w:val="00B46676"/>
    <w:rsid w:val="00B53CE7"/>
    <w:rsid w:val="00B6057B"/>
    <w:rsid w:val="00B70625"/>
    <w:rsid w:val="00B72FFF"/>
    <w:rsid w:val="00B80016"/>
    <w:rsid w:val="00B93FBA"/>
    <w:rsid w:val="00B9501E"/>
    <w:rsid w:val="00BC2095"/>
    <w:rsid w:val="00BE0122"/>
    <w:rsid w:val="00BE1690"/>
    <w:rsid w:val="00C01044"/>
    <w:rsid w:val="00C11788"/>
    <w:rsid w:val="00C2125F"/>
    <w:rsid w:val="00C23A19"/>
    <w:rsid w:val="00C24787"/>
    <w:rsid w:val="00C43D83"/>
    <w:rsid w:val="00C45FB2"/>
    <w:rsid w:val="00C46C61"/>
    <w:rsid w:val="00C50232"/>
    <w:rsid w:val="00C65BC9"/>
    <w:rsid w:val="00C77529"/>
    <w:rsid w:val="00C90137"/>
    <w:rsid w:val="00C950F1"/>
    <w:rsid w:val="00CB1DAF"/>
    <w:rsid w:val="00CB2979"/>
    <w:rsid w:val="00CC427C"/>
    <w:rsid w:val="00CC5DA6"/>
    <w:rsid w:val="00CD7D8B"/>
    <w:rsid w:val="00CE2B42"/>
    <w:rsid w:val="00D126D4"/>
    <w:rsid w:val="00D16804"/>
    <w:rsid w:val="00D2076D"/>
    <w:rsid w:val="00D215D8"/>
    <w:rsid w:val="00D27156"/>
    <w:rsid w:val="00D317A1"/>
    <w:rsid w:val="00D4372C"/>
    <w:rsid w:val="00D53C23"/>
    <w:rsid w:val="00D61E50"/>
    <w:rsid w:val="00D90DB7"/>
    <w:rsid w:val="00D96C7F"/>
    <w:rsid w:val="00DA569E"/>
    <w:rsid w:val="00DB503D"/>
    <w:rsid w:val="00DB6F1A"/>
    <w:rsid w:val="00DC2E4F"/>
    <w:rsid w:val="00DD0E75"/>
    <w:rsid w:val="00DD45A1"/>
    <w:rsid w:val="00DD4FED"/>
    <w:rsid w:val="00DE4E70"/>
    <w:rsid w:val="00DE732F"/>
    <w:rsid w:val="00DF446B"/>
    <w:rsid w:val="00DF595E"/>
    <w:rsid w:val="00E15AC9"/>
    <w:rsid w:val="00E162B9"/>
    <w:rsid w:val="00E212AE"/>
    <w:rsid w:val="00E22329"/>
    <w:rsid w:val="00E24939"/>
    <w:rsid w:val="00E27A7B"/>
    <w:rsid w:val="00E34897"/>
    <w:rsid w:val="00E45A2D"/>
    <w:rsid w:val="00E46E6D"/>
    <w:rsid w:val="00E61335"/>
    <w:rsid w:val="00E6441C"/>
    <w:rsid w:val="00E720F8"/>
    <w:rsid w:val="00E72A12"/>
    <w:rsid w:val="00E776F0"/>
    <w:rsid w:val="00E82262"/>
    <w:rsid w:val="00E903DD"/>
    <w:rsid w:val="00EB03A6"/>
    <w:rsid w:val="00EB60FC"/>
    <w:rsid w:val="00EC34DD"/>
    <w:rsid w:val="00EC3803"/>
    <w:rsid w:val="00EE59DB"/>
    <w:rsid w:val="00F01858"/>
    <w:rsid w:val="00F20F9A"/>
    <w:rsid w:val="00F23C53"/>
    <w:rsid w:val="00F255BE"/>
    <w:rsid w:val="00F27D09"/>
    <w:rsid w:val="00F417FD"/>
    <w:rsid w:val="00F43D09"/>
    <w:rsid w:val="00F5193F"/>
    <w:rsid w:val="00F51DC8"/>
    <w:rsid w:val="00F619FD"/>
    <w:rsid w:val="00F64304"/>
    <w:rsid w:val="00F67894"/>
    <w:rsid w:val="00F76975"/>
    <w:rsid w:val="00F76DCC"/>
    <w:rsid w:val="00F9033C"/>
    <w:rsid w:val="00F91777"/>
    <w:rsid w:val="00FA3219"/>
    <w:rsid w:val="00FA6E27"/>
    <w:rsid w:val="00FE4876"/>
    <w:rsid w:val="00FF65A5"/>
    <w:rsid w:val="00FF66B9"/>
    <w:rsid w:val="017D4F5C"/>
    <w:rsid w:val="01B6069E"/>
    <w:rsid w:val="02B0310F"/>
    <w:rsid w:val="02C936CE"/>
    <w:rsid w:val="05AF76AE"/>
    <w:rsid w:val="08AC6127"/>
    <w:rsid w:val="0F0A2356"/>
    <w:rsid w:val="0F0C791F"/>
    <w:rsid w:val="0F2C4E19"/>
    <w:rsid w:val="0F3F7CF5"/>
    <w:rsid w:val="101822F4"/>
    <w:rsid w:val="10C06C14"/>
    <w:rsid w:val="10FE773C"/>
    <w:rsid w:val="11A77DD3"/>
    <w:rsid w:val="11E626AA"/>
    <w:rsid w:val="122C64EA"/>
    <w:rsid w:val="14445DAD"/>
    <w:rsid w:val="15CE592F"/>
    <w:rsid w:val="180C7F75"/>
    <w:rsid w:val="1D951428"/>
    <w:rsid w:val="21CC7C68"/>
    <w:rsid w:val="26245BCC"/>
    <w:rsid w:val="27DC037F"/>
    <w:rsid w:val="29C25353"/>
    <w:rsid w:val="2A305A66"/>
    <w:rsid w:val="2A3A138D"/>
    <w:rsid w:val="32582CF8"/>
    <w:rsid w:val="36AB10C9"/>
    <w:rsid w:val="36AF4EB1"/>
    <w:rsid w:val="374970B3"/>
    <w:rsid w:val="3BBC42F8"/>
    <w:rsid w:val="3D595B76"/>
    <w:rsid w:val="3F53228E"/>
    <w:rsid w:val="41456B3D"/>
    <w:rsid w:val="47BB47C3"/>
    <w:rsid w:val="49C8030C"/>
    <w:rsid w:val="4CF5766A"/>
    <w:rsid w:val="4E4F4B57"/>
    <w:rsid w:val="5052092F"/>
    <w:rsid w:val="513149E8"/>
    <w:rsid w:val="521C11F4"/>
    <w:rsid w:val="52B50B25"/>
    <w:rsid w:val="533533F1"/>
    <w:rsid w:val="55346855"/>
    <w:rsid w:val="5A67147B"/>
    <w:rsid w:val="61FC4B9F"/>
    <w:rsid w:val="6EFB6BB9"/>
    <w:rsid w:val="7220524C"/>
    <w:rsid w:val="729B5465"/>
    <w:rsid w:val="755328D0"/>
    <w:rsid w:val="762D4ECF"/>
    <w:rsid w:val="7CC145C3"/>
    <w:rsid w:val="7D343543"/>
    <w:rsid w:val="7D4B1E19"/>
    <w:rsid w:val="7D9121E7"/>
    <w:rsid w:val="7ECF7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05AEACDD"/>
  <w15:docId w15:val="{84025979-2B89-47F3-86EC-768962695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semiHidden="1" w:unhideWhenUsed="1"/>
    <w:lsdException w:name="footnote text" w:uiPriority="0" w:qFormat="1"/>
    <w:lsdException w:name="annotation text" w:uiPriority="0"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qFormat="1"/>
    <w:lsdException w:name="line number" w:semiHidden="1" w:unhideWhenUsed="1"/>
    <w:lsdException w:name="page number" w:semiHidden="1" w:unhideWhenUsed="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iPriority="0"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pPr>
      <w:widowControl w:val="0"/>
      <w:jc w:val="both"/>
    </w:pPr>
    <w:rPr>
      <w:kern w:val="2"/>
      <w:sz w:val="21"/>
      <w:szCs w:val="24"/>
    </w:rPr>
  </w:style>
  <w:style w:type="paragraph" w:styleId="1">
    <w:name w:val="heading 1"/>
    <w:basedOn w:val="a0"/>
    <w:next w:val="a0"/>
    <w:link w:val="10"/>
    <w:qFormat/>
    <w:pPr>
      <w:keepNext/>
      <w:keepLines/>
      <w:spacing w:before="340" w:after="330" w:line="578" w:lineRule="auto"/>
      <w:outlineLvl w:val="0"/>
    </w:pPr>
    <w:rPr>
      <w:b/>
      <w:bCs/>
      <w:kern w:val="44"/>
      <w:sz w:val="44"/>
      <w:szCs w:val="44"/>
    </w:rPr>
  </w:style>
  <w:style w:type="paragraph" w:styleId="2">
    <w:name w:val="heading 2"/>
    <w:basedOn w:val="a0"/>
    <w:next w:val="a0"/>
    <w:qFormat/>
    <w:pPr>
      <w:keepNext/>
      <w:spacing w:before="240" w:after="60"/>
      <w:outlineLvl w:val="1"/>
    </w:pPr>
    <w:rPr>
      <w:rFonts w:ascii="Cambria" w:hAnsi="Cambria"/>
      <w:b/>
      <w:bCs/>
      <w:i/>
      <w:iCs/>
      <w:sz w:val="28"/>
      <w:szCs w:val="28"/>
    </w:rPr>
  </w:style>
  <w:style w:type="paragraph" w:styleId="4">
    <w:name w:val="heading 4"/>
    <w:basedOn w:val="a0"/>
    <w:next w:val="a0"/>
    <w:qFormat/>
    <w:pPr>
      <w:keepNext/>
      <w:keepLines/>
      <w:spacing w:before="280" w:after="290" w:line="372" w:lineRule="auto"/>
      <w:outlineLvl w:val="3"/>
    </w:pPr>
    <w:rPr>
      <w:rFonts w:ascii="Arial" w:eastAsia="黑体" w:hAnsi="Arial"/>
      <w:b/>
      <w:sz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
    <w:name w:val="toc 7"/>
    <w:basedOn w:val="a0"/>
    <w:next w:val="a0"/>
    <w:qFormat/>
    <w:pPr>
      <w:tabs>
        <w:tab w:val="right" w:leader="dot" w:pos="9241"/>
      </w:tabs>
      <w:ind w:firstLineChars="500" w:firstLine="505"/>
      <w:jc w:val="left"/>
    </w:pPr>
    <w:rPr>
      <w:rFonts w:ascii="宋体"/>
      <w:szCs w:val="21"/>
    </w:rPr>
  </w:style>
  <w:style w:type="paragraph" w:styleId="a4">
    <w:name w:val="caption"/>
    <w:basedOn w:val="a0"/>
    <w:next w:val="a0"/>
    <w:qFormat/>
    <w:pPr>
      <w:spacing w:before="152" w:after="160"/>
    </w:pPr>
    <w:rPr>
      <w:rFonts w:ascii="Arial" w:eastAsia="黑体" w:hAnsi="Arial" w:cs="Arial"/>
      <w:sz w:val="20"/>
      <w:szCs w:val="20"/>
    </w:rPr>
  </w:style>
  <w:style w:type="paragraph" w:styleId="a5">
    <w:name w:val="annotation text"/>
    <w:basedOn w:val="a0"/>
    <w:link w:val="a6"/>
    <w:qFormat/>
    <w:pPr>
      <w:jc w:val="left"/>
    </w:pPr>
  </w:style>
  <w:style w:type="paragraph" w:styleId="5">
    <w:name w:val="toc 5"/>
    <w:basedOn w:val="a0"/>
    <w:next w:val="a0"/>
    <w:qFormat/>
    <w:pPr>
      <w:tabs>
        <w:tab w:val="right" w:leader="dot" w:pos="9241"/>
      </w:tabs>
      <w:ind w:firstLineChars="300" w:firstLine="300"/>
      <w:jc w:val="left"/>
    </w:pPr>
    <w:rPr>
      <w:rFonts w:ascii="宋体"/>
      <w:szCs w:val="21"/>
    </w:rPr>
  </w:style>
  <w:style w:type="paragraph" w:styleId="3">
    <w:name w:val="toc 3"/>
    <w:basedOn w:val="a0"/>
    <w:next w:val="a0"/>
    <w:qFormat/>
    <w:pPr>
      <w:tabs>
        <w:tab w:val="right" w:leader="dot" w:pos="9241"/>
      </w:tabs>
      <w:ind w:firstLineChars="100" w:firstLine="102"/>
      <w:jc w:val="left"/>
    </w:pPr>
    <w:rPr>
      <w:rFonts w:ascii="宋体"/>
      <w:szCs w:val="21"/>
    </w:rPr>
  </w:style>
  <w:style w:type="paragraph" w:styleId="8">
    <w:name w:val="toc 8"/>
    <w:basedOn w:val="a0"/>
    <w:next w:val="a0"/>
    <w:qFormat/>
    <w:pPr>
      <w:tabs>
        <w:tab w:val="right" w:leader="dot" w:pos="9241"/>
      </w:tabs>
      <w:ind w:firstLineChars="600" w:firstLine="607"/>
      <w:jc w:val="left"/>
    </w:pPr>
    <w:rPr>
      <w:rFonts w:ascii="宋体"/>
      <w:szCs w:val="21"/>
    </w:rPr>
  </w:style>
  <w:style w:type="paragraph" w:styleId="a7">
    <w:name w:val="endnote text"/>
    <w:basedOn w:val="a0"/>
    <w:qFormat/>
    <w:pPr>
      <w:snapToGrid w:val="0"/>
      <w:jc w:val="left"/>
    </w:pPr>
  </w:style>
  <w:style w:type="paragraph" w:styleId="a8">
    <w:name w:val="Balloon Text"/>
    <w:basedOn w:val="a0"/>
    <w:link w:val="a9"/>
    <w:uiPriority w:val="99"/>
    <w:semiHidden/>
    <w:unhideWhenUsed/>
    <w:qFormat/>
    <w:rPr>
      <w:sz w:val="18"/>
      <w:szCs w:val="18"/>
    </w:rPr>
  </w:style>
  <w:style w:type="paragraph" w:styleId="aa">
    <w:name w:val="footer"/>
    <w:basedOn w:val="a0"/>
    <w:qFormat/>
    <w:pPr>
      <w:tabs>
        <w:tab w:val="center" w:pos="4153"/>
        <w:tab w:val="right" w:pos="8306"/>
      </w:tabs>
      <w:snapToGrid w:val="0"/>
      <w:jc w:val="left"/>
    </w:pPr>
    <w:rPr>
      <w:sz w:val="18"/>
    </w:rPr>
  </w:style>
  <w:style w:type="paragraph" w:styleId="ab">
    <w:name w:val="header"/>
    <w:basedOn w:val="a0"/>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1">
    <w:name w:val="toc 1"/>
    <w:basedOn w:val="a0"/>
    <w:next w:val="a0"/>
    <w:qFormat/>
    <w:pPr>
      <w:tabs>
        <w:tab w:val="right" w:leader="dot" w:pos="9241"/>
      </w:tabs>
      <w:spacing w:beforeLines="25" w:afterLines="25"/>
      <w:jc w:val="left"/>
    </w:pPr>
    <w:rPr>
      <w:rFonts w:ascii="宋体"/>
      <w:szCs w:val="21"/>
    </w:rPr>
  </w:style>
  <w:style w:type="paragraph" w:styleId="40">
    <w:name w:val="toc 4"/>
    <w:basedOn w:val="a0"/>
    <w:next w:val="a0"/>
    <w:qFormat/>
    <w:pPr>
      <w:tabs>
        <w:tab w:val="right" w:leader="dot" w:pos="9241"/>
      </w:tabs>
      <w:ind w:firstLineChars="200" w:firstLine="198"/>
      <w:jc w:val="left"/>
    </w:pPr>
    <w:rPr>
      <w:rFonts w:ascii="宋体"/>
      <w:szCs w:val="21"/>
    </w:rPr>
  </w:style>
  <w:style w:type="paragraph" w:styleId="ac">
    <w:name w:val="footnote text"/>
    <w:basedOn w:val="a0"/>
    <w:qFormat/>
    <w:pPr>
      <w:tabs>
        <w:tab w:val="left" w:pos="0"/>
      </w:tabs>
      <w:snapToGrid w:val="0"/>
      <w:ind w:left="720" w:hanging="357"/>
      <w:jc w:val="left"/>
    </w:pPr>
    <w:rPr>
      <w:rFonts w:ascii="宋体"/>
      <w:sz w:val="18"/>
      <w:szCs w:val="18"/>
    </w:rPr>
  </w:style>
  <w:style w:type="paragraph" w:styleId="6">
    <w:name w:val="toc 6"/>
    <w:basedOn w:val="a0"/>
    <w:next w:val="a0"/>
    <w:qFormat/>
    <w:pPr>
      <w:tabs>
        <w:tab w:val="right" w:leader="dot" w:pos="9241"/>
      </w:tabs>
      <w:ind w:firstLineChars="400" w:firstLine="403"/>
      <w:jc w:val="left"/>
    </w:pPr>
    <w:rPr>
      <w:rFonts w:ascii="宋体"/>
      <w:szCs w:val="21"/>
    </w:rPr>
  </w:style>
  <w:style w:type="paragraph" w:styleId="20">
    <w:name w:val="toc 2"/>
    <w:basedOn w:val="a0"/>
    <w:next w:val="a0"/>
    <w:qFormat/>
    <w:pPr>
      <w:tabs>
        <w:tab w:val="right" w:leader="dot" w:pos="9241"/>
      </w:tabs>
    </w:pPr>
    <w:rPr>
      <w:rFonts w:ascii="宋体"/>
      <w:szCs w:val="21"/>
    </w:rPr>
  </w:style>
  <w:style w:type="paragraph" w:styleId="9">
    <w:name w:val="toc 9"/>
    <w:basedOn w:val="a0"/>
    <w:next w:val="a0"/>
    <w:qFormat/>
    <w:pPr>
      <w:ind w:left="1470"/>
      <w:jc w:val="left"/>
    </w:pPr>
    <w:rPr>
      <w:sz w:val="20"/>
      <w:szCs w:val="20"/>
    </w:rPr>
  </w:style>
  <w:style w:type="paragraph" w:styleId="ad">
    <w:name w:val="annotation subject"/>
    <w:basedOn w:val="a5"/>
    <w:next w:val="a5"/>
    <w:link w:val="ae"/>
    <w:uiPriority w:val="99"/>
    <w:semiHidden/>
    <w:unhideWhenUsed/>
    <w:qFormat/>
    <w:rPr>
      <w:b/>
      <w:bCs/>
    </w:rPr>
  </w:style>
  <w:style w:type="table" w:styleId="af">
    <w:name w:val="Table Grid"/>
    <w:basedOn w:val="a2"/>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ndnote reference"/>
    <w:qFormat/>
    <w:rPr>
      <w:vertAlign w:val="superscript"/>
    </w:rPr>
  </w:style>
  <w:style w:type="character" w:styleId="af1">
    <w:name w:val="FollowedHyperlink"/>
    <w:qFormat/>
    <w:rPr>
      <w:color w:val="800080"/>
      <w:u w:val="single"/>
    </w:rPr>
  </w:style>
  <w:style w:type="character" w:styleId="af2">
    <w:name w:val="Hyperlink"/>
    <w:qFormat/>
    <w:rPr>
      <w:color w:val="0000FF"/>
      <w:spacing w:val="0"/>
      <w:w w:val="100"/>
      <w:szCs w:val="21"/>
      <w:u w:val="single"/>
      <w:lang w:val="en-US" w:eastAsia="zh-CN"/>
    </w:rPr>
  </w:style>
  <w:style w:type="character" w:styleId="af3">
    <w:name w:val="annotation reference"/>
    <w:uiPriority w:val="99"/>
    <w:semiHidden/>
    <w:unhideWhenUsed/>
    <w:qFormat/>
    <w:rPr>
      <w:sz w:val="21"/>
      <w:szCs w:val="21"/>
    </w:rPr>
  </w:style>
  <w:style w:type="character" w:styleId="af4">
    <w:name w:val="footnote reference"/>
    <w:qFormat/>
    <w:rPr>
      <w:vertAlign w:val="superscript"/>
    </w:rPr>
  </w:style>
  <w:style w:type="character" w:customStyle="1" w:styleId="10">
    <w:name w:val="标题 1 字符"/>
    <w:link w:val="1"/>
    <w:semiHidden/>
    <w:qFormat/>
    <w:rPr>
      <w:b/>
      <w:bCs/>
      <w:kern w:val="44"/>
      <w:sz w:val="44"/>
      <w:szCs w:val="44"/>
    </w:rPr>
  </w:style>
  <w:style w:type="character" w:customStyle="1" w:styleId="Char">
    <w:name w:val="批注主题 Char"/>
    <w:link w:val="12"/>
    <w:semiHidden/>
    <w:qFormat/>
    <w:rPr>
      <w:kern w:val="2"/>
      <w:sz w:val="21"/>
      <w:szCs w:val="24"/>
    </w:rPr>
  </w:style>
  <w:style w:type="paragraph" w:customStyle="1" w:styleId="12">
    <w:name w:val="批注主题1"/>
    <w:basedOn w:val="a5"/>
    <w:next w:val="a5"/>
    <w:link w:val="Char"/>
    <w:qFormat/>
  </w:style>
  <w:style w:type="character" w:customStyle="1" w:styleId="a6">
    <w:name w:val="批注文字 字符"/>
    <w:link w:val="a5"/>
    <w:semiHidden/>
    <w:qFormat/>
    <w:rPr>
      <w:kern w:val="2"/>
      <w:sz w:val="21"/>
      <w:szCs w:val="24"/>
    </w:rPr>
  </w:style>
  <w:style w:type="paragraph" w:customStyle="1" w:styleId="CharChar">
    <w:name w:val="批注框文本 Char Char"/>
    <w:basedOn w:val="a0"/>
    <w:link w:val="CharCharCharChar"/>
    <w:qFormat/>
    <w:rPr>
      <w:sz w:val="18"/>
      <w:szCs w:val="18"/>
    </w:rPr>
  </w:style>
  <w:style w:type="paragraph" w:customStyle="1" w:styleId="61">
    <w:name w:val="索引 61"/>
    <w:basedOn w:val="a0"/>
    <w:next w:val="a0"/>
    <w:qFormat/>
    <w:pPr>
      <w:ind w:left="1260" w:hanging="210"/>
      <w:jc w:val="left"/>
    </w:pPr>
    <w:rPr>
      <w:rFonts w:ascii="Calibri" w:hAnsi="Calibri"/>
      <w:sz w:val="20"/>
      <w:szCs w:val="20"/>
    </w:rPr>
  </w:style>
  <w:style w:type="paragraph" w:customStyle="1" w:styleId="51">
    <w:name w:val="索引 51"/>
    <w:basedOn w:val="a0"/>
    <w:next w:val="a0"/>
    <w:qFormat/>
    <w:pPr>
      <w:ind w:left="1050" w:hanging="210"/>
      <w:jc w:val="left"/>
    </w:pPr>
    <w:rPr>
      <w:rFonts w:ascii="Calibri" w:hAnsi="Calibri"/>
      <w:sz w:val="20"/>
      <w:szCs w:val="20"/>
    </w:rPr>
  </w:style>
  <w:style w:type="paragraph" w:customStyle="1" w:styleId="13">
    <w:name w:val="文档结构图1"/>
    <w:basedOn w:val="a0"/>
    <w:qFormat/>
    <w:pPr>
      <w:shd w:val="clear" w:color="auto" w:fill="000080"/>
    </w:pPr>
  </w:style>
  <w:style w:type="paragraph" w:customStyle="1" w:styleId="81">
    <w:name w:val="索引 81"/>
    <w:basedOn w:val="a0"/>
    <w:next w:val="a0"/>
    <w:qFormat/>
    <w:pPr>
      <w:ind w:left="1680" w:hanging="210"/>
      <w:jc w:val="left"/>
    </w:pPr>
    <w:rPr>
      <w:rFonts w:ascii="Calibri" w:hAnsi="Calibri"/>
      <w:sz w:val="20"/>
      <w:szCs w:val="20"/>
    </w:rPr>
  </w:style>
  <w:style w:type="paragraph" w:customStyle="1" w:styleId="af5">
    <w:name w:val="标准称谓"/>
    <w:next w:val="a0"/>
    <w:qFormat/>
    <w:pPr>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6">
    <w:name w:val="附录表标题"/>
    <w:basedOn w:val="a0"/>
    <w:next w:val="af7"/>
    <w:qFormat/>
    <w:pPr>
      <w:tabs>
        <w:tab w:val="left" w:pos="180"/>
      </w:tabs>
      <w:spacing w:beforeLines="50" w:afterLines="50"/>
      <w:jc w:val="center"/>
    </w:pPr>
    <w:rPr>
      <w:rFonts w:ascii="黑体" w:eastAsia="黑体"/>
      <w:szCs w:val="21"/>
    </w:rPr>
  </w:style>
  <w:style w:type="paragraph" w:customStyle="1" w:styleId="af7">
    <w:name w:val="段"/>
    <w:link w:val="CharChar0"/>
    <w:qFormat/>
    <w:pPr>
      <w:tabs>
        <w:tab w:val="center" w:pos="4201"/>
        <w:tab w:val="right" w:leader="dot" w:pos="9298"/>
      </w:tabs>
      <w:autoSpaceDE w:val="0"/>
      <w:autoSpaceDN w:val="0"/>
      <w:ind w:firstLineChars="200" w:firstLine="420"/>
      <w:jc w:val="both"/>
    </w:pPr>
    <w:rPr>
      <w:rFonts w:ascii="宋体"/>
      <w:sz w:val="21"/>
    </w:rPr>
  </w:style>
  <w:style w:type="paragraph" w:customStyle="1" w:styleId="af8">
    <w:name w:val="四级无"/>
    <w:basedOn w:val="af9"/>
    <w:qFormat/>
    <w:rPr>
      <w:rFonts w:ascii="宋体" w:eastAsia="宋体"/>
    </w:rPr>
  </w:style>
  <w:style w:type="paragraph" w:customStyle="1" w:styleId="af9">
    <w:name w:val="四级条标题"/>
    <w:basedOn w:val="afa"/>
    <w:next w:val="af7"/>
    <w:qFormat/>
    <w:pPr>
      <w:outlineLvl w:val="5"/>
    </w:pPr>
  </w:style>
  <w:style w:type="paragraph" w:customStyle="1" w:styleId="afa">
    <w:name w:val="三级条标题"/>
    <w:basedOn w:val="afb"/>
    <w:next w:val="af7"/>
    <w:qFormat/>
    <w:pPr>
      <w:outlineLvl w:val="4"/>
    </w:pPr>
  </w:style>
  <w:style w:type="paragraph" w:customStyle="1" w:styleId="afb">
    <w:name w:val="二级条标题"/>
    <w:basedOn w:val="afc"/>
    <w:next w:val="af7"/>
    <w:qFormat/>
    <w:pPr>
      <w:outlineLvl w:val="3"/>
    </w:pPr>
  </w:style>
  <w:style w:type="paragraph" w:customStyle="1" w:styleId="afc">
    <w:name w:val="一级条标题"/>
    <w:next w:val="af7"/>
    <w:qFormat/>
    <w:pPr>
      <w:spacing w:beforeLines="50" w:afterLines="50"/>
      <w:outlineLvl w:val="2"/>
    </w:pPr>
    <w:rPr>
      <w:rFonts w:ascii="黑体" w:eastAsia="黑体"/>
      <w:sz w:val="21"/>
      <w:szCs w:val="21"/>
    </w:rPr>
  </w:style>
  <w:style w:type="paragraph" w:customStyle="1" w:styleId="afd">
    <w:name w:val="列项说明数字编号"/>
    <w:qFormat/>
    <w:pPr>
      <w:ind w:leftChars="400" w:left="600" w:hangingChars="200" w:hanging="200"/>
    </w:pPr>
    <w:rPr>
      <w:rFonts w:ascii="宋体"/>
      <w:sz w:val="21"/>
    </w:rPr>
  </w:style>
  <w:style w:type="paragraph" w:customStyle="1" w:styleId="afe">
    <w:name w:val="示例内容"/>
    <w:qFormat/>
    <w:pPr>
      <w:ind w:firstLineChars="200" w:firstLine="200"/>
    </w:pPr>
    <w:rPr>
      <w:rFonts w:ascii="宋体"/>
      <w:sz w:val="18"/>
      <w:szCs w:val="18"/>
    </w:rPr>
  </w:style>
  <w:style w:type="paragraph" w:customStyle="1" w:styleId="aff">
    <w:name w:val="标准书眉_偶数页"/>
    <w:basedOn w:val="aff0"/>
    <w:next w:val="a0"/>
    <w:qFormat/>
    <w:pPr>
      <w:jc w:val="left"/>
    </w:pPr>
  </w:style>
  <w:style w:type="paragraph" w:customStyle="1" w:styleId="aff0">
    <w:name w:val="标准书眉_奇数页"/>
    <w:next w:val="a0"/>
    <w:qFormat/>
    <w:pPr>
      <w:tabs>
        <w:tab w:val="center" w:pos="4154"/>
        <w:tab w:val="right" w:pos="8306"/>
      </w:tabs>
      <w:spacing w:after="220"/>
      <w:jc w:val="right"/>
    </w:pPr>
    <w:rPr>
      <w:rFonts w:ascii="黑体" w:eastAsia="黑体"/>
      <w:sz w:val="21"/>
      <w:szCs w:val="21"/>
    </w:rPr>
  </w:style>
  <w:style w:type="paragraph" w:customStyle="1" w:styleId="aff1">
    <w:name w:val="附录三级条标题"/>
    <w:basedOn w:val="aff2"/>
    <w:next w:val="af7"/>
    <w:qFormat/>
    <w:pPr>
      <w:outlineLvl w:val="4"/>
    </w:pPr>
  </w:style>
  <w:style w:type="paragraph" w:customStyle="1" w:styleId="aff2">
    <w:name w:val="附录二级条标题"/>
    <w:basedOn w:val="a0"/>
    <w:next w:val="af7"/>
    <w:qFormat/>
    <w:pPr>
      <w:widowControl/>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3">
    <w:name w:val="条文脚注"/>
    <w:basedOn w:val="ac"/>
    <w:qFormat/>
    <w:pPr>
      <w:ind w:left="0" w:firstLine="0"/>
      <w:jc w:val="both"/>
    </w:pPr>
  </w:style>
  <w:style w:type="paragraph" w:customStyle="1" w:styleId="aff4">
    <w:name w:val="五级条标题"/>
    <w:basedOn w:val="af9"/>
    <w:next w:val="af7"/>
    <w:qFormat/>
    <w:pPr>
      <w:outlineLvl w:val="6"/>
    </w:pPr>
  </w:style>
  <w:style w:type="paragraph" w:customStyle="1" w:styleId="aff5">
    <w:name w:val="附录四级条标题"/>
    <w:basedOn w:val="aff1"/>
    <w:next w:val="af7"/>
    <w:qFormat/>
    <w:pPr>
      <w:outlineLvl w:val="5"/>
    </w:pPr>
  </w:style>
  <w:style w:type="paragraph" w:customStyle="1" w:styleId="aff6">
    <w:name w:val="标准书脚_偶数页"/>
    <w:pPr>
      <w:spacing w:before="120"/>
      <w:ind w:left="221"/>
    </w:pPr>
    <w:rPr>
      <w:rFonts w:ascii="宋体"/>
      <w:sz w:val="18"/>
      <w:szCs w:val="18"/>
    </w:rPr>
  </w:style>
  <w:style w:type="paragraph" w:customStyle="1" w:styleId="aff7">
    <w:name w:val="前言、引言标题"/>
    <w:next w:val="af7"/>
    <w:qFormat/>
    <w:pPr>
      <w:keepNext/>
      <w:pageBreakBefore/>
      <w:shd w:val="clear" w:color="FFFFFF" w:fill="FFFFFF"/>
      <w:spacing w:before="640" w:after="560"/>
      <w:jc w:val="center"/>
      <w:outlineLvl w:val="0"/>
    </w:pPr>
    <w:rPr>
      <w:rFonts w:ascii="黑体" w:eastAsia="黑体"/>
      <w:sz w:val="32"/>
    </w:rPr>
  </w:style>
  <w:style w:type="paragraph" w:customStyle="1" w:styleId="aff8">
    <w:name w:val="标准书脚_奇数页"/>
    <w:qFormat/>
    <w:pPr>
      <w:spacing w:before="120"/>
      <w:ind w:right="198"/>
      <w:jc w:val="right"/>
    </w:pPr>
    <w:rPr>
      <w:rFonts w:ascii="宋体"/>
      <w:sz w:val="18"/>
      <w:szCs w:val="18"/>
    </w:rPr>
  </w:style>
  <w:style w:type="paragraph" w:customStyle="1" w:styleId="aff9">
    <w:name w:val="注×：（正文）"/>
    <w:pPr>
      <w:ind w:left="811" w:hanging="448"/>
      <w:jc w:val="both"/>
    </w:pPr>
    <w:rPr>
      <w:rFonts w:ascii="宋体"/>
      <w:sz w:val="18"/>
      <w:szCs w:val="18"/>
    </w:rPr>
  </w:style>
  <w:style w:type="paragraph" w:customStyle="1" w:styleId="affa">
    <w:name w:val="三级无"/>
    <w:basedOn w:val="afa"/>
    <w:qFormat/>
    <w:rPr>
      <w:rFonts w:ascii="宋体" w:eastAsia="宋体"/>
    </w:rPr>
  </w:style>
  <w:style w:type="paragraph" w:customStyle="1" w:styleId="41">
    <w:name w:val="索引 41"/>
    <w:basedOn w:val="a0"/>
    <w:next w:val="a0"/>
    <w:pPr>
      <w:ind w:left="840" w:hanging="210"/>
      <w:jc w:val="left"/>
    </w:pPr>
    <w:rPr>
      <w:rFonts w:ascii="Calibri" w:hAnsi="Calibri"/>
      <w:sz w:val="20"/>
      <w:szCs w:val="20"/>
    </w:rPr>
  </w:style>
  <w:style w:type="paragraph" w:customStyle="1" w:styleId="affb">
    <w:name w:val="附录章标题"/>
    <w:next w:val="af7"/>
    <w:qFormat/>
    <w:p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14">
    <w:name w:val="样式1"/>
    <w:basedOn w:val="1"/>
    <w:qFormat/>
    <w:rPr>
      <w:sz w:val="21"/>
    </w:rPr>
  </w:style>
  <w:style w:type="paragraph" w:customStyle="1" w:styleId="affc">
    <w:name w:val="一级无"/>
    <w:basedOn w:val="afc"/>
    <w:rPr>
      <w:rFonts w:ascii="宋体" w:eastAsia="宋体"/>
    </w:rPr>
  </w:style>
  <w:style w:type="paragraph" w:customStyle="1" w:styleId="affd">
    <w:name w:val="附录一级无"/>
    <w:basedOn w:val="affe"/>
    <w:qFormat/>
    <w:rPr>
      <w:rFonts w:ascii="宋体" w:eastAsia="宋体"/>
      <w:szCs w:val="21"/>
    </w:rPr>
  </w:style>
  <w:style w:type="paragraph" w:customStyle="1" w:styleId="affe">
    <w:name w:val="附录一级条标题"/>
    <w:basedOn w:val="affb"/>
    <w:next w:val="af7"/>
    <w:qFormat/>
    <w:pPr>
      <w:autoSpaceDN w:val="0"/>
      <w:spacing w:beforeLines="50" w:afterLines="50"/>
      <w:outlineLvl w:val="2"/>
    </w:pPr>
  </w:style>
  <w:style w:type="paragraph" w:customStyle="1" w:styleId="afff">
    <w:name w:val="附录字母编号列项（一级）"/>
    <w:qFormat/>
    <w:pPr>
      <w:tabs>
        <w:tab w:val="left" w:pos="839"/>
      </w:tabs>
      <w:ind w:left="839" w:hanging="419"/>
    </w:pPr>
    <w:rPr>
      <w:rFonts w:ascii="宋体"/>
      <w:sz w:val="21"/>
    </w:rPr>
  </w:style>
  <w:style w:type="paragraph" w:customStyle="1" w:styleId="afff0">
    <w:name w:val="封面标准英文名称"/>
    <w:basedOn w:val="afff1"/>
    <w:qFormat/>
    <w:pPr>
      <w:spacing w:before="370" w:line="400" w:lineRule="exact"/>
    </w:pPr>
    <w:rPr>
      <w:rFonts w:ascii="Times New Roman"/>
      <w:sz w:val="28"/>
      <w:szCs w:val="28"/>
    </w:rPr>
  </w:style>
  <w:style w:type="paragraph" w:customStyle="1" w:styleId="afff1">
    <w:name w:val="封面标准名称"/>
    <w:qFormat/>
    <w:pPr>
      <w:widowControl w:val="0"/>
      <w:spacing w:line="680" w:lineRule="exact"/>
      <w:jc w:val="center"/>
      <w:textAlignment w:val="center"/>
    </w:pPr>
    <w:rPr>
      <w:rFonts w:ascii="黑体" w:eastAsia="黑体"/>
      <w:sz w:val="52"/>
    </w:rPr>
  </w:style>
  <w:style w:type="paragraph" w:customStyle="1" w:styleId="afff2">
    <w:name w:val="其他实施日期"/>
    <w:basedOn w:val="afff3"/>
    <w:qFormat/>
  </w:style>
  <w:style w:type="paragraph" w:customStyle="1" w:styleId="afff3">
    <w:name w:val="实施日期"/>
    <w:basedOn w:val="afff4"/>
    <w:qFormat/>
    <w:pPr>
      <w:jc w:val="right"/>
    </w:pPr>
  </w:style>
  <w:style w:type="paragraph" w:customStyle="1" w:styleId="afff4">
    <w:name w:val="发布日期"/>
    <w:qFormat/>
    <w:rPr>
      <w:rFonts w:eastAsia="黑体"/>
      <w:sz w:val="28"/>
    </w:rPr>
  </w:style>
  <w:style w:type="paragraph" w:customStyle="1" w:styleId="afff5">
    <w:name w:val="标准书眉一"/>
    <w:qFormat/>
    <w:pPr>
      <w:jc w:val="both"/>
    </w:pPr>
  </w:style>
  <w:style w:type="paragraph" w:customStyle="1" w:styleId="afff6">
    <w:name w:val="附录五级无"/>
    <w:basedOn w:val="afff7"/>
    <w:rPr>
      <w:rFonts w:ascii="宋体" w:eastAsia="宋体"/>
      <w:szCs w:val="21"/>
    </w:rPr>
  </w:style>
  <w:style w:type="paragraph" w:customStyle="1" w:styleId="afff7">
    <w:name w:val="附录五级条标题"/>
    <w:basedOn w:val="aff5"/>
    <w:next w:val="af7"/>
    <w:pPr>
      <w:outlineLvl w:val="6"/>
    </w:pPr>
  </w:style>
  <w:style w:type="paragraph" w:customStyle="1" w:styleId="afff8">
    <w:name w:val="注："/>
    <w:next w:val="af7"/>
    <w:qFormat/>
    <w:pPr>
      <w:widowControl w:val="0"/>
      <w:autoSpaceDE w:val="0"/>
      <w:autoSpaceDN w:val="0"/>
      <w:ind w:left="726" w:hanging="363"/>
      <w:jc w:val="both"/>
    </w:pPr>
    <w:rPr>
      <w:rFonts w:ascii="宋体"/>
      <w:sz w:val="18"/>
      <w:szCs w:val="18"/>
    </w:rPr>
  </w:style>
  <w:style w:type="paragraph" w:customStyle="1" w:styleId="31">
    <w:name w:val="索引 31"/>
    <w:basedOn w:val="a0"/>
    <w:next w:val="a0"/>
    <w:qFormat/>
    <w:pPr>
      <w:ind w:left="630" w:hanging="210"/>
      <w:jc w:val="left"/>
    </w:pPr>
    <w:rPr>
      <w:rFonts w:ascii="Calibri" w:hAnsi="Calibri"/>
      <w:sz w:val="20"/>
      <w:szCs w:val="20"/>
    </w:rPr>
  </w:style>
  <w:style w:type="paragraph" w:customStyle="1" w:styleId="15">
    <w:name w:val="索引标题1"/>
    <w:basedOn w:val="a0"/>
    <w:next w:val="110"/>
    <w:qFormat/>
    <w:pPr>
      <w:spacing w:before="120" w:after="120"/>
      <w:jc w:val="center"/>
    </w:pPr>
    <w:rPr>
      <w:rFonts w:ascii="Calibri" w:hAnsi="Calibri"/>
      <w:b/>
      <w:bCs/>
      <w:iCs/>
      <w:szCs w:val="20"/>
    </w:rPr>
  </w:style>
  <w:style w:type="paragraph" w:customStyle="1" w:styleId="110">
    <w:name w:val="索引 11"/>
    <w:basedOn w:val="a0"/>
    <w:next w:val="af7"/>
    <w:qFormat/>
    <w:pPr>
      <w:tabs>
        <w:tab w:val="right" w:leader="dot" w:pos="9299"/>
      </w:tabs>
      <w:jc w:val="left"/>
    </w:pPr>
    <w:rPr>
      <w:rFonts w:ascii="宋体"/>
      <w:szCs w:val="21"/>
    </w:rPr>
  </w:style>
  <w:style w:type="paragraph" w:customStyle="1" w:styleId="71">
    <w:name w:val="索引 71"/>
    <w:basedOn w:val="a0"/>
    <w:next w:val="a0"/>
    <w:pPr>
      <w:ind w:left="1470" w:hanging="210"/>
      <w:jc w:val="left"/>
    </w:pPr>
    <w:rPr>
      <w:rFonts w:ascii="Calibri" w:hAnsi="Calibri"/>
      <w:sz w:val="20"/>
      <w:szCs w:val="20"/>
    </w:rPr>
  </w:style>
  <w:style w:type="paragraph" w:customStyle="1" w:styleId="91">
    <w:name w:val="索引 91"/>
    <w:basedOn w:val="a0"/>
    <w:next w:val="a0"/>
    <w:qFormat/>
    <w:pPr>
      <w:ind w:left="1890" w:hanging="210"/>
      <w:jc w:val="left"/>
    </w:pPr>
    <w:rPr>
      <w:rFonts w:ascii="Calibri" w:hAnsi="Calibri"/>
      <w:sz w:val="20"/>
      <w:szCs w:val="20"/>
    </w:rPr>
  </w:style>
  <w:style w:type="paragraph" w:customStyle="1" w:styleId="21">
    <w:name w:val="索引 21"/>
    <w:basedOn w:val="a0"/>
    <w:next w:val="a0"/>
    <w:qFormat/>
    <w:pPr>
      <w:ind w:left="420" w:hanging="210"/>
      <w:jc w:val="left"/>
    </w:pPr>
    <w:rPr>
      <w:rFonts w:ascii="Calibri" w:hAnsi="Calibri"/>
      <w:sz w:val="20"/>
      <w:szCs w:val="20"/>
    </w:rPr>
  </w:style>
  <w:style w:type="paragraph" w:customStyle="1" w:styleId="afff9">
    <w:name w:val="参考文献"/>
    <w:basedOn w:val="a0"/>
    <w:next w:val="af7"/>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a">
    <w:name w:val="封面标准文稿编辑信息"/>
    <w:basedOn w:val="afffb"/>
    <w:pPr>
      <w:spacing w:before="180" w:line="180" w:lineRule="exact"/>
    </w:pPr>
    <w:rPr>
      <w:sz w:val="21"/>
    </w:rPr>
  </w:style>
  <w:style w:type="paragraph" w:customStyle="1" w:styleId="afffb">
    <w:name w:val="封面标准文稿类别"/>
    <w:basedOn w:val="afffc"/>
    <w:qFormat/>
    <w:pPr>
      <w:spacing w:after="160" w:line="240" w:lineRule="auto"/>
    </w:pPr>
    <w:rPr>
      <w:sz w:val="24"/>
    </w:rPr>
  </w:style>
  <w:style w:type="paragraph" w:customStyle="1" w:styleId="afffc">
    <w:name w:val="封面一致性程度标识"/>
    <w:basedOn w:val="afff0"/>
    <w:qFormat/>
    <w:pPr>
      <w:spacing w:before="440"/>
    </w:pPr>
    <w:rPr>
      <w:rFonts w:ascii="宋体" w:eastAsia="宋体"/>
    </w:rPr>
  </w:style>
  <w:style w:type="paragraph" w:customStyle="1" w:styleId="afffd">
    <w:name w:val="示例后文字"/>
    <w:basedOn w:val="af7"/>
    <w:next w:val="af7"/>
    <w:pPr>
      <w:ind w:firstLine="360"/>
    </w:pPr>
    <w:rPr>
      <w:sz w:val="18"/>
    </w:rPr>
  </w:style>
  <w:style w:type="paragraph" w:customStyle="1" w:styleId="afffe">
    <w:name w:val="列项——（一级）"/>
    <w:pPr>
      <w:widowControl w:val="0"/>
      <w:ind w:left="833" w:hanging="408"/>
      <w:jc w:val="both"/>
    </w:pPr>
    <w:rPr>
      <w:rFonts w:ascii="宋体"/>
      <w:sz w:val="21"/>
    </w:rPr>
  </w:style>
  <w:style w:type="paragraph" w:customStyle="1" w:styleId="affff">
    <w:name w:val="正文公式编号制表符"/>
    <w:basedOn w:val="af7"/>
    <w:next w:val="af7"/>
    <w:pPr>
      <w:ind w:firstLineChars="0" w:firstLine="0"/>
    </w:pPr>
  </w:style>
  <w:style w:type="paragraph" w:customStyle="1" w:styleId="affff0">
    <w:name w:val="标准标志"/>
    <w:next w:val="a0"/>
    <w:pPr>
      <w:shd w:val="solid" w:color="FFFFFF" w:fill="FFFFFF"/>
      <w:spacing w:line="0" w:lineRule="atLeast"/>
      <w:jc w:val="right"/>
    </w:pPr>
    <w:rPr>
      <w:b/>
      <w:w w:val="170"/>
      <w:sz w:val="96"/>
      <w:szCs w:val="96"/>
    </w:rPr>
  </w:style>
  <w:style w:type="paragraph" w:customStyle="1" w:styleId="affff1">
    <w:name w:val="示例"/>
    <w:next w:val="afe"/>
    <w:qFormat/>
    <w:pPr>
      <w:widowControl w:val="0"/>
      <w:ind w:firstLine="363"/>
      <w:jc w:val="both"/>
    </w:pPr>
    <w:rPr>
      <w:rFonts w:ascii="宋体"/>
      <w:sz w:val="18"/>
      <w:szCs w:val="18"/>
    </w:rPr>
  </w:style>
  <w:style w:type="paragraph" w:customStyle="1" w:styleId="affff2">
    <w:name w:val="首示例"/>
    <w:next w:val="af7"/>
    <w:link w:val="CharChar1"/>
    <w:pPr>
      <w:tabs>
        <w:tab w:val="left" w:pos="360"/>
      </w:tabs>
    </w:pPr>
    <w:rPr>
      <w:rFonts w:ascii="宋体" w:hAnsi="宋体"/>
      <w:kern w:val="2"/>
      <w:sz w:val="18"/>
      <w:szCs w:val="18"/>
    </w:rPr>
  </w:style>
  <w:style w:type="paragraph" w:customStyle="1" w:styleId="affff3">
    <w:name w:val="图标脚注说明"/>
    <w:basedOn w:val="af7"/>
    <w:pPr>
      <w:ind w:left="840" w:firstLineChars="0" w:hanging="420"/>
    </w:pPr>
    <w:rPr>
      <w:sz w:val="18"/>
      <w:szCs w:val="18"/>
    </w:rPr>
  </w:style>
  <w:style w:type="paragraph" w:customStyle="1" w:styleId="p0">
    <w:name w:val="p0"/>
    <w:basedOn w:val="a0"/>
    <w:qFormat/>
    <w:pPr>
      <w:widowControl/>
      <w:spacing w:beforeLines="50"/>
    </w:pPr>
    <w:rPr>
      <w:rFonts w:cs="Calibri"/>
      <w:kern w:val="0"/>
      <w:szCs w:val="21"/>
    </w:rPr>
  </w:style>
  <w:style w:type="paragraph" w:customStyle="1" w:styleId="affff4">
    <w:name w:val="图的脚注"/>
    <w:next w:val="af7"/>
    <w:qFormat/>
    <w:pPr>
      <w:widowControl w:val="0"/>
      <w:ind w:leftChars="200" w:left="840" w:hangingChars="200" w:hanging="420"/>
      <w:jc w:val="both"/>
    </w:pPr>
    <w:rPr>
      <w:rFonts w:ascii="宋体"/>
      <w:sz w:val="18"/>
    </w:rPr>
  </w:style>
  <w:style w:type="paragraph" w:customStyle="1" w:styleId="affff5">
    <w:name w:val="附录三级无"/>
    <w:basedOn w:val="aff1"/>
    <w:qFormat/>
    <w:rPr>
      <w:rFonts w:ascii="宋体" w:eastAsia="宋体"/>
      <w:szCs w:val="21"/>
    </w:rPr>
  </w:style>
  <w:style w:type="paragraph" w:customStyle="1" w:styleId="affff6">
    <w:name w:val="目次、索引正文"/>
    <w:pPr>
      <w:spacing w:line="320" w:lineRule="exact"/>
      <w:jc w:val="both"/>
    </w:pPr>
    <w:rPr>
      <w:rFonts w:ascii="宋体"/>
      <w:sz w:val="21"/>
    </w:rPr>
  </w:style>
  <w:style w:type="paragraph" w:customStyle="1" w:styleId="affff7">
    <w:name w:val="附录标识"/>
    <w:basedOn w:val="a0"/>
    <w:next w:val="af7"/>
    <w:qFormat/>
    <w:pPr>
      <w:keepNext/>
      <w:widowControl/>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22">
    <w:name w:val="封面一致性程度标识2"/>
    <w:basedOn w:val="afffc"/>
    <w:qFormat/>
  </w:style>
  <w:style w:type="paragraph" w:customStyle="1" w:styleId="affff8">
    <w:name w:val="封面标准代替信息"/>
    <w:pPr>
      <w:spacing w:before="57" w:line="280" w:lineRule="exact"/>
      <w:jc w:val="right"/>
    </w:pPr>
    <w:rPr>
      <w:rFonts w:ascii="宋体"/>
      <w:sz w:val="21"/>
      <w:szCs w:val="21"/>
    </w:rPr>
  </w:style>
  <w:style w:type="paragraph" w:customStyle="1" w:styleId="affff9">
    <w:name w:val="附录图标题"/>
    <w:basedOn w:val="a0"/>
    <w:next w:val="af7"/>
    <w:pPr>
      <w:tabs>
        <w:tab w:val="left" w:pos="363"/>
      </w:tabs>
      <w:spacing w:beforeLines="50" w:afterLines="50"/>
      <w:jc w:val="center"/>
    </w:pPr>
    <w:rPr>
      <w:rFonts w:ascii="黑体" w:eastAsia="黑体"/>
      <w:szCs w:val="21"/>
    </w:rPr>
  </w:style>
  <w:style w:type="paragraph" w:customStyle="1" w:styleId="23">
    <w:name w:val="封面标准名称2"/>
    <w:basedOn w:val="afff1"/>
    <w:qFormat/>
    <w:pPr>
      <w:spacing w:beforeLines="630"/>
    </w:pPr>
  </w:style>
  <w:style w:type="paragraph" w:customStyle="1" w:styleId="affffa">
    <w:name w:val="终结线"/>
    <w:basedOn w:val="a0"/>
  </w:style>
  <w:style w:type="paragraph" w:customStyle="1" w:styleId="affffb">
    <w:name w:val="编号列项（三级）"/>
    <w:rPr>
      <w:rFonts w:ascii="宋体"/>
      <w:sz w:val="21"/>
    </w:rPr>
  </w:style>
  <w:style w:type="paragraph" w:customStyle="1" w:styleId="24">
    <w:name w:val="封面标准英文名称2"/>
    <w:basedOn w:val="afff0"/>
  </w:style>
  <w:style w:type="paragraph" w:customStyle="1" w:styleId="25">
    <w:name w:val="封面标准文稿编辑信息2"/>
    <w:basedOn w:val="afffa"/>
  </w:style>
  <w:style w:type="paragraph" w:customStyle="1" w:styleId="affffc">
    <w:name w:val="附录公式编号制表符"/>
    <w:basedOn w:val="a0"/>
    <w:next w:val="af7"/>
    <w:pPr>
      <w:widowControl/>
      <w:tabs>
        <w:tab w:val="center" w:pos="4201"/>
        <w:tab w:val="right" w:leader="dot" w:pos="9298"/>
      </w:tabs>
      <w:autoSpaceDE w:val="0"/>
      <w:autoSpaceDN w:val="0"/>
    </w:pPr>
    <w:rPr>
      <w:rFonts w:ascii="宋体"/>
      <w:kern w:val="0"/>
      <w:szCs w:val="20"/>
    </w:rPr>
  </w:style>
  <w:style w:type="paragraph" w:customStyle="1" w:styleId="affffd">
    <w:name w:val="图表脚注说明"/>
    <w:basedOn w:val="a0"/>
    <w:pPr>
      <w:ind w:left="544" w:hanging="181"/>
    </w:pPr>
    <w:rPr>
      <w:rFonts w:ascii="宋体"/>
      <w:sz w:val="18"/>
      <w:szCs w:val="18"/>
    </w:rPr>
  </w:style>
  <w:style w:type="paragraph" w:customStyle="1" w:styleId="affffe">
    <w:name w:val="正文图标题"/>
    <w:next w:val="af7"/>
    <w:qFormat/>
    <w:pPr>
      <w:spacing w:beforeLines="50" w:afterLines="50"/>
      <w:jc w:val="center"/>
    </w:pPr>
    <w:rPr>
      <w:rFonts w:ascii="黑体" w:eastAsia="黑体"/>
      <w:sz w:val="21"/>
    </w:rPr>
  </w:style>
  <w:style w:type="paragraph" w:customStyle="1" w:styleId="afffff">
    <w:name w:val="附录四级无"/>
    <w:basedOn w:val="aff5"/>
    <w:qFormat/>
    <w:rPr>
      <w:rFonts w:ascii="宋体" w:eastAsia="宋体"/>
      <w:szCs w:val="21"/>
    </w:rPr>
  </w:style>
  <w:style w:type="paragraph" w:customStyle="1" w:styleId="afffff0">
    <w:name w:val="注：（正文）"/>
    <w:basedOn w:val="afff8"/>
    <w:next w:val="af7"/>
    <w:qFormat/>
  </w:style>
  <w:style w:type="paragraph" w:customStyle="1" w:styleId="afffff1">
    <w:name w:val="其他发布部门"/>
    <w:basedOn w:val="afffff2"/>
    <w:pPr>
      <w:spacing w:line="0" w:lineRule="atLeast"/>
    </w:pPr>
    <w:rPr>
      <w:rFonts w:ascii="黑体" w:eastAsia="黑体"/>
      <w:b w:val="0"/>
    </w:rPr>
  </w:style>
  <w:style w:type="paragraph" w:customStyle="1" w:styleId="afffff2">
    <w:name w:val="发布部门"/>
    <w:next w:val="af7"/>
    <w:pPr>
      <w:jc w:val="center"/>
    </w:pPr>
    <w:rPr>
      <w:rFonts w:ascii="宋体"/>
      <w:b/>
      <w:spacing w:val="20"/>
      <w:w w:val="135"/>
      <w:sz w:val="28"/>
    </w:rPr>
  </w:style>
  <w:style w:type="paragraph" w:customStyle="1" w:styleId="afffff3">
    <w:name w:val="注×："/>
    <w:pPr>
      <w:widowControl w:val="0"/>
      <w:autoSpaceDE w:val="0"/>
      <w:autoSpaceDN w:val="0"/>
      <w:ind w:left="811" w:hanging="448"/>
      <w:jc w:val="both"/>
    </w:pPr>
    <w:rPr>
      <w:rFonts w:ascii="宋体"/>
      <w:sz w:val="18"/>
      <w:szCs w:val="18"/>
    </w:rPr>
  </w:style>
  <w:style w:type="paragraph" w:customStyle="1" w:styleId="afffff4">
    <w:name w:val="附录公式"/>
    <w:basedOn w:val="af7"/>
    <w:next w:val="af7"/>
    <w:link w:val="CharChar2"/>
  </w:style>
  <w:style w:type="paragraph" w:customStyle="1" w:styleId="afffff5">
    <w:name w:val="其他标准称谓"/>
    <w:next w:val="a0"/>
    <w:pPr>
      <w:spacing w:line="0" w:lineRule="atLeast"/>
      <w:jc w:val="distribute"/>
    </w:pPr>
    <w:rPr>
      <w:rFonts w:ascii="黑体" w:eastAsia="黑体" w:hAnsi="宋体"/>
      <w:spacing w:val="-40"/>
      <w:sz w:val="48"/>
      <w:szCs w:val="52"/>
    </w:rPr>
  </w:style>
  <w:style w:type="paragraph" w:customStyle="1" w:styleId="26">
    <w:name w:val="封面标准文稿类别2"/>
    <w:basedOn w:val="afffb"/>
  </w:style>
  <w:style w:type="paragraph" w:customStyle="1" w:styleId="afffff6">
    <w:name w:val="附录图标号"/>
    <w:basedOn w:val="a0"/>
    <w:pPr>
      <w:keepNext/>
      <w:pageBreakBefore/>
      <w:widowControl/>
      <w:spacing w:line="14" w:lineRule="exact"/>
      <w:ind w:firstLine="363"/>
      <w:jc w:val="center"/>
      <w:outlineLvl w:val="0"/>
    </w:pPr>
    <w:rPr>
      <w:color w:val="FFFFFF"/>
    </w:rPr>
  </w:style>
  <w:style w:type="paragraph" w:customStyle="1" w:styleId="afffff7">
    <w:name w:val="封面正文"/>
    <w:pPr>
      <w:jc w:val="both"/>
    </w:pPr>
  </w:style>
  <w:style w:type="paragraph" w:customStyle="1" w:styleId="16">
    <w:name w:val="封面标准号1"/>
    <w:qFormat/>
    <w:pPr>
      <w:widowControl w:val="0"/>
      <w:kinsoku w:val="0"/>
      <w:overflowPunct w:val="0"/>
      <w:autoSpaceDE w:val="0"/>
      <w:autoSpaceDN w:val="0"/>
      <w:spacing w:before="308"/>
      <w:jc w:val="right"/>
      <w:textAlignment w:val="center"/>
    </w:pPr>
    <w:rPr>
      <w:sz w:val="28"/>
    </w:rPr>
  </w:style>
  <w:style w:type="paragraph" w:customStyle="1" w:styleId="afffff8">
    <w:name w:val="附录表标号"/>
    <w:basedOn w:val="a0"/>
    <w:next w:val="af7"/>
    <w:pPr>
      <w:spacing w:line="14" w:lineRule="exact"/>
      <w:ind w:left="811" w:hanging="448"/>
      <w:jc w:val="center"/>
      <w:outlineLvl w:val="0"/>
    </w:pPr>
    <w:rPr>
      <w:color w:val="FFFFFF"/>
    </w:rPr>
  </w:style>
  <w:style w:type="paragraph" w:customStyle="1" w:styleId="afffff9">
    <w:name w:val="五级无"/>
    <w:basedOn w:val="aff4"/>
    <w:rPr>
      <w:rFonts w:ascii="宋体" w:eastAsia="宋体"/>
    </w:rPr>
  </w:style>
  <w:style w:type="paragraph" w:customStyle="1" w:styleId="afffffa">
    <w:name w:val="其他发布日期"/>
    <w:basedOn w:val="afff4"/>
  </w:style>
  <w:style w:type="paragraph" w:customStyle="1" w:styleId="afffffb">
    <w:name w:val="列项说明"/>
    <w:basedOn w:val="a0"/>
    <w:pPr>
      <w:adjustRightInd w:val="0"/>
      <w:spacing w:line="320" w:lineRule="exact"/>
      <w:ind w:leftChars="200" w:left="400" w:hangingChars="200" w:hanging="200"/>
      <w:jc w:val="left"/>
      <w:textAlignment w:val="baseline"/>
    </w:pPr>
    <w:rPr>
      <w:rFonts w:ascii="宋体"/>
      <w:kern w:val="0"/>
      <w:szCs w:val="20"/>
    </w:rPr>
  </w:style>
  <w:style w:type="paragraph" w:customStyle="1" w:styleId="afffffc">
    <w:name w:val="附录数字编号列项（二级）"/>
    <w:pPr>
      <w:tabs>
        <w:tab w:val="left" w:pos="840"/>
      </w:tabs>
      <w:ind w:left="839" w:hanging="419"/>
    </w:pPr>
    <w:rPr>
      <w:rFonts w:ascii="宋体"/>
      <w:sz w:val="21"/>
    </w:rPr>
  </w:style>
  <w:style w:type="paragraph" w:customStyle="1" w:styleId="afffffd">
    <w:name w:val="其他标准标志"/>
    <w:basedOn w:val="affff0"/>
    <w:rPr>
      <w:w w:val="130"/>
    </w:rPr>
  </w:style>
  <w:style w:type="paragraph" w:customStyle="1" w:styleId="afffffe">
    <w:name w:val="目次、标准名称标题"/>
    <w:basedOn w:val="a0"/>
    <w:next w:val="af7"/>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fff">
    <w:name w:val="示例×："/>
    <w:basedOn w:val="a"/>
    <w:pPr>
      <w:numPr>
        <w:numId w:val="0"/>
      </w:numPr>
      <w:ind w:firstLine="363"/>
      <w:outlineLvl w:val="9"/>
    </w:pPr>
    <w:rPr>
      <w:rFonts w:ascii="宋体" w:eastAsia="宋体"/>
      <w:sz w:val="18"/>
      <w:szCs w:val="18"/>
    </w:rPr>
  </w:style>
  <w:style w:type="paragraph" w:customStyle="1" w:styleId="a">
    <w:name w:val="章标题"/>
    <w:next w:val="af7"/>
    <w:pPr>
      <w:numPr>
        <w:numId w:val="1"/>
      </w:numPr>
      <w:spacing w:beforeLines="100" w:afterLines="100"/>
      <w:jc w:val="both"/>
      <w:outlineLvl w:val="1"/>
    </w:pPr>
    <w:rPr>
      <w:rFonts w:ascii="黑体" w:eastAsia="黑体"/>
      <w:sz w:val="21"/>
    </w:rPr>
  </w:style>
  <w:style w:type="paragraph" w:customStyle="1" w:styleId="affffff0">
    <w:name w:val="字母编号列项（一级）"/>
    <w:pPr>
      <w:tabs>
        <w:tab w:val="left" w:pos="840"/>
      </w:tabs>
      <w:ind w:left="839" w:hanging="419"/>
      <w:jc w:val="both"/>
    </w:pPr>
    <w:rPr>
      <w:rFonts w:ascii="宋体"/>
      <w:sz w:val="21"/>
    </w:rPr>
  </w:style>
  <w:style w:type="paragraph" w:customStyle="1" w:styleId="affffff1">
    <w:name w:val="正文表标题"/>
    <w:next w:val="af7"/>
    <w:pPr>
      <w:tabs>
        <w:tab w:val="left" w:pos="360"/>
      </w:tabs>
      <w:spacing w:beforeLines="50" w:afterLines="50"/>
      <w:jc w:val="center"/>
    </w:pPr>
    <w:rPr>
      <w:rFonts w:ascii="黑体" w:eastAsia="黑体"/>
      <w:sz w:val="21"/>
    </w:rPr>
  </w:style>
  <w:style w:type="paragraph" w:customStyle="1" w:styleId="affffff2">
    <w:name w:val="列项◆（三级）"/>
    <w:basedOn w:val="a0"/>
    <w:pPr>
      <w:tabs>
        <w:tab w:val="left" w:pos="1678"/>
      </w:tabs>
      <w:ind w:left="1678" w:hanging="414"/>
    </w:pPr>
    <w:rPr>
      <w:rFonts w:ascii="宋体"/>
      <w:szCs w:val="21"/>
    </w:rPr>
  </w:style>
  <w:style w:type="paragraph" w:customStyle="1" w:styleId="affffff3">
    <w:name w:val="列项●（二级）"/>
    <w:pPr>
      <w:tabs>
        <w:tab w:val="left" w:pos="840"/>
      </w:tabs>
      <w:ind w:left="1264" w:hanging="413"/>
      <w:jc w:val="both"/>
    </w:pPr>
    <w:rPr>
      <w:rFonts w:ascii="宋体"/>
      <w:sz w:val="21"/>
    </w:rPr>
  </w:style>
  <w:style w:type="paragraph" w:customStyle="1" w:styleId="affffff4">
    <w:name w:val="附录标题"/>
    <w:basedOn w:val="af7"/>
    <w:next w:val="af7"/>
    <w:pPr>
      <w:ind w:firstLineChars="0" w:firstLine="0"/>
      <w:jc w:val="center"/>
    </w:pPr>
    <w:rPr>
      <w:rFonts w:ascii="黑体" w:eastAsia="黑体"/>
    </w:rPr>
  </w:style>
  <w:style w:type="paragraph" w:customStyle="1" w:styleId="affffff5">
    <w:name w:val="文献分类号"/>
    <w:pPr>
      <w:widowControl w:val="0"/>
      <w:textAlignment w:val="center"/>
    </w:pPr>
    <w:rPr>
      <w:rFonts w:ascii="黑体" w:eastAsia="黑体"/>
      <w:sz w:val="21"/>
      <w:szCs w:val="21"/>
    </w:rPr>
  </w:style>
  <w:style w:type="paragraph" w:customStyle="1" w:styleId="affffff6">
    <w:name w:val="数字编号列项（二级）"/>
    <w:pPr>
      <w:tabs>
        <w:tab w:val="left" w:pos="1260"/>
      </w:tabs>
      <w:ind w:left="1259" w:hanging="419"/>
      <w:jc w:val="both"/>
    </w:pPr>
    <w:rPr>
      <w:rFonts w:ascii="宋体"/>
      <w:sz w:val="21"/>
    </w:rPr>
  </w:style>
  <w:style w:type="paragraph" w:customStyle="1" w:styleId="affffff7">
    <w:name w:val="参考文献、索引标题"/>
    <w:basedOn w:val="a0"/>
    <w:next w:val="af7"/>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f8">
    <w:name w:val="二级无"/>
    <w:basedOn w:val="afb"/>
    <w:rPr>
      <w:rFonts w:ascii="宋体" w:eastAsia="宋体"/>
    </w:rPr>
  </w:style>
  <w:style w:type="paragraph" w:customStyle="1" w:styleId="27">
    <w:name w:val="封面标准号2"/>
    <w:pPr>
      <w:spacing w:before="357" w:line="280" w:lineRule="exact"/>
      <w:jc w:val="right"/>
    </w:pPr>
    <w:rPr>
      <w:rFonts w:ascii="黑体" w:eastAsia="黑体"/>
      <w:sz w:val="28"/>
      <w:szCs w:val="28"/>
    </w:rPr>
  </w:style>
  <w:style w:type="paragraph" w:customStyle="1" w:styleId="affffff9">
    <w:name w:val="附录二级无"/>
    <w:basedOn w:val="aff2"/>
    <w:pPr>
      <w:tabs>
        <w:tab w:val="clear" w:pos="360"/>
      </w:tabs>
    </w:pPr>
    <w:rPr>
      <w:rFonts w:ascii="宋体" w:eastAsia="宋体"/>
      <w:szCs w:val="21"/>
    </w:rPr>
  </w:style>
  <w:style w:type="paragraph" w:customStyle="1" w:styleId="Default">
    <w:name w:val="Default"/>
    <w:pPr>
      <w:widowControl w:val="0"/>
      <w:autoSpaceDE w:val="0"/>
      <w:autoSpaceDN w:val="0"/>
      <w:adjustRightInd w:val="0"/>
    </w:pPr>
    <w:rPr>
      <w:color w:val="000000"/>
      <w:sz w:val="24"/>
      <w:szCs w:val="24"/>
    </w:rPr>
  </w:style>
  <w:style w:type="paragraph" w:customStyle="1" w:styleId="TOC1">
    <w:name w:val="TOC 标题1"/>
    <w:basedOn w:val="1"/>
    <w:next w:val="a0"/>
    <w:pPr>
      <w:widowControl/>
      <w:spacing w:before="480" w:after="0" w:line="276" w:lineRule="auto"/>
      <w:jc w:val="left"/>
      <w:outlineLvl w:val="9"/>
    </w:pPr>
    <w:rPr>
      <w:rFonts w:ascii="Cambria" w:hAnsi="Cambria" w:cs="黑体"/>
      <w:color w:val="365F90"/>
      <w:kern w:val="0"/>
      <w:sz w:val="28"/>
      <w:szCs w:val="28"/>
    </w:rPr>
  </w:style>
  <w:style w:type="character" w:customStyle="1" w:styleId="CharCharCharChar">
    <w:name w:val="批注框文本 Char Char Char Char"/>
    <w:link w:val="CharChar"/>
    <w:semiHidden/>
    <w:rPr>
      <w:kern w:val="2"/>
      <w:sz w:val="18"/>
      <w:szCs w:val="18"/>
    </w:rPr>
  </w:style>
  <w:style w:type="character" w:customStyle="1" w:styleId="17">
    <w:name w:val="页码1"/>
    <w:rPr>
      <w:rFonts w:ascii="Times New Roman" w:eastAsia="宋体" w:hAnsi="Times New Roman"/>
      <w:sz w:val="18"/>
    </w:rPr>
  </w:style>
  <w:style w:type="character" w:customStyle="1" w:styleId="CharChar1">
    <w:name w:val="首示例 Char Char"/>
    <w:link w:val="affff2"/>
    <w:semiHidden/>
    <w:rPr>
      <w:rFonts w:ascii="宋体" w:hAnsi="宋体"/>
      <w:kern w:val="2"/>
      <w:sz w:val="18"/>
      <w:szCs w:val="18"/>
    </w:rPr>
  </w:style>
  <w:style w:type="character" w:customStyle="1" w:styleId="CharChar2">
    <w:name w:val="附录公式 Char Char"/>
    <w:link w:val="afffff4"/>
    <w:semiHidden/>
    <w:rPr>
      <w:rFonts w:ascii="宋体"/>
      <w:sz w:val="21"/>
      <w:lang w:val="en-US" w:eastAsia="zh-CN" w:bidi="ar-SA"/>
    </w:rPr>
  </w:style>
  <w:style w:type="character" w:customStyle="1" w:styleId="CharChar0">
    <w:name w:val="段 Char Char"/>
    <w:link w:val="af7"/>
    <w:semiHidden/>
    <w:rPr>
      <w:rFonts w:ascii="宋体"/>
      <w:sz w:val="21"/>
      <w:lang w:val="en-US" w:eastAsia="zh-CN" w:bidi="ar-SA"/>
    </w:rPr>
  </w:style>
  <w:style w:type="character" w:customStyle="1" w:styleId="affffffa">
    <w:name w:val="发布"/>
    <w:rPr>
      <w:rFonts w:ascii="黑体" w:eastAsia="黑体"/>
      <w:spacing w:val="85"/>
      <w:w w:val="100"/>
      <w:position w:val="3"/>
      <w:sz w:val="28"/>
      <w:szCs w:val="28"/>
    </w:rPr>
  </w:style>
  <w:style w:type="character" w:customStyle="1" w:styleId="18">
    <w:name w:val="占位符文本1"/>
    <w:rPr>
      <w:color w:val="808080"/>
    </w:rPr>
  </w:style>
  <w:style w:type="character" w:customStyle="1" w:styleId="19">
    <w:name w:val="批注引用1"/>
    <w:rPr>
      <w:sz w:val="21"/>
      <w:szCs w:val="21"/>
    </w:rPr>
  </w:style>
  <w:style w:type="character" w:customStyle="1" w:styleId="a9">
    <w:name w:val="批注框文本 字符"/>
    <w:link w:val="a8"/>
    <w:uiPriority w:val="99"/>
    <w:semiHidden/>
    <w:rPr>
      <w:kern w:val="2"/>
      <w:sz w:val="18"/>
      <w:szCs w:val="18"/>
    </w:rPr>
  </w:style>
  <w:style w:type="character" w:customStyle="1" w:styleId="Char0">
    <w:name w:val="段 Char"/>
    <w:rPr>
      <w:rFonts w:ascii="宋体"/>
      <w:sz w:val="21"/>
      <w:lang w:val="en-US" w:eastAsia="zh-CN" w:bidi="ar-SA"/>
    </w:rPr>
  </w:style>
  <w:style w:type="paragraph" w:customStyle="1" w:styleId="1a">
    <w:name w:val="修订1"/>
    <w:hidden/>
    <w:uiPriority w:val="99"/>
    <w:semiHidden/>
    <w:rPr>
      <w:kern w:val="2"/>
      <w:sz w:val="21"/>
      <w:szCs w:val="24"/>
    </w:rPr>
  </w:style>
  <w:style w:type="character" w:customStyle="1" w:styleId="ae">
    <w:name w:val="批注主题 字符"/>
    <w:basedOn w:val="a6"/>
    <w:link w:val="ad"/>
    <w:uiPriority w:val="99"/>
    <w:semiHidden/>
    <w:rPr>
      <w:b/>
      <w:bCs/>
      <w:kern w:val="2"/>
      <w:sz w:val="21"/>
      <w:szCs w:val="24"/>
    </w:rPr>
  </w:style>
  <w:style w:type="paragraph" w:customStyle="1" w:styleId="WPSOffice1">
    <w:name w:val="WPSOffice手动目录 1"/>
  </w:style>
  <w:style w:type="paragraph" w:customStyle="1" w:styleId="WPSOffice2">
    <w:name w:val="WPSOffice手动目录 2"/>
    <w:pPr>
      <w:ind w:leftChars="200"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2.tiff"/><Relationship Id="rId18" Type="http://schemas.openxmlformats.org/officeDocument/2006/relationships/footer" Target="footer3.xml"/><Relationship Id="rId26" Type="http://schemas.openxmlformats.org/officeDocument/2006/relationships/image" Target="media/image8.png"/><Relationship Id="rId21" Type="http://schemas.openxmlformats.org/officeDocument/2006/relationships/image" Target="media/image4.wmf"/><Relationship Id="rId34" Type="http://schemas.openxmlformats.org/officeDocument/2006/relationships/footer" Target="footer7.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7.wmf"/><Relationship Id="rId33"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wmf"/><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oleObject" Target="embeddings/oleObject1.bin"/><Relationship Id="rId32" Type="http://schemas.openxmlformats.org/officeDocument/2006/relationships/footer" Target="footer6.xm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image" Target="media/image6.wmf"/><Relationship Id="rId28" Type="http://schemas.openxmlformats.org/officeDocument/2006/relationships/oleObject" Target="embeddings/oleObject2.bin"/><Relationship Id="rId36" Type="http://schemas.microsoft.com/office/2011/relationships/people" Target="people.xml"/><Relationship Id="rId10" Type="http://schemas.openxmlformats.org/officeDocument/2006/relationships/image" Target="media/image1.png"/><Relationship Id="rId19" Type="http://schemas.openxmlformats.org/officeDocument/2006/relationships/footer" Target="footer4.xml"/><Relationship Id="rId31"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image" Target="media/image5.png"/><Relationship Id="rId27" Type="http://schemas.openxmlformats.org/officeDocument/2006/relationships/image" Target="media/image9.wmf"/><Relationship Id="rId30" Type="http://schemas.openxmlformats.org/officeDocument/2006/relationships/header" Target="header6.xml"/><Relationship Id="rId35"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dataSourceCollection xmlns="http://www.yonyou.com/datasource"/>
</file>

<file path=customXml/item3.xml><?xml version="1.0" encoding="utf-8"?>
<relations xmlns="http://www.yonyou.com/rela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312365-DCBB-46CD-AFE9-414EA8D5A0C2}">
  <ds:schemaRefs>
    <ds:schemaRef ds:uri="http://www.yonyou.com/datasource"/>
  </ds:schemaRefs>
</ds:datastoreItem>
</file>

<file path=customXml/itemProps3.xml><?xml version="1.0" encoding="utf-8"?>
<ds:datastoreItem xmlns:ds="http://schemas.openxmlformats.org/officeDocument/2006/customXml" ds:itemID="{73EB385A-6965-4BDE-8BC8-3D1289F2B06C}">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1147</Words>
  <Characters>6539</Characters>
  <Application>Microsoft Office Word</Application>
  <DocSecurity>0</DocSecurity>
  <Lines>54</Lines>
  <Paragraphs>15</Paragraphs>
  <ScaleCrop>false</ScaleCrop>
  <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ICS 13.020.10</dc:title>
  <dc:creator>NX</dc:creator>
  <cp:lastModifiedBy>cbs</cp:lastModifiedBy>
  <cp:revision>10</cp:revision>
  <cp:lastPrinted>2023-09-23T05:01:00Z</cp:lastPrinted>
  <dcterms:created xsi:type="dcterms:W3CDTF">2023-09-23T04:43:00Z</dcterms:created>
  <dcterms:modified xsi:type="dcterms:W3CDTF">2023-09-23T05:03:00Z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804C61A461A048808CA71086532F48D4_12</vt:lpwstr>
  </property>
</Properties>
</file>