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039" w:rsidRDefault="00F544A6">
      <w:pPr>
        <w:pStyle w:val="af7"/>
      </w:pPr>
      <w:bookmarkStart w:id="0" w:name="SectionMark0"/>
      <w:r>
        <w:t>5</w:t>
      </w:r>
      <w:r>
        <w:rPr>
          <w:noProof/>
        </w:rPr>
        <mc:AlternateContent>
          <mc:Choice Requires="wps">
            <w:drawing>
              <wp:anchor distT="0" distB="0" distL="114300" distR="114300" simplePos="0" relativeHeight="251668480" behindDoc="0" locked="0" layoutInCell="1" allowOverlap="1">
                <wp:simplePos x="0" y="0"/>
                <wp:positionH relativeFrom="column">
                  <wp:posOffset>5469255</wp:posOffset>
                </wp:positionH>
                <wp:positionV relativeFrom="paragraph">
                  <wp:posOffset>9059545</wp:posOffset>
                </wp:positionV>
                <wp:extent cx="600075" cy="396240"/>
                <wp:effectExtent l="4445" t="4445" r="5080" b="18415"/>
                <wp:wrapNone/>
                <wp:docPr id="1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96240"/>
                        </a:xfrm>
                        <a:prstGeom prst="rect">
                          <a:avLst/>
                        </a:prstGeom>
                        <a:solidFill>
                          <a:srgbClr val="FFFFFF"/>
                        </a:solidFill>
                        <a:ln w="9525">
                          <a:solidFill>
                            <a:srgbClr val="FFFFFF"/>
                          </a:solidFill>
                          <a:miter lim="800000"/>
                        </a:ln>
                        <a:effectLst/>
                      </wps:spPr>
                      <wps:txbx>
                        <w:txbxContent>
                          <w:p w:rsidR="009D2039" w:rsidRDefault="00F544A6">
                            <w:pPr>
                              <w:rPr>
                                <w:b/>
                                <w:sz w:val="28"/>
                              </w:rPr>
                            </w:pPr>
                            <w:r>
                              <w:rPr>
                                <w:rFonts w:hint="eastAsia"/>
                                <w:b/>
                                <w:sz w:val="28"/>
                              </w:rPr>
                              <w:t>发布</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Text Box 41" o:spid="_x0000_s1026" o:spt="202" type="#_x0000_t202" style="position:absolute;left:0pt;margin-left:430.65pt;margin-top:713.35pt;height:31.2pt;width:47.25pt;z-index:251668480;mso-width-relative:page;mso-height-relative:page;" fillcolor="#FFFFFF" filled="t" stroked="t" coordsize="21600,21600" o:gfxdata="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qiY0idsAAAANAQAADwAAAAAAAAABACAAAAAiAAAAZHJzL2Rv&#10;d25yZXYueG1sUEsBAhQAFAAAAAgAh07iQEK2uoU3AgAAlQQAAA4AAAAAAAAAAQAgAAAAKgEAAGRy&#10;cy9lMm9Eb2MueG1sUEsFBgAAAAAGAAYAWQEAANMFAAAAAA==&#10;">
                <v:fill on="t" focussize="0,0"/>
                <v:stroke color="#FFFFFF" miterlimit="8" joinstyle="miter"/>
                <v:imagedata o:title=""/>
                <o:lock v:ext="edit" aspectratio="f"/>
                <v:textbox>
                  <w:txbxContent>
                    <w:p>
                      <w:pPr>
                        <w:rPr>
                          <w:b/>
                          <w:sz w:val="28"/>
                        </w:rPr>
                      </w:pPr>
                      <w:r>
                        <w:rPr>
                          <w:rFonts w:hint="eastAsia"/>
                          <w:b/>
                          <w:sz w:val="28"/>
                        </w:rPr>
                        <w:t>发布</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8890000</wp:posOffset>
                </wp:positionV>
                <wp:extent cx="6121400" cy="635"/>
                <wp:effectExtent l="0" t="0" r="0" b="0"/>
                <wp:wrapNone/>
                <wp:docPr id="1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635"/>
                        </a:xfrm>
                        <a:prstGeom prst="line">
                          <a:avLst/>
                        </a:prstGeom>
                        <a:noFill/>
                        <a:ln w="12700">
                          <a:solidFill>
                            <a:srgbClr val="800008"/>
                          </a:solidFill>
                          <a:round/>
                        </a:ln>
                        <a:effectLst/>
                      </wps:spPr>
                      <wps:bodyPr/>
                    </wps:wsp>
                  </a:graphicData>
                </a:graphic>
              </wp:anchor>
            </w:drawing>
          </mc:Choice>
          <mc:Fallback xmlns:wpsCustomData="http://www.wps.cn/officeDocument/2013/wpsCustomData">
            <w:pict>
              <v:line id="Line 40" o:spid="_x0000_s1026" o:spt="20" style="position:absolute;left:0pt;margin-left:0pt;margin-top:700pt;height:0.05pt;width:482pt;z-index:251667456;mso-width-relative:page;mso-height-relative:page;" filled="f" stroked="t" coordsize="21600,21600" o:gfxdata="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JOSG4/TAAAACgEAAA8AAAAAAAAAAQAgAAAAIgAA&#10;AGRycy9kb3ducmV2LnhtbFBLAQIUABQAAAAIAIdO4kC8lRjL1AEAALIDAAAOAAAAAAAAAAEAIAAA&#10;ACIBAABkcnMvZTJvRG9jLnhtbFBLBQYAAAAABgAGAFkBAABoBQAAAAA=&#10;">
                <v:fill on="f" focussize="0,0"/>
                <v:stroke weight="1pt" color="#800008" joinstyle="round"/>
                <v:imagedata o:title=""/>
                <o:lock v:ext="edit" aspectratio="f"/>
              </v:line>
            </w:pict>
          </mc:Fallback>
        </mc:AlternateContent>
      </w:r>
      <w:r>
        <w:rPr>
          <w:noProof/>
        </w:rPr>
        <mc:AlternateContent>
          <mc:Choice Requires="wps">
            <w:drawing>
              <wp:anchor distT="0" distB="0" distL="114300" distR="114300" simplePos="0" relativeHeight="251665408" behindDoc="0" locked="1" layoutInCell="1" allowOverlap="1">
                <wp:simplePos x="0" y="0"/>
                <wp:positionH relativeFrom="margin">
                  <wp:posOffset>133350</wp:posOffset>
                </wp:positionH>
                <wp:positionV relativeFrom="margin">
                  <wp:posOffset>8915400</wp:posOffset>
                </wp:positionV>
                <wp:extent cx="5986780" cy="698500"/>
                <wp:effectExtent l="0" t="0" r="13970" b="6350"/>
                <wp:wrapNone/>
                <wp:docPr id="8"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780" cy="698500"/>
                        </a:xfrm>
                        <a:prstGeom prst="rect">
                          <a:avLst/>
                        </a:prstGeom>
                        <a:solidFill>
                          <a:srgbClr val="FFFFFF"/>
                        </a:solidFill>
                        <a:ln>
                          <a:noFill/>
                        </a:ln>
                        <a:effectLst/>
                      </wps:spPr>
                      <wps:txbx>
                        <w:txbxContent>
                          <w:p w:rsidR="009D2039" w:rsidRDefault="00F544A6">
                            <w:pPr>
                              <w:pStyle w:val="af4"/>
                              <w:rPr>
                                <w:spacing w:val="0"/>
                                <w:w w:val="130"/>
                                <w:sz w:val="32"/>
                              </w:rPr>
                            </w:pPr>
                            <w:r>
                              <w:rPr>
                                <w:rFonts w:hint="eastAsia"/>
                                <w:spacing w:val="0"/>
                                <w:w w:val="100"/>
                              </w:rPr>
                              <w:t>国家市场监督管理总局</w:t>
                            </w:r>
                          </w:p>
                          <w:p w:rsidR="009D2039" w:rsidRDefault="00F544A6">
                            <w:pPr>
                              <w:pStyle w:val="af4"/>
                              <w:rPr>
                                <w:spacing w:val="0"/>
                                <w:w w:val="100"/>
                                <w:sz w:val="32"/>
                              </w:rPr>
                            </w:pPr>
                            <w:r>
                              <w:rPr>
                                <w:rFonts w:hint="eastAsia"/>
                                <w:spacing w:val="0"/>
                                <w:w w:val="100"/>
                              </w:rPr>
                              <w:t>国家标准化管理委员会</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fmFrame7" o:spid="_x0000_s1026" o:spt="202" type="#_x0000_t202" style="position:absolute;left:0pt;margin-left:10.5pt;margin-top:702pt;height:55pt;width:471.4pt;mso-position-horizontal-relative:margin;mso-position-vertical-relative:margin;z-index:251665408;mso-width-relative:page;mso-height-relative:page;" fillcolor="#FFFFFF" filled="t" stroked="f" coordsize="21600,21600" o:gfxdata="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d063G2QAAAAwBAAAPAAAA&#10;AAAAAAEAIAAAACIAAABkcnMvZG93bnJldi54bWxQSwECFAAUAAAACACHTuJA9HeZxhQCAAA5BAAA&#10;DgAAAAAAAAABACAAAAAoAQAAZHJzL2Uyb0RvYy54bWxQSwUGAAAAAAYABgBZAQAArgUAAAAA&#10;">
                <v:fill on="t" focussize="0,0"/>
                <v:stroke on="f"/>
                <v:imagedata o:title=""/>
                <o:lock v:ext="edit" aspectratio="f"/>
                <v:textbox inset="0mm,0mm,0mm,0mm">
                  <w:txbxContent>
                    <w:p>
                      <w:pPr>
                        <w:pStyle w:val="26"/>
                        <w:rPr>
                          <w:spacing w:val="0"/>
                          <w:w w:val="130"/>
                          <w:sz w:val="32"/>
                        </w:rPr>
                      </w:pPr>
                      <w:r>
                        <w:rPr>
                          <w:rFonts w:hint="eastAsia"/>
                          <w:spacing w:val="0"/>
                          <w:w w:val="100"/>
                        </w:rPr>
                        <w:t>国家市场监督管理总局</w:t>
                      </w:r>
                    </w:p>
                    <w:p>
                      <w:pPr>
                        <w:pStyle w:val="26"/>
                        <w:rPr>
                          <w:spacing w:val="0"/>
                          <w:w w:val="100"/>
                          <w:sz w:val="32"/>
                        </w:rPr>
                      </w:pPr>
                      <w:r>
                        <w:rPr>
                          <w:rFonts w:hint="eastAsia"/>
                          <w:spacing w:val="0"/>
                          <w:w w:val="100"/>
                        </w:rPr>
                        <w:t>国家标准化管理委员会</w:t>
                      </w:r>
                    </w:p>
                  </w:txbxContent>
                </v:textbox>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margin">
                  <wp:posOffset>4100830</wp:posOffset>
                </wp:positionH>
                <wp:positionV relativeFrom="margin">
                  <wp:posOffset>8563610</wp:posOffset>
                </wp:positionV>
                <wp:extent cx="2019300" cy="312420"/>
                <wp:effectExtent l="0" t="0" r="0" b="11430"/>
                <wp:wrapNone/>
                <wp:docPr id="7"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rsidR="009D2039" w:rsidRDefault="00F544A6">
                            <w:pPr>
                              <w:pStyle w:val="af8"/>
                            </w:pPr>
                            <w:r>
                              <w:rPr>
                                <w:rFonts w:ascii="黑体"/>
                              </w:rPr>
                              <w:t>XXXX</w:t>
                            </w:r>
                            <w:r>
                              <w:rPr>
                                <w:rFonts w:ascii="黑体" w:hAnsi="黑体"/>
                              </w:rPr>
                              <w:t>-</w:t>
                            </w:r>
                            <w:r>
                              <w:rPr>
                                <w:rFonts w:ascii="黑体"/>
                              </w:rPr>
                              <w:t>XX</w:t>
                            </w:r>
                            <w:r>
                              <w:rPr>
                                <w:rFonts w:ascii="黑体" w:hAnsi="黑体"/>
                                <w:b/>
                              </w:rPr>
                              <w:t>-</w:t>
                            </w:r>
                            <w:r>
                              <w:rPr>
                                <w:rFonts w:ascii="黑体"/>
                              </w:rPr>
                              <w:t>XX</w:t>
                            </w:r>
                            <w:r>
                              <w:rPr>
                                <w:rFonts w:hint="eastAsia"/>
                              </w:rPr>
                              <w:t>实施</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fmFrame6" o:spid="_x0000_s1026" o:spt="202" type="#_x0000_t202" style="position:absolute;left:0pt;margin-left:322.9pt;margin-top:674.3pt;height:24.6pt;width:159pt;mso-position-horizontal-relative:margin;mso-position-vertical-relative:margin;z-index:251664384;mso-width-relative:page;mso-height-relative:page;" fillcolor="#FFFFFF" filled="t" stroked="f" coordsize="21600,21600" o:gfxdata="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C/arX2gAAAA0BAAAPAAAA&#10;AAAAAAEAIAAAACIAAABkcnMvZG93bnJldi54bWxQSwECFAAUAAAACACHTuJAwiRqHBMCAAA5BAAA&#10;DgAAAAAAAAABACAAAAApAQAAZHJzL2Uyb0RvYy54bWxQSwUGAAAAAAYABgBZAQAArgUAAAAA&#10;">
                <v:fill on="t" focussize="0,0"/>
                <v:stroke on="f"/>
                <v:imagedata o:title=""/>
                <o:lock v:ext="edit" aspectratio="f"/>
                <v:textbox inset="0mm,0mm,0mm,0mm">
                  <w:txbxContent>
                    <w:p>
                      <w:pPr>
                        <w:pStyle w:val="30"/>
                      </w:pPr>
                      <w:r>
                        <w:rPr>
                          <w:rFonts w:ascii="黑体"/>
                        </w:rPr>
                        <w:t>XXXX</w:t>
                      </w:r>
                      <w:r>
                        <w:rPr>
                          <w:rFonts w:ascii="黑体" w:hAnsi="黑体"/>
                        </w:rPr>
                        <w:t>-</w:t>
                      </w:r>
                      <w:r>
                        <w:rPr>
                          <w:rFonts w:ascii="黑体"/>
                        </w:rPr>
                        <w:t>XX</w:t>
                      </w:r>
                      <w:r>
                        <w:rPr>
                          <w:rFonts w:ascii="黑体" w:hAnsi="黑体"/>
                          <w:b/>
                        </w:rPr>
                        <w:t>-</w:t>
                      </w:r>
                      <w:r>
                        <w:rPr>
                          <w:rFonts w:ascii="黑体"/>
                        </w:rPr>
                        <w:t>XX</w:t>
                      </w:r>
                      <w:r>
                        <w:rPr>
                          <w:rFonts w:hint="eastAsia"/>
                        </w:rPr>
                        <w:t>实施</w:t>
                      </w:r>
                    </w:p>
                  </w:txbxContent>
                </v:textbox>
                <w10:anchorlock/>
              </v:shape>
            </w:pict>
          </mc:Fallback>
        </mc:AlternateContent>
      </w:r>
      <w:r>
        <w:rPr>
          <w:noProof/>
        </w:rPr>
        <mc:AlternateContent>
          <mc:Choice Requires="wps">
            <w:drawing>
              <wp:anchor distT="0" distB="0" distL="114300" distR="114300" simplePos="0" relativeHeight="251663360" behindDoc="0" locked="1" layoutInCell="1" allowOverlap="1">
                <wp:simplePos x="0" y="0"/>
                <wp:positionH relativeFrom="margin">
                  <wp:posOffset>0</wp:posOffset>
                </wp:positionH>
                <wp:positionV relativeFrom="margin">
                  <wp:posOffset>8563610</wp:posOffset>
                </wp:positionV>
                <wp:extent cx="2019300" cy="312420"/>
                <wp:effectExtent l="0" t="0" r="0" b="11430"/>
                <wp:wrapNone/>
                <wp:docPr id="6"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rsidR="009D2039" w:rsidRDefault="00F544A6">
                            <w:pPr>
                              <w:pStyle w:val="af5"/>
                            </w:pPr>
                            <w:r>
                              <w:rPr>
                                <w:rFonts w:ascii="黑体"/>
                              </w:rPr>
                              <w:t>XXXX-XX-XX</w:t>
                            </w:r>
                            <w:r>
                              <w:rPr>
                                <w:rFonts w:hint="eastAsia"/>
                              </w:rPr>
                              <w:t>发布</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fmFrame5" o:spid="_x0000_s1026" o:spt="202" type="#_x0000_t202" style="position:absolute;left:0pt;margin-left:0pt;margin-top:674.3pt;height:24.6pt;width:159pt;mso-position-horizontal-relative:margin;mso-position-vertical-relative:margin;z-index:251663360;mso-width-relative:page;mso-height-relative:page;" fillcolor="#FFFFFF" filled="t" stroked="f" coordsize="21600,21600" o:gfxdata="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XzbKiNgAAAAKAQAADwAAAAAA&#10;AAABACAAAAAiAAAAZHJzL2Rvd25yZXYueG1sUEsBAhQAFAAAAAgAh07iQGsAQbwTAgAAOQQAAA4A&#10;AAAAAAAAAQAgAAAAJwEAAGRycy9lMm9Eb2MueG1sUEsFBgAAAAAGAAYAWQEAAKwFAAAAAA==&#10;">
                <v:fill on="t" focussize="0,0"/>
                <v:stroke on="f"/>
                <v:imagedata o:title=""/>
                <o:lock v:ext="edit" aspectratio="f"/>
                <v:textbox inset="0mm,0mm,0mm,0mm">
                  <w:txbxContent>
                    <w:p>
                      <w:pPr>
                        <w:pStyle w:val="27"/>
                      </w:pPr>
                      <w:r>
                        <w:rPr>
                          <w:rFonts w:ascii="黑体"/>
                        </w:rPr>
                        <w:t>XXXX-XX-XX</w:t>
                      </w:r>
                      <w:r>
                        <w:rPr>
                          <w:rFonts w:hint="eastAsia"/>
                        </w:rPr>
                        <w:t>发布</w:t>
                      </w:r>
                    </w:p>
                  </w:txbxContent>
                </v:textbox>
                <w10:anchorlock/>
              </v:shape>
            </w:pict>
          </mc:Fallback>
        </mc:AlternateContent>
      </w:r>
      <w:r>
        <w:rPr>
          <w:noProof/>
        </w:rP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3635375</wp:posOffset>
                </wp:positionV>
                <wp:extent cx="5969000" cy="4681220"/>
                <wp:effectExtent l="0" t="0" r="12700" b="5080"/>
                <wp:wrapNone/>
                <wp:docPr id="5"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a:effectLst/>
                      </wps:spPr>
                      <wps:txbx>
                        <w:txbxContent>
                          <w:p w:rsidR="009D2039" w:rsidRDefault="00F544A6">
                            <w:pPr>
                              <w:pStyle w:val="af6"/>
                              <w:snapToGrid w:val="0"/>
                              <w:spacing w:before="0" w:line="800" w:lineRule="exact"/>
                              <w:rPr>
                                <w:rFonts w:ascii="黑体" w:eastAsia="黑体"/>
                                <w:sz w:val="52"/>
                                <w:szCs w:val="21"/>
                                <w:shd w:val="pct10" w:color="auto" w:fill="FFFFFF"/>
                              </w:rPr>
                            </w:pPr>
                            <w:r>
                              <w:rPr>
                                <w:rFonts w:ascii="黑体" w:eastAsia="黑体" w:hint="eastAsia"/>
                                <w:sz w:val="52"/>
                                <w:szCs w:val="21"/>
                                <w:shd w:val="pct10" w:color="auto" w:fill="FFFFFF"/>
                              </w:rPr>
                              <w:t>海绵城市建设用雨水预处理技术要求</w:t>
                            </w:r>
                          </w:p>
                          <w:p w:rsidR="009D2039" w:rsidRDefault="00F544A6">
                            <w:pPr>
                              <w:pStyle w:val="af6"/>
                              <w:snapToGrid w:val="0"/>
                              <w:spacing w:before="0" w:line="800" w:lineRule="exact"/>
                              <w:rPr>
                                <w:rFonts w:ascii="黑体" w:eastAsia="黑体"/>
                                <w:szCs w:val="28"/>
                                <w:shd w:val="pct10" w:color="auto" w:fill="FFFFFF"/>
                              </w:rPr>
                            </w:pPr>
                            <w:r>
                              <w:rPr>
                                <w:rFonts w:ascii="黑体" w:eastAsia="黑体"/>
                                <w:szCs w:val="28"/>
                                <w:shd w:val="pct10" w:color="auto" w:fill="FFFFFF"/>
                              </w:rPr>
                              <w:t xml:space="preserve">Technical </w:t>
                            </w:r>
                            <w:r>
                              <w:rPr>
                                <w:rFonts w:ascii="黑体" w:eastAsia="黑体" w:hint="eastAsia"/>
                                <w:szCs w:val="28"/>
                                <w:shd w:val="pct10" w:color="auto" w:fill="FFFFFF"/>
                              </w:rPr>
                              <w:t>r</w:t>
                            </w:r>
                            <w:r>
                              <w:rPr>
                                <w:rFonts w:ascii="黑体" w:eastAsia="黑体"/>
                                <w:szCs w:val="28"/>
                                <w:shd w:val="pct10" w:color="auto" w:fill="FFFFFF"/>
                              </w:rPr>
                              <w:t xml:space="preserve">equirements of </w:t>
                            </w:r>
                            <w:r>
                              <w:rPr>
                                <w:rFonts w:ascii="黑体" w:eastAsia="黑体" w:hint="eastAsia"/>
                                <w:szCs w:val="28"/>
                                <w:shd w:val="pct10" w:color="auto" w:fill="FFFFFF"/>
                              </w:rPr>
                              <w:t>s</w:t>
                            </w:r>
                            <w:r>
                              <w:rPr>
                                <w:rFonts w:ascii="黑体" w:eastAsia="黑体" w:hint="eastAsia"/>
                                <w:szCs w:val="28"/>
                                <w:shd w:val="pct10" w:color="auto" w:fill="FFFFFF"/>
                              </w:rPr>
                              <w:t>tormwater</w:t>
                            </w:r>
                            <w:r>
                              <w:rPr>
                                <w:rFonts w:ascii="黑体" w:eastAsia="黑体"/>
                                <w:szCs w:val="28"/>
                                <w:shd w:val="pct10" w:color="auto" w:fill="FFFFFF"/>
                              </w:rPr>
                              <w:t xml:space="preserve"> </w:t>
                            </w:r>
                            <w:r>
                              <w:rPr>
                                <w:rFonts w:ascii="黑体" w:eastAsia="黑体" w:hint="eastAsia"/>
                                <w:szCs w:val="28"/>
                                <w:shd w:val="pct10" w:color="auto" w:fill="FFFFFF"/>
                              </w:rPr>
                              <w:t>p</w:t>
                            </w:r>
                            <w:r>
                              <w:rPr>
                                <w:rFonts w:ascii="黑体" w:eastAsia="黑体"/>
                                <w:szCs w:val="28"/>
                                <w:shd w:val="pct10" w:color="auto" w:fill="FFFFFF"/>
                              </w:rPr>
                              <w:t>retreatment</w:t>
                            </w:r>
                            <w:r>
                              <w:rPr>
                                <w:rFonts w:ascii="黑体" w:eastAsia="黑体" w:hint="eastAsia"/>
                                <w:szCs w:val="28"/>
                                <w:shd w:val="pct10" w:color="auto" w:fill="FFFFFF"/>
                              </w:rPr>
                              <w:t xml:space="preserve"> </w:t>
                            </w:r>
                            <w:r>
                              <w:rPr>
                                <w:rFonts w:ascii="黑体" w:eastAsia="黑体"/>
                                <w:szCs w:val="28"/>
                                <w:shd w:val="pct10" w:color="auto" w:fill="FFFFFF"/>
                              </w:rPr>
                              <w:t xml:space="preserve">for </w:t>
                            </w:r>
                          </w:p>
                          <w:p w:rsidR="009D2039" w:rsidRDefault="00F544A6">
                            <w:pPr>
                              <w:pStyle w:val="af6"/>
                              <w:snapToGrid w:val="0"/>
                              <w:spacing w:before="0" w:line="800" w:lineRule="exact"/>
                              <w:rPr>
                                <w:rFonts w:ascii="黑体" w:eastAsia="黑体"/>
                                <w:szCs w:val="28"/>
                                <w:shd w:val="pct10" w:color="auto" w:fill="FFFFFF"/>
                              </w:rPr>
                            </w:pPr>
                            <w:r>
                              <w:rPr>
                                <w:rFonts w:ascii="黑体" w:eastAsia="黑体" w:hint="eastAsia"/>
                                <w:szCs w:val="28"/>
                                <w:shd w:val="pct10" w:color="auto" w:fill="FFFFFF"/>
                              </w:rPr>
                              <w:t>s</w:t>
                            </w:r>
                            <w:r>
                              <w:rPr>
                                <w:rFonts w:ascii="黑体" w:eastAsia="黑体"/>
                                <w:szCs w:val="28"/>
                                <w:shd w:val="pct10" w:color="auto" w:fill="FFFFFF"/>
                              </w:rPr>
                              <w:t xml:space="preserve">ponge </w:t>
                            </w:r>
                            <w:r>
                              <w:rPr>
                                <w:rFonts w:ascii="黑体" w:eastAsia="黑体" w:hint="eastAsia"/>
                                <w:szCs w:val="28"/>
                                <w:shd w:val="pct10" w:color="auto" w:fill="FFFFFF"/>
                              </w:rPr>
                              <w:t>c</w:t>
                            </w:r>
                            <w:r>
                              <w:rPr>
                                <w:rFonts w:ascii="黑体" w:eastAsia="黑体"/>
                                <w:szCs w:val="28"/>
                                <w:shd w:val="pct10" w:color="auto" w:fill="FFFFFF"/>
                              </w:rPr>
                              <w:t xml:space="preserve">ity </w:t>
                            </w:r>
                            <w:r>
                              <w:rPr>
                                <w:rFonts w:ascii="黑体" w:eastAsia="黑体" w:hint="eastAsia"/>
                                <w:szCs w:val="28"/>
                                <w:shd w:val="pct10" w:color="auto" w:fill="FFFFFF"/>
                              </w:rPr>
                              <w:t>c</w:t>
                            </w:r>
                            <w:r>
                              <w:rPr>
                                <w:rFonts w:ascii="黑体" w:eastAsia="黑体"/>
                                <w:szCs w:val="28"/>
                                <w:shd w:val="pct10" w:color="auto" w:fill="FFFFFF"/>
                              </w:rPr>
                              <w:t>onstruction</w:t>
                            </w:r>
                          </w:p>
                          <w:sdt>
                            <w:sdtPr>
                              <w:rPr>
                                <w:rFonts w:asciiTheme="minorEastAsia" w:eastAsiaTheme="minorEastAsia" w:hAnsiTheme="minorEastAsia"/>
                                <w:shd w:val="pct10" w:color="auto" w:fill="FFFFFF"/>
                              </w:rPr>
                              <w:id w:val="1092292042"/>
                              <w:dropDownList>
                                <w:listItem w:displayText="文稿版次选择" w:value="文稿版次选择"/>
                                <w:listItem w:displayText="（工作组讨论稿）" w:value="（工作组讨论稿）"/>
                                <w:listItem w:displayText="（征求意见稿）" w:value="（征求意见稿）"/>
                                <w:listItem w:displayText="（送审讨论稿）" w:value="（送审讨论稿）"/>
                                <w:listItem w:displayText="（送审稿）" w:value="（送审稿）"/>
                                <w:listItem w:displayText="（报批稿）" w:value="（报批稿）"/>
                              </w:dropDownList>
                            </w:sdtPr>
                            <w:sdtEndPr/>
                            <w:sdtContent>
                              <w:p w:rsidR="009D2039" w:rsidRDefault="00F544A6">
                                <w:pPr>
                                  <w:pStyle w:val="af6"/>
                                  <w:snapToGrid w:val="0"/>
                                  <w:spacing w:before="0" w:line="800" w:lineRule="exact"/>
                                  <w:rPr>
                                    <w:shd w:val="pct10" w:color="auto" w:fill="FFFFFF"/>
                                  </w:rPr>
                                </w:pPr>
                                <w:r>
                                  <w:rPr>
                                    <w:rFonts w:asciiTheme="minorEastAsia" w:eastAsiaTheme="minorEastAsia" w:hAnsiTheme="minorEastAsia"/>
                                    <w:shd w:val="pct10" w:color="auto" w:fill="FFFFFF"/>
                                  </w:rPr>
                                  <w:t>（征求意见稿）</w:t>
                                </w:r>
                              </w:p>
                            </w:sdtContent>
                          </w:sdt>
                        </w:txbxContent>
                      </wps:txbx>
                      <wps:bodyPr rot="0" vert="horz" wrap="square" lIns="0" tIns="0" rIns="0" bIns="0" anchor="t" anchorCtr="0" upright="1">
                        <a:noAutofit/>
                      </wps:bodyPr>
                    </wps:wsp>
                  </a:graphicData>
                </a:graphic>
              </wp:anchor>
            </w:drawing>
          </mc:Choice>
          <mc:Fallback xmlns:wpsCustomData="http://www.wps.cn/officeDocument/2013/wpsCustomData">
            <w:pict>
              <v:shape id="fmFrame4" o:spid="_x0000_s1026" o:spt="202" type="#_x0000_t202" style="position:absolute;left:0pt;margin-left:0pt;margin-top:286.25pt;height:368.6pt;width:470pt;mso-position-horizontal-relative:margin;mso-position-vertical-relative:margin;z-index:251662336;mso-width-relative:page;mso-height-relative:page;" fillcolor="#FFFFFF" filled="t" stroked="f" coordsize="21600,21600" o:gfxdata="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VFefcdgAAAAJAQAADwAA&#10;AAAAAAABACAAAAAiAAAAZHJzL2Rvd25yZXYueG1sUEsBAhQAFAAAAAgAh07iQPtWwUoWAgAAOgQA&#10;AA4AAAAAAAAAAQAgAAAAJwEAAGRycy9lMm9Eb2MueG1sUEsFBgAAAAAGAAYAWQEAAK8FAAAAAA==&#10;">
                <v:fill on="t" focussize="0,0"/>
                <v:stroke on="f"/>
                <v:imagedata o:title=""/>
                <o:lock v:ext="edit" aspectratio="f"/>
                <v:textbox inset="0mm,0mm,0mm,0mm">
                  <w:txbxContent>
                    <w:p>
                      <w:pPr>
                        <w:pStyle w:val="28"/>
                        <w:snapToGrid w:val="0"/>
                        <w:spacing w:before="0" w:line="800" w:lineRule="exact"/>
                        <w:rPr>
                          <w:rFonts w:ascii="黑体" w:eastAsia="黑体"/>
                          <w:sz w:val="52"/>
                          <w:szCs w:val="21"/>
                          <w:shd w:val="pct10" w:color="auto" w:fill="FFFFFF"/>
                        </w:rPr>
                      </w:pPr>
                      <w:r>
                        <w:rPr>
                          <w:rFonts w:hint="eastAsia" w:ascii="黑体" w:eastAsia="黑体"/>
                          <w:sz w:val="52"/>
                          <w:szCs w:val="21"/>
                          <w:shd w:val="pct10" w:color="auto" w:fill="FFFFFF"/>
                        </w:rPr>
                        <w:t>海绵城市建设用雨水预处理技术要求</w:t>
                      </w:r>
                    </w:p>
                    <w:p>
                      <w:pPr>
                        <w:pStyle w:val="28"/>
                        <w:snapToGrid w:val="0"/>
                        <w:spacing w:before="0" w:line="800" w:lineRule="exact"/>
                        <w:rPr>
                          <w:rFonts w:ascii="黑体" w:eastAsia="黑体"/>
                          <w:szCs w:val="28"/>
                          <w:shd w:val="pct10" w:color="auto" w:fill="FFFFFF"/>
                        </w:rPr>
                      </w:pPr>
                      <w:r>
                        <w:rPr>
                          <w:rFonts w:ascii="黑体" w:eastAsia="黑体"/>
                          <w:szCs w:val="28"/>
                          <w:shd w:val="pct10" w:color="auto" w:fill="FFFFFF"/>
                        </w:rPr>
                        <w:t xml:space="preserve">Technical </w:t>
                      </w:r>
                      <w:r>
                        <w:rPr>
                          <w:rFonts w:hint="eastAsia" w:ascii="黑体" w:eastAsia="黑体"/>
                          <w:szCs w:val="28"/>
                          <w:shd w:val="pct10" w:color="auto" w:fill="FFFFFF"/>
                          <w:lang w:val="en-US" w:eastAsia="zh-CN"/>
                        </w:rPr>
                        <w:t>r</w:t>
                      </w:r>
                      <w:r>
                        <w:rPr>
                          <w:rFonts w:ascii="黑体" w:eastAsia="黑体"/>
                          <w:szCs w:val="28"/>
                          <w:shd w:val="pct10" w:color="auto" w:fill="FFFFFF"/>
                        </w:rPr>
                        <w:t xml:space="preserve">equirements of </w:t>
                      </w:r>
                      <w:r>
                        <w:rPr>
                          <w:rFonts w:hint="eastAsia" w:ascii="黑体" w:eastAsia="黑体"/>
                          <w:szCs w:val="28"/>
                          <w:shd w:val="pct10" w:color="auto" w:fill="FFFFFF"/>
                          <w:lang w:val="en-US" w:eastAsia="zh-CN"/>
                        </w:rPr>
                        <w:t>s</w:t>
                      </w:r>
                      <w:r>
                        <w:rPr>
                          <w:rFonts w:hint="eastAsia" w:ascii="黑体" w:eastAsia="黑体"/>
                          <w:szCs w:val="28"/>
                          <w:shd w:val="pct10" w:color="auto" w:fill="FFFFFF"/>
                        </w:rPr>
                        <w:t>tormwater</w:t>
                      </w:r>
                      <w:r>
                        <w:rPr>
                          <w:rFonts w:ascii="黑体" w:eastAsia="黑体"/>
                          <w:szCs w:val="28"/>
                          <w:shd w:val="pct10" w:color="auto" w:fill="FFFFFF"/>
                        </w:rPr>
                        <w:t xml:space="preserve"> </w:t>
                      </w:r>
                      <w:r>
                        <w:rPr>
                          <w:rFonts w:hint="eastAsia" w:ascii="黑体" w:eastAsia="黑体"/>
                          <w:szCs w:val="28"/>
                          <w:shd w:val="pct10" w:color="auto" w:fill="FFFFFF"/>
                          <w:lang w:val="en-US" w:eastAsia="zh-CN"/>
                        </w:rPr>
                        <w:t>p</w:t>
                      </w:r>
                      <w:r>
                        <w:rPr>
                          <w:rFonts w:ascii="黑体" w:eastAsia="黑体"/>
                          <w:szCs w:val="28"/>
                          <w:shd w:val="pct10" w:color="auto" w:fill="FFFFFF"/>
                        </w:rPr>
                        <w:t>retreatment</w:t>
                      </w:r>
                      <w:r>
                        <w:rPr>
                          <w:rFonts w:hint="eastAsia" w:ascii="黑体" w:eastAsia="黑体"/>
                          <w:szCs w:val="28"/>
                          <w:shd w:val="pct10" w:color="auto" w:fill="FFFFFF"/>
                          <w:lang w:val="en-US" w:eastAsia="zh-CN"/>
                        </w:rPr>
                        <w:t xml:space="preserve"> </w:t>
                      </w:r>
                      <w:r>
                        <w:rPr>
                          <w:rFonts w:ascii="黑体" w:eastAsia="黑体"/>
                          <w:szCs w:val="28"/>
                          <w:shd w:val="pct10" w:color="auto" w:fill="FFFFFF"/>
                        </w:rPr>
                        <w:t xml:space="preserve">for </w:t>
                      </w:r>
                    </w:p>
                    <w:p>
                      <w:pPr>
                        <w:pStyle w:val="28"/>
                        <w:snapToGrid w:val="0"/>
                        <w:spacing w:before="0" w:line="800" w:lineRule="exact"/>
                        <w:rPr>
                          <w:rFonts w:ascii="黑体" w:eastAsia="黑体"/>
                          <w:szCs w:val="28"/>
                          <w:shd w:val="pct10" w:color="auto" w:fill="FFFFFF"/>
                        </w:rPr>
                      </w:pPr>
                      <w:r>
                        <w:rPr>
                          <w:rFonts w:hint="eastAsia" w:ascii="黑体" w:eastAsia="黑体"/>
                          <w:szCs w:val="28"/>
                          <w:shd w:val="pct10" w:color="auto" w:fill="FFFFFF"/>
                          <w:lang w:val="en-US" w:eastAsia="zh-CN"/>
                        </w:rPr>
                        <w:t>s</w:t>
                      </w:r>
                      <w:r>
                        <w:rPr>
                          <w:rFonts w:ascii="黑体" w:eastAsia="黑体"/>
                          <w:szCs w:val="28"/>
                          <w:shd w:val="pct10" w:color="auto" w:fill="FFFFFF"/>
                        </w:rPr>
                        <w:t xml:space="preserve">ponge </w:t>
                      </w:r>
                      <w:r>
                        <w:rPr>
                          <w:rFonts w:hint="eastAsia" w:ascii="黑体" w:eastAsia="黑体"/>
                          <w:szCs w:val="28"/>
                          <w:shd w:val="pct10" w:color="auto" w:fill="FFFFFF"/>
                          <w:lang w:val="en-US" w:eastAsia="zh-CN"/>
                        </w:rPr>
                        <w:t>c</w:t>
                      </w:r>
                      <w:r>
                        <w:rPr>
                          <w:rFonts w:ascii="黑体" w:eastAsia="黑体"/>
                          <w:szCs w:val="28"/>
                          <w:shd w:val="pct10" w:color="auto" w:fill="FFFFFF"/>
                        </w:rPr>
                        <w:t xml:space="preserve">ity </w:t>
                      </w:r>
                      <w:r>
                        <w:rPr>
                          <w:rFonts w:hint="eastAsia" w:ascii="黑体" w:eastAsia="黑体"/>
                          <w:szCs w:val="28"/>
                          <w:shd w:val="pct10" w:color="auto" w:fill="FFFFFF"/>
                          <w:lang w:val="en-US" w:eastAsia="zh-CN"/>
                        </w:rPr>
                        <w:t>c</w:t>
                      </w:r>
                      <w:r>
                        <w:rPr>
                          <w:rFonts w:ascii="黑体" w:eastAsia="黑体"/>
                          <w:szCs w:val="28"/>
                          <w:shd w:val="pct10" w:color="auto" w:fill="FFFFFF"/>
                        </w:rPr>
                        <w:t>onstruction</w:t>
                      </w:r>
                    </w:p>
                    <w:sdt>
                      <w:sdtPr>
                        <w:rPr>
                          <w:rFonts w:asciiTheme="minorEastAsia" w:hAnsiTheme="minorEastAsia" w:eastAsiaTheme="minorEastAsia"/>
                          <w:shd w:val="pct10" w:color="auto" w:fill="FFFFFF"/>
                        </w:rPr>
                        <w:id w:val="1092292042"/>
                        <w:dropDownList>
                          <w:listItem w:displayText="文稿版次选择" w:value="文稿版次选择"/>
                          <w:listItem w:displayText="（工作组讨论稿）" w:value="（工作组讨论稿）"/>
                          <w:listItem w:displayText="（征求意见稿）" w:value="（征求意见稿）"/>
                          <w:listItem w:displayText="（送审讨论稿）" w:value="（送审讨论稿）"/>
                          <w:listItem w:displayText="（送审稿）" w:value="（送审稿）"/>
                          <w:listItem w:displayText="（报批稿）" w:value="（报批稿）"/>
                        </w:dropDownList>
                      </w:sdtPr>
                      <w:sdtEndPr>
                        <w:rPr>
                          <w:rFonts w:asciiTheme="minorEastAsia" w:hAnsiTheme="minorEastAsia" w:eastAsiaTheme="minorEastAsia"/>
                          <w:shd w:val="pct10" w:color="auto" w:fill="FFFFFF"/>
                        </w:rPr>
                      </w:sdtEndPr>
                      <w:sdtContent>
                        <w:p>
                          <w:pPr>
                            <w:pStyle w:val="28"/>
                            <w:snapToGrid w:val="0"/>
                            <w:spacing w:before="0" w:line="800" w:lineRule="exact"/>
                            <w:rPr>
                              <w:shd w:val="pct10" w:color="auto" w:fill="FFFFFF"/>
                            </w:rPr>
                          </w:pPr>
                          <w:r>
                            <w:rPr>
                              <w:rFonts w:cs="Times New Roman" w:asciiTheme="minorEastAsia" w:hAnsiTheme="minorEastAsia" w:eastAsiaTheme="minorEastAsia"/>
                              <w:kern w:val="0"/>
                              <w:sz w:val="28"/>
                              <w:szCs w:val="20"/>
                              <w:shd w:val="pct10" w:color="auto" w:fill="FFFFFF"/>
                              <w:lang w:val="en-US" w:eastAsia="zh-CN" w:bidi="ar-SA"/>
                            </w:rPr>
                            <w:t>（征求意见稿）</w:t>
                          </w:r>
                        </w:p>
                      </w:sdtContent>
                    </w:sdt>
                  </w:txbxContent>
                </v:textbox>
                <w10:anchorlock/>
              </v:shape>
            </w:pict>
          </mc:Fallback>
        </mc:AlternateContent>
      </w:r>
      <w:r>
        <w:rPr>
          <w:noProof/>
        </w:rPr>
        <mc:AlternateContent>
          <mc:Choice Requires="wps">
            <w:drawing>
              <wp:anchor distT="0" distB="0" distL="114300" distR="114300" simplePos="0" relativeHeight="251661312" behindDoc="0" locked="1" layoutInCell="1" allowOverlap="1">
                <wp:simplePos x="0" y="0"/>
                <wp:positionH relativeFrom="margin">
                  <wp:posOffset>3810</wp:posOffset>
                </wp:positionH>
                <wp:positionV relativeFrom="margin">
                  <wp:posOffset>1487805</wp:posOffset>
                </wp:positionV>
                <wp:extent cx="6067425" cy="645795"/>
                <wp:effectExtent l="0" t="0" r="9525" b="1905"/>
                <wp:wrapNone/>
                <wp:docPr id="4"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645795"/>
                        </a:xfrm>
                        <a:prstGeom prst="rect">
                          <a:avLst/>
                        </a:prstGeom>
                        <a:solidFill>
                          <a:srgbClr val="FFFFFF"/>
                        </a:solidFill>
                        <a:ln>
                          <a:noFill/>
                        </a:ln>
                        <a:effectLst/>
                      </wps:spPr>
                      <wps:txbx>
                        <w:txbxContent>
                          <w:p w:rsidR="009D2039" w:rsidRDefault="009D2039">
                            <w:pPr>
                              <w:jc w:val="right"/>
                            </w:pPr>
                          </w:p>
                          <w:p w:rsidR="009D2039" w:rsidRDefault="00F544A6">
                            <w:pPr>
                              <w:snapToGrid w:val="0"/>
                              <w:jc w:val="right"/>
                              <w:rPr>
                                <w:rFonts w:ascii="黑体" w:eastAsia="黑体" w:hAnsi="黑体"/>
                              </w:rPr>
                            </w:pPr>
                            <w:r>
                              <w:rPr>
                                <w:rFonts w:eastAsia="黑体"/>
                                <w:sz w:val="28"/>
                              </w:rPr>
                              <w:t>GB/T</w:t>
                            </w:r>
                            <w:r>
                              <w:rPr>
                                <w:rFonts w:ascii="黑体" w:eastAsia="黑体" w:hAnsi="黑体" w:hint="eastAsia"/>
                                <w:sz w:val="28"/>
                                <w:shd w:val="pct10" w:color="auto" w:fill="FFFFFF"/>
                              </w:rPr>
                              <w:t xml:space="preserve"> XXXX-XXXX</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fmFrame3" o:spid="_x0000_s1026" o:spt="202" type="#_x0000_t202" style="position:absolute;left:0pt;margin-left:0.3pt;margin-top:117.15pt;height:50.85pt;width:477.75pt;mso-position-horizontal-relative:margin;mso-position-vertical-relative:margin;z-index:251661312;mso-width-relative:page;mso-height-relative:page;" fillcolor="#FFFFFF" filled="t" stroked="f" coordsize="21600,21600" o:gfxdata="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k33MQ1wAAAAgBAAAPAAAA&#10;AAAAAAEAIAAAACIAAABkcnMvZG93bnJldi54bWxQSwECFAAUAAAACACHTuJA7A7O8hYCAAA5BAAA&#10;DgAAAAAAAAABACAAAAAmAQAAZHJzL2Uyb0RvYy54bWxQSwUGAAAAAAYABgBZAQAArgUAAAAA&#10;">
                <v:fill on="t" focussize="0,0"/>
                <v:stroke on="f"/>
                <v:imagedata o:title=""/>
                <o:lock v:ext="edit" aspectratio="f"/>
                <v:textbox inset="0mm,0mm,0mm,0mm">
                  <w:txbxContent>
                    <w:p>
                      <w:pPr>
                        <w:jc w:val="right"/>
                      </w:pPr>
                    </w:p>
                    <w:p>
                      <w:pPr>
                        <w:snapToGrid w:val="0"/>
                        <w:jc w:val="right"/>
                        <w:rPr>
                          <w:rFonts w:ascii="黑体" w:hAnsi="黑体" w:eastAsia="黑体"/>
                        </w:rPr>
                      </w:pPr>
                      <w:r>
                        <w:rPr>
                          <w:rFonts w:eastAsia="黑体"/>
                          <w:sz w:val="28"/>
                        </w:rPr>
                        <w:t>GB/T</w:t>
                      </w:r>
                      <w:r>
                        <w:rPr>
                          <w:rFonts w:hint="eastAsia" w:ascii="黑体" w:hAnsi="黑体" w:eastAsia="黑体"/>
                          <w:sz w:val="28"/>
                          <w:shd w:val="pct10" w:color="auto" w:fill="FFFFFF"/>
                        </w:rPr>
                        <w:t xml:space="preserve"> XXXX-XXXX</w:t>
                      </w:r>
                    </w:p>
                  </w:txbxContent>
                </v:textbox>
                <w10:anchorlock/>
              </v:shape>
            </w:pict>
          </mc:Fallback>
        </mc:AlternateContent>
      </w:r>
      <w:r>
        <w:rPr>
          <w:noProof/>
        </w:rP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1010920</wp:posOffset>
                </wp:positionV>
                <wp:extent cx="6120130" cy="391160"/>
                <wp:effectExtent l="0" t="0" r="13970" b="8890"/>
                <wp:wrapNone/>
                <wp:docPr id="3"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ffectLst/>
                      </wps:spPr>
                      <wps:txbx>
                        <w:txbxContent>
                          <w:p w:rsidR="009D2039" w:rsidRDefault="00F544A6">
                            <w:pPr>
                              <w:pStyle w:val="ad"/>
                            </w:pPr>
                            <w:r>
                              <w:rPr>
                                <w:rFonts w:hint="eastAsia"/>
                              </w:rPr>
                              <w:t>中华人民共和国国家标准</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fmFrame2" o:spid="_x0000_s1026" o:spt="202" type="#_x0000_t202" style="position:absolute;left:0pt;margin-left:0pt;margin-top:79.6pt;height:30.8pt;width:481.9pt;mso-position-horizontal-relative:margin;mso-position-vertical-relative:margin;z-index:251660288;mso-width-relative:page;mso-height-relative:page;" fillcolor="#FFFFFF" filled="t" stroked="f" coordsize="21600,21600"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GDkcF1wAAAAgBAAAPAAAAAAAA&#10;AAEAIAAAACIAAABkcnMvZG93bnJldi54bWxQSwECFAAUAAAACACHTuJA2lA5MhMCAAA5BAAADgAA&#10;AAAAAAABACAAAAAmAQAAZHJzL2Uyb0RvYy54bWxQSwUGAAAAAAYABgBZAQAAqwUAAAAA&#10;">
                <v:fill on="t" focussize="0,0"/>
                <v:stroke on="f"/>
                <v:imagedata o:title=""/>
                <o:lock v:ext="edit" aspectratio="f"/>
                <v:textbox inset="0mm,0mm,0mm,0mm">
                  <w:txbxContent>
                    <w:p>
                      <w:pPr>
                        <w:pStyle w:val="18"/>
                      </w:pPr>
                      <w:r>
                        <w:rPr>
                          <w:rFonts w:hint="eastAsia"/>
                        </w:rPr>
                        <w:t>中华人民共和国国家标准</w:t>
                      </w:r>
                    </w:p>
                  </w:txbxContent>
                </v:textbox>
                <w10:anchorlock/>
              </v:shape>
            </w:pict>
          </mc:Fallback>
        </mc:AlternateContent>
      </w:r>
      <w:r>
        <w:rPr>
          <w:noProof/>
        </w:rP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0</wp:posOffset>
                </wp:positionV>
                <wp:extent cx="2540000" cy="657860"/>
                <wp:effectExtent l="0" t="0" r="12700" b="8890"/>
                <wp:wrapNone/>
                <wp:docPr id="2"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ffectLst/>
                      </wps:spPr>
                      <wps:txbx>
                        <w:txbxContent>
                          <w:p w:rsidR="009D2039" w:rsidRDefault="00F544A6">
                            <w:pPr>
                              <w:pStyle w:val="af9"/>
                            </w:pPr>
                            <w:r>
                              <w:rPr>
                                <w:rFonts w:hint="eastAsia"/>
                              </w:rPr>
                              <w:t>ICS 91.140.</w:t>
                            </w:r>
                            <w:r>
                              <w:t>01</w:t>
                            </w:r>
                          </w:p>
                          <w:p w:rsidR="009D2039" w:rsidRDefault="00F544A6">
                            <w:pPr>
                              <w:pStyle w:val="af9"/>
                            </w:pPr>
                            <w:r>
                              <w:rPr>
                                <w:rFonts w:hint="eastAsia"/>
                              </w:rPr>
                              <w:t>CCS</w:t>
                            </w:r>
                            <w:r>
                              <w:t>：</w:t>
                            </w:r>
                            <w:r>
                              <w:rPr>
                                <w:rFonts w:hint="eastAsia"/>
                                <w:shd w:val="pct10" w:color="auto" w:fill="FFFFFF"/>
                              </w:rPr>
                              <w:t>Q80/89</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fmFrame1" o:spid="_x0000_s1026" o:spt="202" type="#_x0000_t202" style="position:absolute;left:0pt;margin-left:0pt;margin-top:0pt;height:51.8pt;width:200pt;mso-position-horizontal-relative:margin;mso-position-vertical-relative:margin;z-index:251659264;mso-width-relative:page;mso-height-relative:page;" fillcolor="#FFFFFF" filled="t" stroked="f" coordsize="21600,21600"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xezL4NMAAAAFAQAADwAAAAAAAAAB&#10;ACAAAAAiAAAAZHJzL2Rvd25yZXYueG1sUEsBAhQAFAAAAAgAh07iQOaYDfcVAgAAOQQAAA4AAAAA&#10;AAAAAQAgAAAAIgEAAGRycy9lMm9Eb2MueG1sUEsFBgAAAAAGAAYAWQEAAKkFAAAAAA==&#10;">
                <v:fill on="t" focussize="0,0"/>
                <v:stroke on="f"/>
                <v:imagedata o:title=""/>
                <o:lock v:ext="edit" aspectratio="f"/>
                <v:textbox inset="0mm,0mm,0mm,0mm">
                  <w:txbxContent>
                    <w:p>
                      <w:pPr>
                        <w:pStyle w:val="31"/>
                      </w:pPr>
                      <w:r>
                        <w:rPr>
                          <w:rFonts w:hint="eastAsia"/>
                        </w:rPr>
                        <w:t>ICS 91.140.</w:t>
                      </w:r>
                      <w:r>
                        <w:t>01</w:t>
                      </w:r>
                    </w:p>
                    <w:p>
                      <w:pPr>
                        <w:pStyle w:val="31"/>
                        <w:rPr>
                          <w:rFonts w:hint="default" w:eastAsia="黑体"/>
                          <w:lang w:val="en-US" w:eastAsia="zh-CN"/>
                        </w:rPr>
                      </w:pPr>
                      <w:r>
                        <w:rPr>
                          <w:rFonts w:hint="eastAsia"/>
                        </w:rPr>
                        <w:t>CCS</w:t>
                      </w:r>
                      <w:r>
                        <w:t>：</w:t>
                      </w:r>
                      <w:r>
                        <w:rPr>
                          <w:rFonts w:hint="eastAsia"/>
                          <w:shd w:val="pct10" w:color="auto" w:fill="FFFFFF"/>
                          <w:lang w:val="en-US" w:eastAsia="zh-CN"/>
                        </w:rPr>
                        <w:t>Q80/89</w:t>
                      </w:r>
                    </w:p>
                  </w:txbxContent>
                </v:textbox>
                <w10:anchorlock/>
              </v:shape>
            </w:pict>
          </mc:Fallback>
        </mc:AlternateContent>
      </w:r>
      <w:r>
        <w:t xml:space="preserve"> </w:t>
      </w:r>
    </w:p>
    <w:p w:rsidR="009D2039" w:rsidRDefault="00F544A6">
      <w:pPr>
        <w:pStyle w:val="af7"/>
        <w:sectPr w:rsidR="009D2039">
          <w:headerReference w:type="default" r:id="rId8"/>
          <w:footerReference w:type="even" r:id="rId9"/>
          <w:footerReference w:type="default" r:id="rId10"/>
          <w:headerReference w:type="first" r:id="rId11"/>
          <w:pgSz w:w="11907" w:h="16839"/>
          <w:pgMar w:top="567" w:right="851" w:bottom="1361" w:left="1418" w:header="0" w:footer="0" w:gutter="0"/>
          <w:pgNumType w:start="1"/>
          <w:cols w:space="720"/>
          <w:titlePg/>
          <w:docGrid w:type="lines" w:linePitch="312"/>
        </w:sectPr>
      </w:pPr>
      <w:r>
        <w:rPr>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2051050</wp:posOffset>
                </wp:positionV>
                <wp:extent cx="6121400" cy="635"/>
                <wp:effectExtent l="0" t="0" r="0" b="0"/>
                <wp:wrapNone/>
                <wp:docPr id="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635"/>
                        </a:xfrm>
                        <a:prstGeom prst="line">
                          <a:avLst/>
                        </a:prstGeom>
                        <a:noFill/>
                        <a:ln w="12700">
                          <a:solidFill>
                            <a:srgbClr val="800008"/>
                          </a:solidFill>
                          <a:round/>
                        </a:ln>
                        <a:effectLst/>
                      </wps:spPr>
                      <wps:bodyPr/>
                    </wps:wsp>
                  </a:graphicData>
                </a:graphic>
              </wp:anchor>
            </w:drawing>
          </mc:Choice>
          <mc:Fallback xmlns:wpsCustomData="http://www.wps.cn/officeDocument/2013/wpsCustomData">
            <w:pict>
              <v:line id="Line 39" o:spid="_x0000_s1026" o:spt="20" style="position:absolute;left:0pt;margin-left:0pt;margin-top:161.5pt;height:0.05pt;width:482pt;z-index:251666432;mso-width-relative:page;mso-height-relative:page;" filled="f" stroked="t" coordsize="21600,21600" o:gfxdata="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Yl5L61QAAAAgBAAAPAAAAAAAAAAEAIAAAACIA&#10;AABkcnMvZG93bnJldi54bWxQSwECFAAUAAAACACHTuJAnaNIoNMBAACxAwAADgAAAAAAAAABACAA&#10;AAAkAQAAZHJzL2Uyb0RvYy54bWxQSwUGAAAAAAYABgBZAQAAaQUAAAAA&#10;">
                <v:fill on="f" focussize="0,0"/>
                <v:stroke weight="1pt" color="#800008" joinstyle="round"/>
                <v:imagedata o:title=""/>
                <o:lock v:ext="edit" aspectratio="f"/>
              </v:line>
            </w:pict>
          </mc:Fallback>
        </mc:AlternateContent>
      </w:r>
      <w:r>
        <w:rPr>
          <w:noProof/>
        </w:rPr>
        <w:drawing>
          <wp:anchor distT="0" distB="0" distL="114300" distR="114300" simplePos="0" relativeHeight="251669504" behindDoc="0" locked="0" layoutInCell="1" allowOverlap="1">
            <wp:simplePos x="0" y="0"/>
            <wp:positionH relativeFrom="margin">
              <wp:align>right</wp:align>
            </wp:positionH>
            <wp:positionV relativeFrom="margin">
              <wp:align>top</wp:align>
            </wp:positionV>
            <wp:extent cx="1626870" cy="843280"/>
            <wp:effectExtent l="0" t="0" r="0" b="0"/>
            <wp:wrapSquare wrapText="bothSides"/>
            <wp:docPr id="1" name="图片 1" descr="C:\Users\lenovo\AppData\Local\Temp\15752622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lenovo\AppData\Local\Temp\157526221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626870" cy="843280"/>
                    </a:xfrm>
                    <a:prstGeom prst="rect">
                      <a:avLst/>
                    </a:prstGeom>
                    <a:noFill/>
                    <a:ln>
                      <a:noFill/>
                    </a:ln>
                  </pic:spPr>
                </pic:pic>
              </a:graphicData>
            </a:graphic>
          </wp:anchor>
        </w:drawing>
      </w:r>
    </w:p>
    <w:p w:rsidR="009D2039" w:rsidRDefault="00F544A6">
      <w:pPr>
        <w:pStyle w:val="a"/>
        <w:outlineLvl w:val="9"/>
        <w:rPr>
          <w:rFonts w:ascii="Times New Roman" w:hAnsi="Times New Roman"/>
        </w:rPr>
      </w:pPr>
      <w:bookmarkStart w:id="1" w:name="_Toc24909"/>
      <w:bookmarkStart w:id="2" w:name="_Toc35955023"/>
      <w:bookmarkStart w:id="3" w:name="_Toc26539756"/>
      <w:bookmarkStart w:id="4" w:name="_Toc23528"/>
      <w:bookmarkStart w:id="5" w:name="_Toc5766"/>
      <w:bookmarkStart w:id="6" w:name="_Toc867"/>
      <w:bookmarkStart w:id="7" w:name="_Toc28072"/>
      <w:bookmarkStart w:id="8" w:name="_Toc35963171"/>
      <w:bookmarkStart w:id="9" w:name="_Toc27249"/>
      <w:bookmarkStart w:id="10" w:name="_Toc24036"/>
      <w:bookmarkStart w:id="11" w:name="_Toc26528545"/>
      <w:bookmarkStart w:id="12" w:name="_Toc1898"/>
      <w:bookmarkStart w:id="13" w:name="SectionMark2"/>
      <w:bookmarkEnd w:id="0"/>
      <w:r>
        <w:rPr>
          <w:rFonts w:ascii="Times New Roman" w:hAnsi="Times New Roman"/>
        </w:rPr>
        <w:lastRenderedPageBreak/>
        <w:t>目</w:t>
      </w:r>
      <w:r>
        <w:rPr>
          <w:rFonts w:ascii="Times New Roman" w:hAnsi="Times New Roman"/>
        </w:rPr>
        <w:t xml:space="preserve">   </w:t>
      </w:r>
      <w:r>
        <w:rPr>
          <w:rFonts w:ascii="Times New Roman" w:hAnsi="Times New Roman"/>
        </w:rPr>
        <w:t>次</w:t>
      </w:r>
      <w:bookmarkEnd w:id="1"/>
      <w:bookmarkEnd w:id="2"/>
      <w:bookmarkEnd w:id="3"/>
      <w:bookmarkEnd w:id="4"/>
      <w:bookmarkEnd w:id="5"/>
      <w:bookmarkEnd w:id="6"/>
      <w:bookmarkEnd w:id="7"/>
      <w:bookmarkEnd w:id="8"/>
      <w:bookmarkEnd w:id="9"/>
      <w:bookmarkEnd w:id="10"/>
      <w:bookmarkEnd w:id="11"/>
      <w:bookmarkEnd w:id="12"/>
    </w:p>
    <w:sdt>
      <w:sdtPr>
        <w:rPr>
          <w:b/>
          <w:bCs/>
          <w:lang w:val="zh-CN"/>
        </w:rPr>
        <w:id w:val="-1749870404"/>
        <w:docPartObj>
          <w:docPartGallery w:val="Table of Contents"/>
          <w:docPartUnique/>
        </w:docPartObj>
      </w:sdtPr>
      <w:sdtEndPr>
        <w:rPr>
          <w:b w:val="0"/>
          <w:bCs w:val="0"/>
        </w:rPr>
      </w:sdtEndPr>
      <w:sdtContent>
        <w:p w:rsidR="009D2039" w:rsidRDefault="00F544A6">
          <w:r>
            <w:rPr>
              <w:rFonts w:eastAsiaTheme="majorEastAsia"/>
              <w:sz w:val="28"/>
              <w:szCs w:val="28"/>
            </w:rPr>
            <w:fldChar w:fldCharType="begin"/>
          </w:r>
          <w:r>
            <w:instrText xml:space="preserve"> TOC \o "1-3" \h \z \u </w:instrText>
          </w:r>
          <w:r>
            <w:rPr>
              <w:rFonts w:eastAsiaTheme="majorEastAsia"/>
              <w:sz w:val="28"/>
              <w:szCs w:val="28"/>
            </w:rPr>
            <w:fldChar w:fldCharType="separate"/>
          </w:r>
        </w:p>
        <w:p w:rsidR="009D2039" w:rsidRDefault="00F544A6">
          <w:pPr>
            <w:pStyle w:val="1"/>
            <w:tabs>
              <w:tab w:val="right" w:leader="dot" w:pos="9513"/>
            </w:tabs>
          </w:pPr>
          <w:hyperlink w:anchor="_Toc5911" w:history="1">
            <w:r>
              <w:rPr>
                <w:rFonts w:ascii="Times New Roman"/>
              </w:rPr>
              <w:t>前</w:t>
            </w:r>
            <w:r>
              <w:rPr>
                <w:rFonts w:ascii="Times New Roman"/>
              </w:rPr>
              <w:t xml:space="preserve">    </w:t>
            </w:r>
            <w:r>
              <w:rPr>
                <w:rFonts w:ascii="Times New Roman"/>
              </w:rPr>
              <w:t>言</w:t>
            </w:r>
            <w:r>
              <w:tab/>
            </w:r>
            <w:r>
              <w:fldChar w:fldCharType="begin"/>
            </w:r>
            <w:r>
              <w:instrText xml:space="preserve"> PAGEREF _Toc5911 \h </w:instrText>
            </w:r>
            <w:r>
              <w:fldChar w:fldCharType="separate"/>
            </w:r>
            <w:r>
              <w:t>III</w:t>
            </w:r>
            <w:r>
              <w:fldChar w:fldCharType="end"/>
            </w:r>
          </w:hyperlink>
        </w:p>
        <w:p w:rsidR="009D2039" w:rsidRDefault="00F544A6">
          <w:pPr>
            <w:pStyle w:val="2"/>
            <w:tabs>
              <w:tab w:val="right" w:leader="dot" w:pos="9513"/>
            </w:tabs>
          </w:pPr>
          <w:hyperlink w:anchor="_Toc5919" w:history="1">
            <w:r>
              <w:rPr>
                <w:rFonts w:ascii="黑体" w:eastAsia="黑体"/>
                <w:szCs w:val="21"/>
              </w:rPr>
              <w:t xml:space="preserve">1 </w:t>
            </w:r>
            <w:r>
              <w:rPr>
                <w:rFonts w:ascii="Times New Roman"/>
              </w:rPr>
              <w:t>范围</w:t>
            </w:r>
            <w:r>
              <w:tab/>
            </w:r>
            <w:r>
              <w:fldChar w:fldCharType="begin"/>
            </w:r>
            <w:r>
              <w:instrText xml:space="preserve"> PAGEREF _Toc5919 \h </w:instrText>
            </w:r>
            <w:r>
              <w:fldChar w:fldCharType="separate"/>
            </w:r>
            <w:r>
              <w:t>1</w:t>
            </w:r>
            <w:r>
              <w:fldChar w:fldCharType="end"/>
            </w:r>
          </w:hyperlink>
        </w:p>
        <w:p w:rsidR="009D2039" w:rsidRDefault="00F544A6">
          <w:pPr>
            <w:pStyle w:val="2"/>
            <w:tabs>
              <w:tab w:val="right" w:leader="dot" w:pos="9513"/>
            </w:tabs>
          </w:pPr>
          <w:hyperlink w:anchor="_Toc30077" w:history="1">
            <w:r>
              <w:rPr>
                <w:rFonts w:ascii="黑体" w:eastAsia="黑体"/>
                <w:szCs w:val="21"/>
              </w:rPr>
              <w:t xml:space="preserve">2 </w:t>
            </w:r>
            <w:r>
              <w:rPr>
                <w:rFonts w:ascii="Times New Roman"/>
              </w:rPr>
              <w:t>规范性引用文件</w:t>
            </w:r>
            <w:r>
              <w:tab/>
            </w:r>
            <w:r>
              <w:fldChar w:fldCharType="begin"/>
            </w:r>
            <w:r>
              <w:instrText xml:space="preserve"> PAGEREF _Toc30077 \h </w:instrText>
            </w:r>
            <w:r>
              <w:fldChar w:fldCharType="separate"/>
            </w:r>
            <w:r>
              <w:t>1</w:t>
            </w:r>
            <w:r>
              <w:fldChar w:fldCharType="end"/>
            </w:r>
          </w:hyperlink>
        </w:p>
        <w:p w:rsidR="009D2039" w:rsidRDefault="00F544A6">
          <w:pPr>
            <w:pStyle w:val="2"/>
            <w:tabs>
              <w:tab w:val="right" w:leader="dot" w:pos="9513"/>
            </w:tabs>
          </w:pPr>
          <w:hyperlink w:anchor="_Toc25442" w:history="1">
            <w:r>
              <w:rPr>
                <w:rFonts w:ascii="黑体" w:eastAsia="黑体"/>
                <w:szCs w:val="21"/>
              </w:rPr>
              <w:t xml:space="preserve">3 </w:t>
            </w:r>
            <w:r>
              <w:rPr>
                <w:rFonts w:ascii="Times New Roman"/>
              </w:rPr>
              <w:t>术语和定义</w:t>
            </w:r>
            <w:r>
              <w:tab/>
            </w:r>
            <w:r>
              <w:fldChar w:fldCharType="begin"/>
            </w:r>
            <w:r>
              <w:instrText xml:space="preserve"> PAGEREF _Toc25442 \h </w:instrText>
            </w:r>
            <w:r>
              <w:fldChar w:fldCharType="separate"/>
            </w:r>
            <w:r>
              <w:t>1</w:t>
            </w:r>
            <w:r>
              <w:fldChar w:fldCharType="end"/>
            </w:r>
          </w:hyperlink>
        </w:p>
        <w:p w:rsidR="009D2039" w:rsidRDefault="00F544A6">
          <w:pPr>
            <w:pStyle w:val="2"/>
            <w:tabs>
              <w:tab w:val="right" w:leader="dot" w:pos="9513"/>
            </w:tabs>
          </w:pPr>
          <w:hyperlink w:anchor="_Toc24948" w:history="1">
            <w:r>
              <w:rPr>
                <w:rFonts w:ascii="黑体" w:eastAsia="黑体"/>
                <w:szCs w:val="21"/>
              </w:rPr>
              <w:t xml:space="preserve">4 </w:t>
            </w:r>
            <w:r>
              <w:rPr>
                <w:rFonts w:ascii="Times New Roman"/>
              </w:rPr>
              <w:t>分类</w:t>
            </w:r>
            <w:r>
              <w:tab/>
            </w:r>
            <w:r>
              <w:fldChar w:fldCharType="begin"/>
            </w:r>
            <w:r>
              <w:instrText xml:space="preserve"> PAGEREF _Toc24948 \h </w:instrText>
            </w:r>
            <w:r>
              <w:fldChar w:fldCharType="separate"/>
            </w:r>
            <w:r>
              <w:t>2</w:t>
            </w:r>
            <w:r>
              <w:fldChar w:fldCharType="end"/>
            </w:r>
          </w:hyperlink>
        </w:p>
        <w:p w:rsidR="009D2039" w:rsidRDefault="00F544A6">
          <w:pPr>
            <w:pStyle w:val="2"/>
            <w:tabs>
              <w:tab w:val="right" w:leader="dot" w:pos="9513"/>
            </w:tabs>
          </w:pPr>
          <w:hyperlink w:anchor="_Toc29210" w:history="1">
            <w:r>
              <w:rPr>
                <w:rFonts w:ascii="黑体" w:eastAsia="黑体"/>
                <w:szCs w:val="21"/>
              </w:rPr>
              <w:t xml:space="preserve">5 </w:t>
            </w:r>
            <w:r>
              <w:rPr>
                <w:rFonts w:ascii="Times New Roman" w:hint="eastAsia"/>
              </w:rPr>
              <w:t>总体原则</w:t>
            </w:r>
            <w:r>
              <w:tab/>
            </w:r>
            <w:r>
              <w:fldChar w:fldCharType="begin"/>
            </w:r>
            <w:r>
              <w:instrText xml:space="preserve"> PAGEREF _Toc29210 \h </w:instrText>
            </w:r>
            <w:r>
              <w:fldChar w:fldCharType="separate"/>
            </w:r>
            <w:r>
              <w:t>2</w:t>
            </w:r>
            <w:r>
              <w:fldChar w:fldCharType="end"/>
            </w:r>
          </w:hyperlink>
        </w:p>
        <w:p w:rsidR="009D2039" w:rsidRDefault="00F544A6">
          <w:pPr>
            <w:pStyle w:val="2"/>
            <w:tabs>
              <w:tab w:val="right" w:leader="dot" w:pos="9513"/>
            </w:tabs>
          </w:pPr>
          <w:hyperlink w:anchor="_Toc11739" w:history="1">
            <w:r>
              <w:rPr>
                <w:rFonts w:ascii="黑体" w:eastAsia="黑体"/>
                <w:szCs w:val="21"/>
              </w:rPr>
              <w:t xml:space="preserve">6 </w:t>
            </w:r>
            <w:r>
              <w:rPr>
                <w:rFonts w:ascii="Times New Roman" w:hint="eastAsia"/>
              </w:rPr>
              <w:t>性能要求</w:t>
            </w:r>
            <w:r>
              <w:tab/>
            </w:r>
            <w:r>
              <w:fldChar w:fldCharType="begin"/>
            </w:r>
            <w:r>
              <w:instrText xml:space="preserve"> PAGEREF _Toc11739 \h </w:instrText>
            </w:r>
            <w:r>
              <w:fldChar w:fldCharType="separate"/>
            </w:r>
            <w:r>
              <w:t>2</w:t>
            </w:r>
            <w:r>
              <w:fldChar w:fldCharType="end"/>
            </w:r>
          </w:hyperlink>
        </w:p>
        <w:p w:rsidR="009D2039" w:rsidRDefault="00F544A6">
          <w:pPr>
            <w:pStyle w:val="2"/>
            <w:tabs>
              <w:tab w:val="right" w:leader="dot" w:pos="9513"/>
            </w:tabs>
            <w:ind w:firstLineChars="200" w:firstLine="420"/>
          </w:pPr>
          <w:hyperlink w:anchor="_Toc31147" w:history="1">
            <w:r>
              <w:rPr>
                <w:rFonts w:ascii="黑体" w:eastAsia="黑体"/>
                <w:szCs w:val="21"/>
              </w:rPr>
              <w:t xml:space="preserve">6.1 </w:t>
            </w:r>
            <w:r>
              <w:rPr>
                <w:rFonts w:ascii="Times New Roman" w:hint="eastAsia"/>
                <w:szCs w:val="22"/>
              </w:rPr>
              <w:t>控制项目</w:t>
            </w:r>
            <w:r>
              <w:tab/>
            </w:r>
            <w:r>
              <w:fldChar w:fldCharType="begin"/>
            </w:r>
            <w:r>
              <w:instrText xml:space="preserve"> PAGEREF _Toc31147 \h </w:instrText>
            </w:r>
            <w:r>
              <w:fldChar w:fldCharType="separate"/>
            </w:r>
            <w:r>
              <w:t>2</w:t>
            </w:r>
            <w:r>
              <w:fldChar w:fldCharType="end"/>
            </w:r>
          </w:hyperlink>
        </w:p>
        <w:p w:rsidR="009D2039" w:rsidRDefault="00F544A6">
          <w:pPr>
            <w:pStyle w:val="2"/>
            <w:tabs>
              <w:tab w:val="right" w:leader="dot" w:pos="9513"/>
            </w:tabs>
            <w:ind w:firstLineChars="200" w:firstLine="420"/>
          </w:pPr>
          <w:hyperlink w:anchor="_Toc114" w:history="1">
            <w:r>
              <w:rPr>
                <w:rFonts w:ascii="黑体" w:eastAsia="黑体"/>
                <w:szCs w:val="21"/>
              </w:rPr>
              <w:t xml:space="preserve">6.2 </w:t>
            </w:r>
            <w:r>
              <w:rPr>
                <w:rFonts w:ascii="Times New Roman" w:hint="eastAsia"/>
                <w:szCs w:val="22"/>
              </w:rPr>
              <w:t>外观和结构</w:t>
            </w:r>
            <w:r>
              <w:tab/>
            </w:r>
            <w:r>
              <w:fldChar w:fldCharType="begin"/>
            </w:r>
            <w:r>
              <w:instrText xml:space="preserve"> PAGEREF _Toc114 \h </w:instrText>
            </w:r>
            <w:r>
              <w:fldChar w:fldCharType="separate"/>
            </w:r>
            <w:r>
              <w:t>3</w:t>
            </w:r>
            <w:r>
              <w:fldChar w:fldCharType="end"/>
            </w:r>
          </w:hyperlink>
        </w:p>
        <w:p w:rsidR="009D2039" w:rsidRDefault="00F544A6">
          <w:pPr>
            <w:pStyle w:val="2"/>
            <w:tabs>
              <w:tab w:val="right" w:leader="dot" w:pos="9513"/>
            </w:tabs>
            <w:ind w:firstLineChars="200" w:firstLine="420"/>
          </w:pPr>
          <w:hyperlink w:anchor="_Toc14121" w:history="1">
            <w:r>
              <w:rPr>
                <w:rFonts w:ascii="黑体" w:eastAsia="黑体"/>
                <w:szCs w:val="21"/>
              </w:rPr>
              <w:t xml:space="preserve">6.3 </w:t>
            </w:r>
            <w:r>
              <w:rPr>
                <w:rFonts w:ascii="Times New Roman" w:hint="eastAsia"/>
                <w:szCs w:val="22"/>
              </w:rPr>
              <w:t>耐腐蚀性能</w:t>
            </w:r>
            <w:r>
              <w:tab/>
            </w:r>
            <w:r>
              <w:fldChar w:fldCharType="begin"/>
            </w:r>
            <w:r>
              <w:instrText xml:space="preserve"> PAGEREF _Toc14121 \h </w:instrText>
            </w:r>
            <w:r>
              <w:fldChar w:fldCharType="separate"/>
            </w:r>
            <w:r>
              <w:t>3</w:t>
            </w:r>
            <w:r>
              <w:fldChar w:fldCharType="end"/>
            </w:r>
          </w:hyperlink>
        </w:p>
        <w:p w:rsidR="009D2039" w:rsidRDefault="00F544A6">
          <w:pPr>
            <w:pStyle w:val="2"/>
            <w:tabs>
              <w:tab w:val="right" w:leader="dot" w:pos="9513"/>
            </w:tabs>
            <w:ind w:firstLineChars="200" w:firstLine="420"/>
          </w:pPr>
          <w:hyperlink w:anchor="_Toc21712" w:history="1">
            <w:r>
              <w:rPr>
                <w:rFonts w:ascii="黑体" w:eastAsia="黑体"/>
                <w:szCs w:val="21"/>
              </w:rPr>
              <w:t xml:space="preserve">6.4 </w:t>
            </w:r>
            <w:r>
              <w:rPr>
                <w:rFonts w:ascii="Times New Roman" w:hint="eastAsia"/>
                <w:szCs w:val="22"/>
              </w:rPr>
              <w:t>耐高低温性能</w:t>
            </w:r>
            <w:r>
              <w:tab/>
            </w:r>
            <w:r>
              <w:fldChar w:fldCharType="begin"/>
            </w:r>
            <w:r>
              <w:instrText xml:space="preserve"> PAGEREF _Toc21712 \h </w:instrText>
            </w:r>
            <w:r>
              <w:fldChar w:fldCharType="separate"/>
            </w:r>
            <w:r>
              <w:t>3</w:t>
            </w:r>
            <w:r>
              <w:fldChar w:fldCharType="end"/>
            </w:r>
          </w:hyperlink>
        </w:p>
        <w:p w:rsidR="009D2039" w:rsidRDefault="00F544A6">
          <w:pPr>
            <w:pStyle w:val="2"/>
            <w:tabs>
              <w:tab w:val="right" w:leader="dot" w:pos="9513"/>
            </w:tabs>
            <w:ind w:firstLineChars="200" w:firstLine="420"/>
          </w:pPr>
          <w:hyperlink w:anchor="_Toc3495" w:history="1">
            <w:r>
              <w:rPr>
                <w:rFonts w:ascii="黑体" w:eastAsia="黑体"/>
                <w:szCs w:val="21"/>
              </w:rPr>
              <w:t xml:space="preserve">6.5 </w:t>
            </w:r>
            <w:r>
              <w:rPr>
                <w:rFonts w:ascii="Times New Roman" w:hint="eastAsia"/>
                <w:szCs w:val="22"/>
              </w:rPr>
              <w:t>截污性能</w:t>
            </w:r>
            <w:r>
              <w:tab/>
            </w:r>
            <w:r>
              <w:fldChar w:fldCharType="begin"/>
            </w:r>
            <w:r>
              <w:instrText xml:space="preserve"> PAGEREF _Toc3495 \h </w:instrText>
            </w:r>
            <w:r>
              <w:fldChar w:fldCharType="separate"/>
            </w:r>
            <w:r>
              <w:t>4</w:t>
            </w:r>
            <w:r>
              <w:fldChar w:fldCharType="end"/>
            </w:r>
          </w:hyperlink>
        </w:p>
        <w:p w:rsidR="009D2039" w:rsidRDefault="00F544A6">
          <w:pPr>
            <w:pStyle w:val="2"/>
            <w:tabs>
              <w:tab w:val="right" w:leader="dot" w:pos="9513"/>
            </w:tabs>
            <w:ind w:firstLineChars="200" w:firstLine="420"/>
          </w:pPr>
          <w:hyperlink w:anchor="_Toc26670" w:history="1">
            <w:r>
              <w:rPr>
                <w:rFonts w:ascii="黑体" w:eastAsia="黑体"/>
                <w:szCs w:val="21"/>
              </w:rPr>
              <w:t xml:space="preserve">6.6 </w:t>
            </w:r>
            <w:r>
              <w:rPr>
                <w:rFonts w:ascii="Times New Roman" w:hint="eastAsia"/>
                <w:szCs w:val="22"/>
              </w:rPr>
              <w:t>通流性能</w:t>
            </w:r>
            <w:r>
              <w:tab/>
            </w:r>
            <w:r>
              <w:fldChar w:fldCharType="begin"/>
            </w:r>
            <w:r>
              <w:instrText xml:space="preserve"> PAGEREF _Toc26670 \h </w:instrText>
            </w:r>
            <w:r>
              <w:fldChar w:fldCharType="separate"/>
            </w:r>
            <w:r>
              <w:t>4</w:t>
            </w:r>
            <w:r>
              <w:fldChar w:fldCharType="end"/>
            </w:r>
          </w:hyperlink>
        </w:p>
        <w:p w:rsidR="009D2039" w:rsidRDefault="00F544A6">
          <w:pPr>
            <w:pStyle w:val="2"/>
            <w:tabs>
              <w:tab w:val="right" w:leader="dot" w:pos="9513"/>
            </w:tabs>
            <w:ind w:firstLineChars="200" w:firstLine="420"/>
          </w:pPr>
          <w:hyperlink w:anchor="_Toc23076" w:history="1">
            <w:r>
              <w:rPr>
                <w:rFonts w:ascii="黑体" w:eastAsia="黑体"/>
                <w:szCs w:val="21"/>
              </w:rPr>
              <w:t xml:space="preserve">6.7 </w:t>
            </w:r>
            <w:r>
              <w:rPr>
                <w:rFonts w:ascii="Times New Roman" w:hint="eastAsia"/>
                <w:szCs w:val="22"/>
              </w:rPr>
              <w:t>SS</w:t>
            </w:r>
            <w:r>
              <w:rPr>
                <w:rFonts w:ascii="Times New Roman" w:hint="eastAsia"/>
                <w:szCs w:val="22"/>
              </w:rPr>
              <w:t>去除率</w:t>
            </w:r>
            <w:r>
              <w:tab/>
            </w:r>
            <w:r>
              <w:fldChar w:fldCharType="begin"/>
            </w:r>
            <w:r>
              <w:instrText xml:space="preserve"> PAGEREF _Toc23076 \h </w:instrText>
            </w:r>
            <w:r>
              <w:fldChar w:fldCharType="separate"/>
            </w:r>
            <w:r>
              <w:t>4</w:t>
            </w:r>
            <w:r>
              <w:fldChar w:fldCharType="end"/>
            </w:r>
          </w:hyperlink>
        </w:p>
        <w:p w:rsidR="009D2039" w:rsidRDefault="00F544A6">
          <w:pPr>
            <w:pStyle w:val="2"/>
            <w:tabs>
              <w:tab w:val="right" w:leader="dot" w:pos="9513"/>
            </w:tabs>
            <w:ind w:firstLineChars="200" w:firstLine="420"/>
          </w:pPr>
          <w:hyperlink w:anchor="_Toc3475" w:history="1">
            <w:r>
              <w:rPr>
                <w:rFonts w:ascii="黑体" w:eastAsia="黑体"/>
                <w:szCs w:val="21"/>
              </w:rPr>
              <w:t xml:space="preserve">6.8 </w:t>
            </w:r>
            <w:r>
              <w:rPr>
                <w:rFonts w:ascii="Times New Roman" w:hint="eastAsia"/>
                <w:szCs w:val="22"/>
              </w:rPr>
              <w:t>过滤速率</w:t>
            </w:r>
            <w:r>
              <w:tab/>
            </w:r>
            <w:r>
              <w:fldChar w:fldCharType="begin"/>
            </w:r>
            <w:r>
              <w:instrText xml:space="preserve"> PAGEREF _Toc3475 \h </w:instrText>
            </w:r>
            <w:r>
              <w:fldChar w:fldCharType="separate"/>
            </w:r>
            <w:r>
              <w:t>4</w:t>
            </w:r>
            <w:r>
              <w:fldChar w:fldCharType="end"/>
            </w:r>
          </w:hyperlink>
        </w:p>
        <w:p w:rsidR="009D2039" w:rsidRDefault="00F544A6">
          <w:pPr>
            <w:pStyle w:val="2"/>
            <w:tabs>
              <w:tab w:val="right" w:leader="dot" w:pos="9513"/>
            </w:tabs>
            <w:ind w:firstLineChars="200" w:firstLine="420"/>
          </w:pPr>
          <w:hyperlink w:anchor="_Toc28038" w:history="1">
            <w:r>
              <w:rPr>
                <w:rFonts w:ascii="黑体" w:eastAsia="黑体"/>
                <w:szCs w:val="21"/>
              </w:rPr>
              <w:t xml:space="preserve">6.9 </w:t>
            </w:r>
            <w:r>
              <w:rPr>
                <w:rFonts w:ascii="Times New Roman" w:hint="eastAsia"/>
                <w:szCs w:val="22"/>
              </w:rPr>
              <w:t>耐冻融性能</w:t>
            </w:r>
            <w:r>
              <w:tab/>
            </w:r>
            <w:r>
              <w:fldChar w:fldCharType="begin"/>
            </w:r>
            <w:r>
              <w:instrText xml:space="preserve"> PAGEREF _Toc28038 \h </w:instrText>
            </w:r>
            <w:r>
              <w:fldChar w:fldCharType="separate"/>
            </w:r>
            <w:r>
              <w:t>4</w:t>
            </w:r>
            <w:r>
              <w:fldChar w:fldCharType="end"/>
            </w:r>
          </w:hyperlink>
        </w:p>
        <w:p w:rsidR="009D2039" w:rsidRDefault="00F544A6">
          <w:pPr>
            <w:pStyle w:val="2"/>
            <w:tabs>
              <w:tab w:val="right" w:leader="dot" w:pos="9513"/>
            </w:tabs>
            <w:ind w:firstLineChars="200" w:firstLine="420"/>
          </w:pPr>
          <w:hyperlink w:anchor="_Toc11141" w:history="1">
            <w:r>
              <w:rPr>
                <w:rFonts w:ascii="黑体" w:eastAsia="黑体"/>
                <w:szCs w:val="21"/>
              </w:rPr>
              <w:t xml:space="preserve">6.10 </w:t>
            </w:r>
            <w:r>
              <w:rPr>
                <w:rFonts w:ascii="Times New Roman" w:hint="eastAsia"/>
                <w:szCs w:val="22"/>
              </w:rPr>
              <w:t>沉淀</w:t>
            </w:r>
            <w:r>
              <w:rPr>
                <w:rFonts w:ascii="Times New Roman" w:hint="eastAsia"/>
                <w:szCs w:val="22"/>
              </w:rPr>
              <w:t>有效深度</w:t>
            </w:r>
            <w:r>
              <w:tab/>
            </w:r>
            <w:r>
              <w:fldChar w:fldCharType="begin"/>
            </w:r>
            <w:r>
              <w:instrText xml:space="preserve"> PAGEREF _Toc11141 \h </w:instrText>
            </w:r>
            <w:r>
              <w:fldChar w:fldCharType="separate"/>
            </w:r>
            <w:r>
              <w:t>4</w:t>
            </w:r>
            <w:r>
              <w:fldChar w:fldCharType="end"/>
            </w:r>
          </w:hyperlink>
        </w:p>
        <w:p w:rsidR="009D2039" w:rsidRDefault="00F544A6">
          <w:pPr>
            <w:pStyle w:val="2"/>
            <w:tabs>
              <w:tab w:val="right" w:leader="dot" w:pos="9513"/>
            </w:tabs>
          </w:pPr>
          <w:hyperlink w:anchor="_Toc21506" w:history="1">
            <w:r>
              <w:rPr>
                <w:rFonts w:ascii="黑体" w:eastAsia="黑体"/>
                <w:szCs w:val="21"/>
              </w:rPr>
              <w:t xml:space="preserve">7 </w:t>
            </w:r>
            <w:r>
              <w:rPr>
                <w:rFonts w:ascii="Times New Roman" w:hint="eastAsia"/>
              </w:rPr>
              <w:t>试验方法</w:t>
            </w:r>
            <w:r>
              <w:tab/>
            </w:r>
            <w:r>
              <w:fldChar w:fldCharType="begin"/>
            </w:r>
            <w:r>
              <w:instrText xml:space="preserve"> PAGEREF _Toc21506 \h </w:instrText>
            </w:r>
            <w:r>
              <w:fldChar w:fldCharType="separate"/>
            </w:r>
            <w:r>
              <w:t>4</w:t>
            </w:r>
            <w:r>
              <w:fldChar w:fldCharType="end"/>
            </w:r>
          </w:hyperlink>
        </w:p>
        <w:p w:rsidR="009D2039" w:rsidRDefault="00F544A6">
          <w:pPr>
            <w:pStyle w:val="2"/>
            <w:tabs>
              <w:tab w:val="right" w:leader="dot" w:pos="9513"/>
            </w:tabs>
            <w:ind w:firstLineChars="200" w:firstLine="420"/>
          </w:pPr>
          <w:hyperlink w:anchor="_Toc7612" w:history="1">
            <w:r>
              <w:rPr>
                <w:rFonts w:ascii="黑体" w:eastAsia="黑体"/>
                <w:szCs w:val="21"/>
              </w:rPr>
              <w:t xml:space="preserve">7.1 </w:t>
            </w:r>
            <w:r>
              <w:rPr>
                <w:rFonts w:ascii="Times New Roman" w:hint="eastAsia"/>
                <w:szCs w:val="22"/>
              </w:rPr>
              <w:t>外观和结构</w:t>
            </w:r>
            <w:r>
              <w:tab/>
            </w:r>
            <w:r>
              <w:fldChar w:fldCharType="begin"/>
            </w:r>
            <w:r>
              <w:instrText xml:space="preserve"> PAGEREF _Toc7612 \h </w:instrText>
            </w:r>
            <w:r>
              <w:fldChar w:fldCharType="separate"/>
            </w:r>
            <w:r>
              <w:t>4</w:t>
            </w:r>
            <w:r>
              <w:fldChar w:fldCharType="end"/>
            </w:r>
          </w:hyperlink>
        </w:p>
        <w:p w:rsidR="009D2039" w:rsidRDefault="00F544A6">
          <w:pPr>
            <w:pStyle w:val="2"/>
            <w:tabs>
              <w:tab w:val="right" w:leader="dot" w:pos="9513"/>
            </w:tabs>
            <w:ind w:firstLineChars="200" w:firstLine="420"/>
          </w:pPr>
          <w:hyperlink w:anchor="_Toc10089" w:history="1">
            <w:r>
              <w:rPr>
                <w:rFonts w:ascii="黑体" w:eastAsia="黑体"/>
                <w:szCs w:val="21"/>
              </w:rPr>
              <w:t xml:space="preserve">7.2 </w:t>
            </w:r>
            <w:r>
              <w:rPr>
                <w:rFonts w:ascii="Times New Roman" w:hint="eastAsia"/>
                <w:szCs w:val="22"/>
              </w:rPr>
              <w:t>耐腐蚀性能</w:t>
            </w:r>
            <w:r>
              <w:tab/>
            </w:r>
            <w:r>
              <w:fldChar w:fldCharType="begin"/>
            </w:r>
            <w:r>
              <w:instrText xml:space="preserve"> PAGEREF _Toc10089 \h </w:instrText>
            </w:r>
            <w:r>
              <w:fldChar w:fldCharType="separate"/>
            </w:r>
            <w:r>
              <w:t>4</w:t>
            </w:r>
            <w:r>
              <w:fldChar w:fldCharType="end"/>
            </w:r>
          </w:hyperlink>
        </w:p>
        <w:p w:rsidR="009D2039" w:rsidRDefault="00F544A6">
          <w:pPr>
            <w:pStyle w:val="2"/>
            <w:tabs>
              <w:tab w:val="right" w:leader="dot" w:pos="9513"/>
            </w:tabs>
            <w:ind w:firstLineChars="200" w:firstLine="420"/>
          </w:pPr>
          <w:hyperlink w:anchor="_Toc1151" w:history="1">
            <w:r>
              <w:rPr>
                <w:rFonts w:ascii="黑体" w:eastAsia="黑体"/>
                <w:szCs w:val="21"/>
              </w:rPr>
              <w:t xml:space="preserve">7.3 </w:t>
            </w:r>
            <w:r>
              <w:rPr>
                <w:rFonts w:ascii="Times New Roman" w:hint="eastAsia"/>
                <w:szCs w:val="22"/>
              </w:rPr>
              <w:t>耐高低温性能</w:t>
            </w:r>
            <w:r>
              <w:tab/>
            </w:r>
            <w:r>
              <w:fldChar w:fldCharType="begin"/>
            </w:r>
            <w:r>
              <w:instrText xml:space="preserve"> PAGEREF _Toc1151 \h </w:instrText>
            </w:r>
            <w:r>
              <w:fldChar w:fldCharType="separate"/>
            </w:r>
            <w:r>
              <w:t>4</w:t>
            </w:r>
            <w:r>
              <w:fldChar w:fldCharType="end"/>
            </w:r>
          </w:hyperlink>
        </w:p>
        <w:p w:rsidR="009D2039" w:rsidRDefault="00F544A6">
          <w:pPr>
            <w:pStyle w:val="2"/>
            <w:tabs>
              <w:tab w:val="right" w:leader="dot" w:pos="9513"/>
            </w:tabs>
            <w:ind w:firstLineChars="200" w:firstLine="420"/>
          </w:pPr>
          <w:hyperlink w:anchor="_Toc13018" w:history="1">
            <w:r>
              <w:rPr>
                <w:rFonts w:ascii="黑体" w:eastAsia="黑体"/>
                <w:szCs w:val="21"/>
              </w:rPr>
              <w:t xml:space="preserve">7.4 </w:t>
            </w:r>
            <w:r>
              <w:rPr>
                <w:rFonts w:ascii="Times New Roman" w:hint="eastAsia"/>
                <w:szCs w:val="22"/>
              </w:rPr>
              <w:t>截污性能</w:t>
            </w:r>
            <w:r>
              <w:tab/>
            </w:r>
            <w:r>
              <w:fldChar w:fldCharType="begin"/>
            </w:r>
            <w:r>
              <w:instrText xml:space="preserve"> PAGEREF _Toc13018 \h </w:instrText>
            </w:r>
            <w:r>
              <w:fldChar w:fldCharType="separate"/>
            </w:r>
            <w:r>
              <w:t>5</w:t>
            </w:r>
            <w:r>
              <w:fldChar w:fldCharType="end"/>
            </w:r>
          </w:hyperlink>
        </w:p>
        <w:p w:rsidR="009D2039" w:rsidRDefault="00F544A6">
          <w:pPr>
            <w:pStyle w:val="2"/>
            <w:tabs>
              <w:tab w:val="right" w:leader="dot" w:pos="9513"/>
            </w:tabs>
            <w:ind w:firstLineChars="200" w:firstLine="420"/>
          </w:pPr>
          <w:hyperlink w:anchor="_Toc31525" w:history="1">
            <w:r>
              <w:rPr>
                <w:rFonts w:ascii="黑体" w:eastAsia="黑体"/>
                <w:szCs w:val="21"/>
              </w:rPr>
              <w:t xml:space="preserve">7.5 </w:t>
            </w:r>
            <w:r>
              <w:rPr>
                <w:rFonts w:ascii="Times New Roman" w:hint="eastAsia"/>
                <w:szCs w:val="22"/>
              </w:rPr>
              <w:t>通流性能</w:t>
            </w:r>
            <w:r>
              <w:tab/>
            </w:r>
            <w:r>
              <w:fldChar w:fldCharType="begin"/>
            </w:r>
            <w:r>
              <w:instrText xml:space="preserve"> PAGEREF _Toc31525 \h </w:instrText>
            </w:r>
            <w:r>
              <w:fldChar w:fldCharType="separate"/>
            </w:r>
            <w:r>
              <w:t>5</w:t>
            </w:r>
            <w:r>
              <w:fldChar w:fldCharType="end"/>
            </w:r>
          </w:hyperlink>
        </w:p>
        <w:p w:rsidR="009D2039" w:rsidRDefault="00F544A6">
          <w:pPr>
            <w:pStyle w:val="2"/>
            <w:tabs>
              <w:tab w:val="right" w:leader="dot" w:pos="9513"/>
            </w:tabs>
            <w:ind w:firstLineChars="200" w:firstLine="420"/>
          </w:pPr>
          <w:hyperlink w:anchor="_Toc31642" w:history="1">
            <w:r>
              <w:rPr>
                <w:rFonts w:ascii="黑体" w:eastAsia="黑体"/>
                <w:szCs w:val="21"/>
              </w:rPr>
              <w:t xml:space="preserve">7.6 </w:t>
            </w:r>
            <w:r>
              <w:rPr>
                <w:rFonts w:ascii="Times New Roman" w:hint="eastAsia"/>
                <w:szCs w:val="22"/>
              </w:rPr>
              <w:t>SS</w:t>
            </w:r>
            <w:r>
              <w:rPr>
                <w:rFonts w:ascii="Times New Roman" w:hint="eastAsia"/>
                <w:szCs w:val="22"/>
              </w:rPr>
              <w:t>去除率</w:t>
            </w:r>
            <w:r>
              <w:tab/>
            </w:r>
            <w:r>
              <w:fldChar w:fldCharType="begin"/>
            </w:r>
            <w:r>
              <w:instrText xml:space="preserve"> PAGEREF _Toc31642 \h </w:instrText>
            </w:r>
            <w:r>
              <w:fldChar w:fldCharType="separate"/>
            </w:r>
            <w:r>
              <w:t>5</w:t>
            </w:r>
            <w:r>
              <w:fldChar w:fldCharType="end"/>
            </w:r>
          </w:hyperlink>
        </w:p>
        <w:p w:rsidR="009D2039" w:rsidRDefault="00F544A6">
          <w:pPr>
            <w:pStyle w:val="2"/>
            <w:tabs>
              <w:tab w:val="right" w:leader="dot" w:pos="9513"/>
            </w:tabs>
            <w:ind w:firstLineChars="200" w:firstLine="420"/>
          </w:pPr>
          <w:hyperlink w:anchor="_Toc13292" w:history="1">
            <w:r>
              <w:rPr>
                <w:rFonts w:ascii="黑体" w:eastAsia="黑体"/>
                <w:szCs w:val="21"/>
              </w:rPr>
              <w:t xml:space="preserve">7.7 </w:t>
            </w:r>
            <w:r>
              <w:rPr>
                <w:rFonts w:ascii="Times New Roman" w:hint="eastAsia"/>
                <w:szCs w:val="22"/>
              </w:rPr>
              <w:t>过滤速率</w:t>
            </w:r>
            <w:r>
              <w:tab/>
            </w:r>
            <w:r>
              <w:fldChar w:fldCharType="begin"/>
            </w:r>
            <w:r>
              <w:instrText xml:space="preserve"> PAGEREF _Toc13292 \h </w:instrText>
            </w:r>
            <w:r>
              <w:fldChar w:fldCharType="separate"/>
            </w:r>
            <w:r>
              <w:t>5</w:t>
            </w:r>
            <w:r>
              <w:fldChar w:fldCharType="end"/>
            </w:r>
          </w:hyperlink>
        </w:p>
        <w:p w:rsidR="009D2039" w:rsidRDefault="00F544A6">
          <w:pPr>
            <w:pStyle w:val="2"/>
            <w:tabs>
              <w:tab w:val="right" w:leader="dot" w:pos="9513"/>
            </w:tabs>
            <w:ind w:firstLineChars="200" w:firstLine="420"/>
          </w:pPr>
          <w:hyperlink w:anchor="_Toc12186" w:history="1">
            <w:r>
              <w:rPr>
                <w:rFonts w:ascii="黑体" w:eastAsia="黑体"/>
                <w:szCs w:val="21"/>
              </w:rPr>
              <w:t xml:space="preserve">7.8 </w:t>
            </w:r>
            <w:r>
              <w:rPr>
                <w:rFonts w:ascii="Times New Roman" w:hint="eastAsia"/>
                <w:szCs w:val="22"/>
              </w:rPr>
              <w:t>耐冻融性能</w:t>
            </w:r>
            <w:r>
              <w:tab/>
            </w:r>
            <w:r>
              <w:fldChar w:fldCharType="begin"/>
            </w:r>
            <w:r>
              <w:instrText xml:space="preserve"> PAGEREF _Toc12186 \h </w:instrText>
            </w:r>
            <w:r>
              <w:fldChar w:fldCharType="separate"/>
            </w:r>
            <w:r>
              <w:t>5</w:t>
            </w:r>
            <w:r>
              <w:fldChar w:fldCharType="end"/>
            </w:r>
          </w:hyperlink>
        </w:p>
        <w:p w:rsidR="009D2039" w:rsidRDefault="00F544A6">
          <w:pPr>
            <w:pStyle w:val="2"/>
            <w:tabs>
              <w:tab w:val="right" w:leader="dot" w:pos="9513"/>
            </w:tabs>
            <w:ind w:firstLineChars="200" w:firstLine="420"/>
          </w:pPr>
          <w:hyperlink w:anchor="_Toc25906" w:history="1">
            <w:r>
              <w:rPr>
                <w:rFonts w:ascii="黑体" w:eastAsia="黑体"/>
                <w:szCs w:val="21"/>
              </w:rPr>
              <w:t xml:space="preserve">7.9 </w:t>
            </w:r>
            <w:r>
              <w:rPr>
                <w:rFonts w:ascii="Times New Roman" w:hint="eastAsia"/>
                <w:szCs w:val="22"/>
              </w:rPr>
              <w:t>沉淀有效深度</w:t>
            </w:r>
            <w:r>
              <w:tab/>
            </w:r>
            <w:r>
              <w:fldChar w:fldCharType="begin"/>
            </w:r>
            <w:r>
              <w:instrText xml:space="preserve"> PAGEREF _Toc25906 \h </w:instrText>
            </w:r>
            <w:r>
              <w:fldChar w:fldCharType="separate"/>
            </w:r>
            <w:r>
              <w:t>5</w:t>
            </w:r>
            <w:r>
              <w:fldChar w:fldCharType="end"/>
            </w:r>
          </w:hyperlink>
        </w:p>
        <w:p w:rsidR="009D2039" w:rsidRDefault="00F544A6">
          <w:pPr>
            <w:pStyle w:val="1"/>
            <w:tabs>
              <w:tab w:val="right" w:leader="dot" w:pos="9513"/>
            </w:tabs>
          </w:pPr>
          <w:hyperlink w:anchor="_Toc14215" w:history="1">
            <w:r>
              <w:rPr>
                <w:rFonts w:ascii="Times New Roman" w:hint="eastAsia"/>
                <w:bCs/>
                <w:szCs w:val="22"/>
              </w:rPr>
              <w:t>附录</w:t>
            </w:r>
            <w:r>
              <w:rPr>
                <w:rFonts w:ascii="Times New Roman" w:hint="eastAsia"/>
                <w:bCs/>
                <w:szCs w:val="22"/>
              </w:rPr>
              <w:t>A</w:t>
            </w:r>
            <w:r>
              <w:rPr>
                <w:rFonts w:ascii="Times New Roman" w:hint="eastAsia"/>
                <w:bCs/>
                <w:szCs w:val="22"/>
              </w:rPr>
              <w:t>（资料性）</w:t>
            </w:r>
            <w:r>
              <w:rPr>
                <w:rFonts w:ascii="Times New Roman" w:hint="eastAsia"/>
                <w:bCs/>
                <w:szCs w:val="22"/>
              </w:rPr>
              <w:t>预处理</w:t>
            </w:r>
            <w:r>
              <w:rPr>
                <w:rFonts w:ascii="Times New Roman" w:hint="eastAsia"/>
                <w:bCs/>
                <w:szCs w:val="22"/>
              </w:rPr>
              <w:t>设施配套适用表</w:t>
            </w:r>
            <w:r>
              <w:tab/>
            </w:r>
            <w:r>
              <w:fldChar w:fldCharType="begin"/>
            </w:r>
            <w:r>
              <w:instrText xml:space="preserve"> PAGEREF _Toc14215 \h </w:instrText>
            </w:r>
            <w:r>
              <w:fldChar w:fldCharType="separate"/>
            </w:r>
            <w:r>
              <w:t>7</w:t>
            </w:r>
            <w:r>
              <w:fldChar w:fldCharType="end"/>
            </w:r>
          </w:hyperlink>
        </w:p>
        <w:p w:rsidR="009D2039" w:rsidRDefault="00F544A6">
          <w:pPr>
            <w:pStyle w:val="1"/>
            <w:tabs>
              <w:tab w:val="right" w:leader="dot" w:pos="9513"/>
            </w:tabs>
          </w:pPr>
          <w:hyperlink w:anchor="_Toc12808" w:history="1">
            <w:r>
              <w:rPr>
                <w:rFonts w:ascii="Times New Roman"/>
                <w:bCs/>
                <w:szCs w:val="22"/>
              </w:rPr>
              <w:t>附录</w:t>
            </w:r>
            <w:r>
              <w:rPr>
                <w:rFonts w:ascii="Times New Roman" w:hint="eastAsia"/>
                <w:bCs/>
                <w:szCs w:val="22"/>
              </w:rPr>
              <w:t>B</w:t>
            </w:r>
            <w:r>
              <w:rPr>
                <w:rFonts w:ascii="Times New Roman" w:hint="eastAsia"/>
                <w:bCs/>
                <w:szCs w:val="22"/>
              </w:rPr>
              <w:t>（</w:t>
            </w:r>
            <w:r>
              <w:rPr>
                <w:rFonts w:ascii="Times New Roman"/>
                <w:bCs/>
                <w:szCs w:val="22"/>
              </w:rPr>
              <w:t>规范性）</w:t>
            </w:r>
            <w:r>
              <w:rPr>
                <w:rFonts w:ascii="Times New Roman" w:hint="eastAsia"/>
                <w:bCs/>
                <w:szCs w:val="22"/>
              </w:rPr>
              <w:t>截污性能</w:t>
            </w:r>
            <w:r>
              <w:rPr>
                <w:rFonts w:ascii="Times New Roman"/>
                <w:bCs/>
                <w:szCs w:val="22"/>
              </w:rPr>
              <w:t>试验方法</w:t>
            </w:r>
            <w:r>
              <w:tab/>
            </w:r>
            <w:r>
              <w:fldChar w:fldCharType="begin"/>
            </w:r>
            <w:r>
              <w:instrText xml:space="preserve"> PAGEREF _Toc1280</w:instrText>
            </w:r>
            <w:r>
              <w:instrText xml:space="preserve">8 \h </w:instrText>
            </w:r>
            <w:r>
              <w:fldChar w:fldCharType="separate"/>
            </w:r>
            <w:r>
              <w:t>8</w:t>
            </w:r>
            <w:r>
              <w:fldChar w:fldCharType="end"/>
            </w:r>
          </w:hyperlink>
        </w:p>
        <w:p w:rsidR="009D2039" w:rsidRDefault="00F544A6">
          <w:pPr>
            <w:pStyle w:val="1"/>
            <w:tabs>
              <w:tab w:val="right" w:leader="dot" w:pos="9513"/>
            </w:tabs>
          </w:pPr>
          <w:r>
            <w:rPr>
              <w:rFonts w:ascii="Times New Roman"/>
              <w:bCs/>
              <w:szCs w:val="22"/>
            </w:rPr>
            <w:t>附录</w:t>
          </w:r>
          <w:r>
            <w:rPr>
              <w:rFonts w:ascii="Times New Roman" w:hint="eastAsia"/>
              <w:bCs/>
              <w:szCs w:val="22"/>
            </w:rPr>
            <w:t>C</w:t>
          </w:r>
          <w:r>
            <w:rPr>
              <w:rFonts w:ascii="Times New Roman" w:hint="eastAsia"/>
              <w:bCs/>
              <w:szCs w:val="22"/>
            </w:rPr>
            <w:t>（</w:t>
          </w:r>
          <w:r>
            <w:rPr>
              <w:rFonts w:ascii="Times New Roman"/>
              <w:bCs/>
              <w:szCs w:val="22"/>
            </w:rPr>
            <w:t>规范性）</w:t>
          </w:r>
          <w:r>
            <w:rPr>
              <w:rFonts w:ascii="Times New Roman" w:hint="eastAsia"/>
              <w:bCs/>
              <w:szCs w:val="22"/>
            </w:rPr>
            <w:t>通流性能</w:t>
          </w:r>
          <w:r>
            <w:rPr>
              <w:rFonts w:ascii="Times New Roman"/>
              <w:bCs/>
              <w:szCs w:val="22"/>
            </w:rPr>
            <w:t>试验方法</w:t>
          </w:r>
          <w:hyperlink w:anchor="_Toc5467" w:history="1">
            <w:r>
              <w:tab/>
            </w:r>
            <w:r>
              <w:fldChar w:fldCharType="begin"/>
            </w:r>
            <w:r>
              <w:instrText xml:space="preserve"> PAGEREF _Toc5467 \h </w:instrText>
            </w:r>
            <w:r>
              <w:fldChar w:fldCharType="separate"/>
            </w:r>
            <w:r>
              <w:t>8</w:t>
            </w:r>
            <w:r>
              <w:fldChar w:fldCharType="end"/>
            </w:r>
          </w:hyperlink>
        </w:p>
        <w:p w:rsidR="009D2039" w:rsidRDefault="00F544A6">
          <w:pPr>
            <w:pStyle w:val="1"/>
            <w:tabs>
              <w:tab w:val="right" w:leader="dot" w:pos="9513"/>
            </w:tabs>
          </w:pPr>
          <w:hyperlink w:anchor="_Toc23586" w:history="1">
            <w:r>
              <w:rPr>
                <w:rFonts w:ascii="Times New Roman"/>
                <w:bCs/>
                <w:szCs w:val="22"/>
              </w:rPr>
              <w:t>附录</w:t>
            </w:r>
            <w:r>
              <w:rPr>
                <w:rFonts w:ascii="Times New Roman" w:hint="eastAsia"/>
                <w:bCs/>
                <w:szCs w:val="22"/>
              </w:rPr>
              <w:t>D</w:t>
            </w:r>
            <w:r>
              <w:rPr>
                <w:rFonts w:ascii="Times New Roman" w:hint="eastAsia"/>
                <w:bCs/>
                <w:szCs w:val="22"/>
              </w:rPr>
              <w:t>（</w:t>
            </w:r>
            <w:r>
              <w:rPr>
                <w:rFonts w:ascii="Times New Roman"/>
                <w:bCs/>
                <w:szCs w:val="22"/>
              </w:rPr>
              <w:t>规范性）</w:t>
            </w:r>
            <w:r>
              <w:rPr>
                <w:rFonts w:ascii="Times New Roman" w:hint="eastAsia"/>
                <w:bCs/>
                <w:szCs w:val="22"/>
              </w:rPr>
              <w:t>模拟雨水径流悬浮物溶液配置</w:t>
            </w:r>
            <w:r>
              <w:tab/>
            </w:r>
            <w:r>
              <w:fldChar w:fldCharType="begin"/>
            </w:r>
            <w:r>
              <w:instrText xml:space="preserve"> PAGEREF _Toc23586 \h </w:instrText>
            </w:r>
            <w:r>
              <w:fldChar w:fldCharType="separate"/>
            </w:r>
            <w:r>
              <w:t>12</w:t>
            </w:r>
            <w:r>
              <w:fldChar w:fldCharType="end"/>
            </w:r>
          </w:hyperlink>
        </w:p>
        <w:p w:rsidR="009D2039" w:rsidRDefault="00F544A6">
          <w:pPr>
            <w:pStyle w:val="1"/>
            <w:tabs>
              <w:tab w:val="right" w:leader="dot" w:pos="9513"/>
            </w:tabs>
          </w:pPr>
          <w:hyperlink w:anchor="_Toc31732" w:history="1">
            <w:r>
              <w:rPr>
                <w:rFonts w:ascii="Times New Roman"/>
                <w:bCs/>
                <w:szCs w:val="22"/>
              </w:rPr>
              <w:t>附录</w:t>
            </w:r>
            <w:r>
              <w:rPr>
                <w:rFonts w:ascii="Times New Roman" w:hint="eastAsia"/>
                <w:bCs/>
                <w:szCs w:val="22"/>
              </w:rPr>
              <w:t>E</w:t>
            </w:r>
            <w:r>
              <w:rPr>
                <w:rFonts w:ascii="Times New Roman" w:hint="eastAsia"/>
                <w:bCs/>
                <w:szCs w:val="22"/>
              </w:rPr>
              <w:t>（</w:t>
            </w:r>
            <w:r>
              <w:rPr>
                <w:rFonts w:ascii="Times New Roman"/>
                <w:bCs/>
                <w:szCs w:val="22"/>
              </w:rPr>
              <w:t>规范性）</w:t>
            </w:r>
            <w:r>
              <w:rPr>
                <w:rFonts w:ascii="Times New Roman" w:hint="eastAsia"/>
                <w:bCs/>
                <w:szCs w:val="22"/>
              </w:rPr>
              <w:t>柔性滤料</w:t>
            </w:r>
            <w:r>
              <w:rPr>
                <w:rFonts w:ascii="Times New Roman"/>
                <w:bCs/>
                <w:szCs w:val="22"/>
              </w:rPr>
              <w:t>SS</w:t>
            </w:r>
            <w:r>
              <w:rPr>
                <w:rFonts w:ascii="Times New Roman"/>
                <w:bCs/>
                <w:szCs w:val="22"/>
              </w:rPr>
              <w:t>去除率试验方法</w:t>
            </w:r>
            <w:r>
              <w:tab/>
            </w:r>
            <w:r>
              <w:fldChar w:fldCharType="begin"/>
            </w:r>
            <w:r>
              <w:instrText xml:space="preserve"> PAGEREF _Toc31732 \h </w:instrText>
            </w:r>
            <w:r>
              <w:fldChar w:fldCharType="separate"/>
            </w:r>
            <w:r>
              <w:t>13</w:t>
            </w:r>
            <w:r>
              <w:fldChar w:fldCharType="end"/>
            </w:r>
          </w:hyperlink>
        </w:p>
        <w:p w:rsidR="009D2039" w:rsidRDefault="00F544A6">
          <w:pPr>
            <w:pStyle w:val="1"/>
            <w:tabs>
              <w:tab w:val="right" w:leader="dot" w:pos="9513"/>
            </w:tabs>
          </w:pPr>
          <w:hyperlink w:anchor="_Toc28318" w:history="1">
            <w:r>
              <w:rPr>
                <w:rFonts w:ascii="Times New Roman"/>
                <w:bCs/>
                <w:szCs w:val="22"/>
              </w:rPr>
              <w:t>附录</w:t>
            </w:r>
            <w:r>
              <w:rPr>
                <w:rFonts w:ascii="Times New Roman" w:hint="eastAsia"/>
                <w:bCs/>
                <w:szCs w:val="22"/>
              </w:rPr>
              <w:t>F</w:t>
            </w:r>
            <w:r>
              <w:rPr>
                <w:rFonts w:ascii="Times New Roman" w:hint="eastAsia"/>
                <w:bCs/>
                <w:szCs w:val="22"/>
              </w:rPr>
              <w:t>（</w:t>
            </w:r>
            <w:r>
              <w:rPr>
                <w:rFonts w:ascii="Times New Roman"/>
                <w:bCs/>
                <w:szCs w:val="22"/>
              </w:rPr>
              <w:t>规范性）</w:t>
            </w:r>
            <w:r>
              <w:rPr>
                <w:rFonts w:ascii="Times New Roman" w:hint="eastAsia"/>
                <w:bCs/>
                <w:szCs w:val="22"/>
              </w:rPr>
              <w:t>硬质滤料</w:t>
            </w:r>
            <w:r>
              <w:rPr>
                <w:rFonts w:ascii="Times New Roman"/>
                <w:bCs/>
                <w:szCs w:val="22"/>
              </w:rPr>
              <w:t>SS</w:t>
            </w:r>
            <w:r>
              <w:rPr>
                <w:rFonts w:ascii="Times New Roman"/>
                <w:bCs/>
                <w:szCs w:val="22"/>
              </w:rPr>
              <w:t>去除率试验方法</w:t>
            </w:r>
            <w:r>
              <w:tab/>
            </w:r>
            <w:r>
              <w:fldChar w:fldCharType="begin"/>
            </w:r>
            <w:r>
              <w:instrText xml:space="preserve"> PAGEREF _Toc28318 \h </w:instrText>
            </w:r>
            <w:r>
              <w:fldChar w:fldCharType="separate"/>
            </w:r>
            <w:r>
              <w:t>15</w:t>
            </w:r>
            <w:r>
              <w:fldChar w:fldCharType="end"/>
            </w:r>
          </w:hyperlink>
        </w:p>
        <w:p w:rsidR="009D2039" w:rsidRDefault="00F544A6">
          <w:pPr>
            <w:pStyle w:val="1"/>
            <w:tabs>
              <w:tab w:val="right" w:leader="dot" w:pos="9513"/>
            </w:tabs>
          </w:pPr>
          <w:hyperlink w:anchor="_Toc1636" w:history="1">
            <w:r>
              <w:rPr>
                <w:rFonts w:ascii="Times New Roman"/>
                <w:bCs/>
                <w:szCs w:val="22"/>
              </w:rPr>
              <w:t>附录</w:t>
            </w:r>
            <w:r>
              <w:rPr>
                <w:rFonts w:ascii="Times New Roman" w:hint="eastAsia"/>
                <w:bCs/>
                <w:szCs w:val="22"/>
              </w:rPr>
              <w:t>G</w:t>
            </w:r>
            <w:r>
              <w:rPr>
                <w:rFonts w:ascii="Times New Roman" w:hint="eastAsia"/>
                <w:bCs/>
                <w:szCs w:val="22"/>
              </w:rPr>
              <w:t>（</w:t>
            </w:r>
            <w:r>
              <w:rPr>
                <w:rFonts w:ascii="Times New Roman"/>
                <w:bCs/>
                <w:szCs w:val="22"/>
              </w:rPr>
              <w:t>规范性）过滤速率试验方法</w:t>
            </w:r>
            <w:r>
              <w:tab/>
            </w:r>
            <w:r>
              <w:fldChar w:fldCharType="begin"/>
            </w:r>
            <w:r>
              <w:instrText xml:space="preserve"> PAGEREF _Toc1</w:instrText>
            </w:r>
            <w:r>
              <w:instrText xml:space="preserve">636 \h </w:instrText>
            </w:r>
            <w:r>
              <w:fldChar w:fldCharType="separate"/>
            </w:r>
            <w:r>
              <w:t>17</w:t>
            </w:r>
            <w:r>
              <w:fldChar w:fldCharType="end"/>
            </w:r>
          </w:hyperlink>
        </w:p>
        <w:p w:rsidR="009D2039" w:rsidRDefault="00F544A6">
          <w:pPr>
            <w:rPr>
              <w:bCs/>
              <w:lang w:val="zh-CN"/>
            </w:rPr>
          </w:pPr>
          <w:r>
            <w:rPr>
              <w:bCs/>
              <w:lang w:val="zh-CN"/>
            </w:rPr>
            <w:fldChar w:fldCharType="end"/>
          </w:r>
        </w:p>
      </w:sdtContent>
    </w:sdt>
    <w:p w:rsidR="009D2039" w:rsidRDefault="00F544A6">
      <w:pPr>
        <w:widowControl/>
        <w:jc w:val="left"/>
        <w:rPr>
          <w:rFonts w:eastAsia="黑体"/>
          <w:kern w:val="0"/>
          <w:sz w:val="32"/>
          <w:szCs w:val="20"/>
        </w:rPr>
      </w:pPr>
      <w:r>
        <w:br w:type="page"/>
      </w:r>
    </w:p>
    <w:p w:rsidR="009D2039" w:rsidRDefault="00F544A6">
      <w:pPr>
        <w:pStyle w:val="a"/>
        <w:rPr>
          <w:rFonts w:ascii="Times New Roman" w:hAnsi="Times New Roman"/>
        </w:rPr>
      </w:pPr>
      <w:bookmarkStart w:id="14" w:name="_Toc26644"/>
      <w:bookmarkStart w:id="15" w:name="_Toc5911"/>
      <w:bookmarkStart w:id="16" w:name="_Toc27285"/>
      <w:r>
        <w:rPr>
          <w:rFonts w:ascii="Times New Roman" w:hAnsi="Times New Roman"/>
        </w:rPr>
        <w:t>前</w:t>
      </w:r>
      <w:r>
        <w:rPr>
          <w:rFonts w:ascii="Times New Roman" w:hAnsi="Times New Roman"/>
        </w:rPr>
        <w:t xml:space="preserve">    </w:t>
      </w:r>
      <w:r>
        <w:rPr>
          <w:rFonts w:ascii="Times New Roman" w:hAnsi="Times New Roman"/>
        </w:rPr>
        <w:t>言</w:t>
      </w:r>
      <w:bookmarkEnd w:id="14"/>
      <w:bookmarkEnd w:id="15"/>
      <w:bookmarkEnd w:id="16"/>
    </w:p>
    <w:p w:rsidR="009D2039" w:rsidRDefault="00F544A6">
      <w:pPr>
        <w:pStyle w:val="af2"/>
        <w:ind w:left="420" w:firstLine="420"/>
        <w:rPr>
          <w:rFonts w:ascii="Times New Roman"/>
        </w:rPr>
      </w:pPr>
      <w:bookmarkStart w:id="17" w:name="OLE_LINK1"/>
      <w:bookmarkStart w:id="18" w:name="OLE_LINK2"/>
      <w:r>
        <w:rPr>
          <w:rFonts w:ascii="Times New Roman"/>
        </w:rPr>
        <w:t>本文件按照</w:t>
      </w:r>
      <w:r>
        <w:rPr>
          <w:rFonts w:ascii="Times New Roman"/>
        </w:rPr>
        <w:t>GB/T 1.1-2020</w:t>
      </w:r>
      <w:r>
        <w:rPr>
          <w:rFonts w:ascii="Times New Roman"/>
        </w:rPr>
        <w:t>《标准化工作导则</w:t>
      </w:r>
      <w:r>
        <w:rPr>
          <w:rFonts w:ascii="Times New Roman"/>
        </w:rPr>
        <w:t xml:space="preserve"> </w:t>
      </w:r>
      <w:r>
        <w:rPr>
          <w:rFonts w:ascii="Times New Roman"/>
        </w:rPr>
        <w:t>第</w:t>
      </w:r>
      <w:r>
        <w:rPr>
          <w:rFonts w:ascii="Times New Roman"/>
        </w:rPr>
        <w:t>1</w:t>
      </w:r>
      <w:r>
        <w:rPr>
          <w:rFonts w:ascii="Times New Roman"/>
        </w:rPr>
        <w:t>部分：标准化文件的结构和起草规则》的规定起草。</w:t>
      </w:r>
    </w:p>
    <w:p w:rsidR="009D2039" w:rsidRDefault="00F544A6">
      <w:pPr>
        <w:pStyle w:val="af2"/>
        <w:ind w:left="420" w:firstLine="420"/>
        <w:rPr>
          <w:rFonts w:ascii="Times New Roman"/>
        </w:rPr>
      </w:pPr>
      <w:r>
        <w:rPr>
          <w:rFonts w:ascii="Times New Roman" w:hint="eastAsia"/>
        </w:rPr>
        <w:t>请注意本文件的某些内容可能涉及专利。本文件的发布机构不承担识别专利的责任。</w:t>
      </w:r>
    </w:p>
    <w:p w:rsidR="009D2039" w:rsidRDefault="00F544A6">
      <w:pPr>
        <w:pStyle w:val="af2"/>
        <w:ind w:left="420" w:firstLine="420"/>
        <w:rPr>
          <w:rFonts w:ascii="Times New Roman"/>
        </w:rPr>
      </w:pPr>
      <w:r>
        <w:rPr>
          <w:rFonts w:ascii="Times New Roman"/>
        </w:rPr>
        <w:t>本文件由住房和城乡建设部提出。</w:t>
      </w:r>
    </w:p>
    <w:p w:rsidR="009D2039" w:rsidRDefault="00F544A6">
      <w:pPr>
        <w:pStyle w:val="af2"/>
        <w:ind w:left="420" w:firstLine="420"/>
        <w:rPr>
          <w:rFonts w:ascii="Times New Roman"/>
        </w:rPr>
      </w:pPr>
      <w:r>
        <w:rPr>
          <w:rFonts w:ascii="Times New Roman"/>
        </w:rPr>
        <w:t>本文件由全国建筑节水产品标准化技术委员会（</w:t>
      </w:r>
      <w:r>
        <w:rPr>
          <w:rFonts w:ascii="Times New Roman"/>
        </w:rPr>
        <w:t>SAC/TC 453</w:t>
      </w:r>
      <w:r>
        <w:rPr>
          <w:rFonts w:ascii="Times New Roman"/>
        </w:rPr>
        <w:t>）归口。</w:t>
      </w:r>
    </w:p>
    <w:bookmarkEnd w:id="17"/>
    <w:bookmarkEnd w:id="18"/>
    <w:p w:rsidR="009D2039" w:rsidRDefault="00F544A6">
      <w:pPr>
        <w:pStyle w:val="af2"/>
        <w:ind w:left="420" w:firstLine="420"/>
        <w:rPr>
          <w:rFonts w:ascii="Times New Roman"/>
        </w:rPr>
      </w:pPr>
      <w:r>
        <w:rPr>
          <w:rFonts w:ascii="Times New Roman"/>
        </w:rPr>
        <w:t>本文件起草单位：</w:t>
      </w:r>
    </w:p>
    <w:p w:rsidR="009D2039" w:rsidRDefault="00F544A6">
      <w:pPr>
        <w:pStyle w:val="af2"/>
        <w:ind w:left="420" w:firstLine="420"/>
        <w:rPr>
          <w:rFonts w:ascii="Times New Roman"/>
        </w:rPr>
      </w:pPr>
      <w:r>
        <w:rPr>
          <w:rFonts w:ascii="Times New Roman"/>
        </w:rPr>
        <w:t>本文件主要起草人：</w:t>
      </w:r>
      <w:bookmarkStart w:id="19" w:name="_GoBack"/>
      <w:bookmarkEnd w:id="19"/>
    </w:p>
    <w:p w:rsidR="009D2039" w:rsidRDefault="00F544A6">
      <w:pPr>
        <w:pStyle w:val="af2"/>
        <w:ind w:left="420" w:firstLine="420"/>
        <w:rPr>
          <w:rFonts w:ascii="Times New Roman"/>
        </w:rPr>
      </w:pPr>
      <w:r>
        <w:rPr>
          <w:rFonts w:ascii="Times New Roman"/>
        </w:rPr>
        <w:t xml:space="preserve"> </w:t>
      </w:r>
    </w:p>
    <w:p w:rsidR="009D2039" w:rsidRDefault="009D2039">
      <w:pPr>
        <w:pStyle w:val="af2"/>
        <w:ind w:left="420" w:firstLine="420"/>
        <w:rPr>
          <w:rFonts w:ascii="Times New Roman"/>
        </w:rPr>
      </w:pPr>
    </w:p>
    <w:p w:rsidR="009D2039" w:rsidRDefault="009D2039">
      <w:pPr>
        <w:pStyle w:val="af2"/>
        <w:ind w:left="420" w:firstLine="420"/>
        <w:rPr>
          <w:rFonts w:ascii="Times New Roman"/>
        </w:rPr>
      </w:pPr>
    </w:p>
    <w:p w:rsidR="009D2039" w:rsidRDefault="009D2039">
      <w:pPr>
        <w:pStyle w:val="af2"/>
        <w:ind w:left="420" w:firstLine="420"/>
        <w:rPr>
          <w:rFonts w:ascii="Times New Roman"/>
        </w:rPr>
      </w:pPr>
    </w:p>
    <w:p w:rsidR="009D2039" w:rsidRDefault="009D2039">
      <w:pPr>
        <w:pStyle w:val="af2"/>
        <w:ind w:left="420" w:firstLine="420"/>
        <w:rPr>
          <w:rFonts w:ascii="Times New Roman"/>
        </w:rPr>
      </w:pPr>
    </w:p>
    <w:p w:rsidR="009D2039" w:rsidRDefault="009D2039">
      <w:pPr>
        <w:pStyle w:val="af2"/>
        <w:ind w:left="420" w:firstLine="420"/>
        <w:rPr>
          <w:rFonts w:ascii="Times New Roman"/>
        </w:rPr>
      </w:pPr>
    </w:p>
    <w:p w:rsidR="009D2039" w:rsidRDefault="009D2039">
      <w:pPr>
        <w:pStyle w:val="af2"/>
        <w:ind w:left="420" w:firstLine="420"/>
        <w:rPr>
          <w:rFonts w:ascii="Times New Roman"/>
        </w:rPr>
      </w:pPr>
    </w:p>
    <w:p w:rsidR="009D2039" w:rsidRDefault="009D2039">
      <w:pPr>
        <w:pStyle w:val="af2"/>
        <w:ind w:left="420" w:firstLine="420"/>
        <w:rPr>
          <w:rFonts w:ascii="Times New Roman"/>
        </w:rPr>
      </w:pPr>
    </w:p>
    <w:p w:rsidR="009D2039" w:rsidRDefault="009D2039">
      <w:pPr>
        <w:pStyle w:val="af2"/>
        <w:ind w:left="420" w:firstLine="420"/>
        <w:rPr>
          <w:rFonts w:ascii="Times New Roman"/>
        </w:rPr>
      </w:pPr>
    </w:p>
    <w:p w:rsidR="009D2039" w:rsidRDefault="009D2039">
      <w:pPr>
        <w:pStyle w:val="af2"/>
        <w:ind w:left="420" w:firstLine="420"/>
        <w:rPr>
          <w:rFonts w:ascii="Times New Roman"/>
        </w:rPr>
      </w:pPr>
    </w:p>
    <w:p w:rsidR="009D2039" w:rsidRDefault="009D2039">
      <w:pPr>
        <w:pStyle w:val="af2"/>
        <w:ind w:left="420" w:firstLine="420"/>
        <w:rPr>
          <w:rFonts w:ascii="Times New Roman"/>
        </w:rPr>
      </w:pPr>
    </w:p>
    <w:p w:rsidR="009D2039" w:rsidRDefault="009D2039">
      <w:pPr>
        <w:pStyle w:val="af2"/>
        <w:ind w:left="420" w:firstLine="420"/>
        <w:rPr>
          <w:rFonts w:ascii="Times New Roman"/>
        </w:rPr>
      </w:pPr>
    </w:p>
    <w:p w:rsidR="009D2039" w:rsidRDefault="009D2039">
      <w:pPr>
        <w:pStyle w:val="af2"/>
        <w:ind w:left="420" w:firstLine="420"/>
        <w:rPr>
          <w:rFonts w:ascii="Times New Roman"/>
        </w:rPr>
      </w:pPr>
    </w:p>
    <w:p w:rsidR="009D2039" w:rsidRDefault="009D2039">
      <w:pPr>
        <w:pStyle w:val="af2"/>
        <w:ind w:left="420" w:firstLine="420"/>
        <w:rPr>
          <w:rFonts w:ascii="Times New Roman"/>
        </w:rPr>
      </w:pPr>
    </w:p>
    <w:p w:rsidR="009D2039" w:rsidRDefault="009D2039">
      <w:pPr>
        <w:pStyle w:val="af2"/>
        <w:ind w:left="420" w:firstLine="420"/>
        <w:rPr>
          <w:rFonts w:ascii="Times New Roman"/>
        </w:rPr>
      </w:pPr>
    </w:p>
    <w:p w:rsidR="009D2039" w:rsidRDefault="009D2039">
      <w:pPr>
        <w:pStyle w:val="af2"/>
        <w:ind w:left="420" w:firstLine="420"/>
        <w:rPr>
          <w:rFonts w:ascii="Times New Roman"/>
        </w:rPr>
      </w:pPr>
    </w:p>
    <w:p w:rsidR="009D2039" w:rsidRDefault="009D2039">
      <w:pPr>
        <w:pStyle w:val="af2"/>
        <w:ind w:left="420" w:firstLine="420"/>
        <w:rPr>
          <w:rFonts w:ascii="Times New Roman"/>
        </w:rPr>
      </w:pPr>
    </w:p>
    <w:p w:rsidR="009D2039" w:rsidRDefault="009D2039">
      <w:pPr>
        <w:pStyle w:val="af2"/>
        <w:ind w:left="420" w:firstLine="420"/>
        <w:rPr>
          <w:rFonts w:ascii="Times New Roman"/>
        </w:rPr>
      </w:pPr>
    </w:p>
    <w:p w:rsidR="009D2039" w:rsidRDefault="009D2039">
      <w:pPr>
        <w:pStyle w:val="af2"/>
        <w:ind w:left="420" w:firstLine="420"/>
        <w:rPr>
          <w:rFonts w:ascii="Times New Roman"/>
        </w:rPr>
      </w:pPr>
    </w:p>
    <w:p w:rsidR="009D2039" w:rsidRDefault="009D2039">
      <w:pPr>
        <w:pStyle w:val="af2"/>
        <w:ind w:firstLine="420"/>
        <w:rPr>
          <w:rFonts w:ascii="Times New Roman"/>
        </w:rPr>
        <w:sectPr w:rsidR="009D2039">
          <w:headerReference w:type="even" r:id="rId13"/>
          <w:headerReference w:type="default" r:id="rId14"/>
          <w:footerReference w:type="even" r:id="rId15"/>
          <w:footerReference w:type="default" r:id="rId16"/>
          <w:pgSz w:w="11907" w:h="16839"/>
          <w:pgMar w:top="1418" w:right="1134" w:bottom="1558" w:left="1260" w:header="1418" w:footer="851" w:gutter="0"/>
          <w:pgNumType w:fmt="upperRoman" w:start="1"/>
          <w:cols w:space="425"/>
          <w:docGrid w:type="lines" w:linePitch="312"/>
        </w:sectPr>
      </w:pPr>
    </w:p>
    <w:p w:rsidR="009D2039" w:rsidRDefault="00F544A6">
      <w:pPr>
        <w:pStyle w:val="a"/>
        <w:rPr>
          <w:rFonts w:ascii="Times New Roman" w:hAnsi="Times New Roman"/>
        </w:rPr>
      </w:pPr>
      <w:bookmarkStart w:id="20" w:name="_Toc2894"/>
      <w:bookmarkStart w:id="21" w:name="_Toc32123"/>
      <w:bookmarkStart w:id="22" w:name="_Toc19326"/>
      <w:bookmarkStart w:id="23" w:name="_Toc10219"/>
      <w:bookmarkStart w:id="24" w:name="_Toc30540"/>
      <w:bookmarkStart w:id="25" w:name="_Toc22278"/>
      <w:bookmarkStart w:id="26" w:name="_Toc6555"/>
      <w:bookmarkStart w:id="27" w:name="_Toc21824"/>
      <w:bookmarkStart w:id="28" w:name="_Toc26077"/>
      <w:bookmarkStart w:id="29" w:name="SectionMark4"/>
      <w:bookmarkEnd w:id="13"/>
      <w:r>
        <w:rPr>
          <w:rFonts w:ascii="Times New Roman" w:hAnsi="Times New Roman"/>
        </w:rPr>
        <w:t>海绵城市建设用雨水预处理技术要求</w:t>
      </w:r>
      <w:bookmarkEnd w:id="20"/>
      <w:bookmarkEnd w:id="21"/>
      <w:bookmarkEnd w:id="22"/>
      <w:bookmarkEnd w:id="23"/>
      <w:bookmarkEnd w:id="24"/>
      <w:bookmarkEnd w:id="25"/>
      <w:bookmarkEnd w:id="26"/>
      <w:bookmarkEnd w:id="27"/>
      <w:bookmarkEnd w:id="28"/>
    </w:p>
    <w:p w:rsidR="009D2039" w:rsidRDefault="00F544A6">
      <w:pPr>
        <w:pStyle w:val="af3"/>
        <w:numPr>
          <w:ilvl w:val="0"/>
          <w:numId w:val="2"/>
        </w:numPr>
        <w:spacing w:beforeLines="100" w:before="312" w:afterLines="100" w:after="312"/>
        <w:rPr>
          <w:rFonts w:ascii="Times New Roman"/>
          <w:b/>
        </w:rPr>
      </w:pPr>
      <w:bookmarkStart w:id="30" w:name="_Toc5919"/>
      <w:bookmarkStart w:id="31" w:name="_Toc358371050"/>
      <w:bookmarkStart w:id="32" w:name="_Toc464"/>
      <w:bookmarkEnd w:id="29"/>
      <w:r>
        <w:rPr>
          <w:rFonts w:ascii="Times New Roman"/>
          <w:b/>
        </w:rPr>
        <w:t>范围</w:t>
      </w:r>
      <w:bookmarkEnd w:id="30"/>
      <w:bookmarkEnd w:id="31"/>
      <w:bookmarkEnd w:id="32"/>
    </w:p>
    <w:p w:rsidR="009D2039" w:rsidRDefault="00F544A6">
      <w:pPr>
        <w:pStyle w:val="af2"/>
        <w:ind w:firstLine="420"/>
        <w:rPr>
          <w:rFonts w:ascii="Times New Roman"/>
        </w:rPr>
      </w:pPr>
      <w:r>
        <w:rPr>
          <w:rFonts w:ascii="Times New Roman"/>
        </w:rPr>
        <w:t>本文件规定了</w:t>
      </w:r>
      <w:r>
        <w:rPr>
          <w:rFonts w:ascii="Times New Roman"/>
          <w:kern w:val="21"/>
          <w:szCs w:val="24"/>
        </w:rPr>
        <w:t>海绵城市建设中雨水预处理设施</w:t>
      </w:r>
      <w:r>
        <w:rPr>
          <w:rFonts w:ascii="Times New Roman"/>
        </w:rPr>
        <w:t>的分类、技术要求和试验方法。</w:t>
      </w:r>
    </w:p>
    <w:p w:rsidR="009D2039" w:rsidRDefault="00F544A6">
      <w:pPr>
        <w:pStyle w:val="af2"/>
        <w:ind w:firstLine="420"/>
        <w:rPr>
          <w:rFonts w:ascii="Times New Roman"/>
        </w:rPr>
      </w:pPr>
      <w:r>
        <w:rPr>
          <w:rFonts w:ascii="Times New Roman"/>
        </w:rPr>
        <w:t>本文件适用于</w:t>
      </w:r>
      <w:r>
        <w:rPr>
          <w:rFonts w:ascii="Times New Roman"/>
          <w:kern w:val="21"/>
          <w:szCs w:val="24"/>
        </w:rPr>
        <w:t>建筑与小区、公园与绿地、城市公共道路、公共停车场、工业园区内新建、改建、扩建项目中的</w:t>
      </w:r>
      <w:r>
        <w:rPr>
          <w:rFonts w:ascii="Times New Roman" w:hint="eastAsia"/>
          <w:kern w:val="21"/>
          <w:szCs w:val="24"/>
        </w:rPr>
        <w:t>雨水</w:t>
      </w:r>
      <w:r>
        <w:rPr>
          <w:rFonts w:ascii="Times New Roman"/>
          <w:kern w:val="21"/>
          <w:szCs w:val="24"/>
        </w:rPr>
        <w:t>径流预处理设施。</w:t>
      </w:r>
      <w:r>
        <w:rPr>
          <w:rFonts w:ascii="Times New Roman" w:hint="eastAsia"/>
          <w:kern w:val="21"/>
          <w:szCs w:val="24"/>
        </w:rPr>
        <w:t>农业园区的雨水</w:t>
      </w:r>
      <w:r>
        <w:rPr>
          <w:rFonts w:ascii="Times New Roman"/>
          <w:kern w:val="21"/>
          <w:szCs w:val="24"/>
        </w:rPr>
        <w:t>径流预处理设施</w:t>
      </w:r>
      <w:r>
        <w:rPr>
          <w:rFonts w:ascii="Times New Roman" w:hint="eastAsia"/>
          <w:kern w:val="21"/>
          <w:szCs w:val="24"/>
        </w:rPr>
        <w:t>也可参照使用。</w:t>
      </w:r>
    </w:p>
    <w:p w:rsidR="009D2039" w:rsidRDefault="00F544A6">
      <w:pPr>
        <w:pStyle w:val="af3"/>
        <w:numPr>
          <w:ilvl w:val="0"/>
          <w:numId w:val="2"/>
        </w:numPr>
        <w:spacing w:beforeLines="100" w:before="312" w:afterLines="100" w:after="312"/>
        <w:rPr>
          <w:rFonts w:ascii="Times New Roman"/>
          <w:b/>
        </w:rPr>
      </w:pPr>
      <w:bookmarkStart w:id="33" w:name="_Toc30077"/>
      <w:bookmarkStart w:id="34" w:name="_Toc9747"/>
      <w:bookmarkStart w:id="35" w:name="_Toc358371051"/>
      <w:r>
        <w:rPr>
          <w:rFonts w:ascii="Times New Roman"/>
          <w:b/>
        </w:rPr>
        <w:t>规范性引用文件</w:t>
      </w:r>
      <w:bookmarkEnd w:id="33"/>
      <w:bookmarkEnd w:id="34"/>
      <w:bookmarkEnd w:id="35"/>
    </w:p>
    <w:p w:rsidR="009D2039" w:rsidRDefault="00F544A6">
      <w:pPr>
        <w:pStyle w:val="af2"/>
        <w:ind w:firstLine="420"/>
        <w:rPr>
          <w:rFonts w:ascii="Times New Roman"/>
        </w:rPr>
      </w:pPr>
      <w:r>
        <w:rPr>
          <w:rFonts w:ascii="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9D2039" w:rsidRDefault="00F544A6">
      <w:pPr>
        <w:pStyle w:val="af2"/>
        <w:ind w:firstLine="420"/>
        <w:rPr>
          <w:rFonts w:ascii="Times New Roman"/>
          <w:szCs w:val="22"/>
        </w:rPr>
      </w:pPr>
      <w:r>
        <w:rPr>
          <w:rFonts w:ascii="Times New Roman" w:hint="eastAsia"/>
          <w:szCs w:val="22"/>
        </w:rPr>
        <w:t xml:space="preserve">GB/T 6461-2002  </w:t>
      </w:r>
      <w:r>
        <w:rPr>
          <w:rFonts w:ascii="Times New Roman" w:hint="eastAsia"/>
          <w:szCs w:val="22"/>
        </w:rPr>
        <w:t>金属基体上金属和其它无机覆盖层</w:t>
      </w:r>
      <w:r>
        <w:rPr>
          <w:rFonts w:ascii="Times New Roman" w:hint="eastAsia"/>
          <w:szCs w:val="22"/>
        </w:rPr>
        <w:t xml:space="preserve"> </w:t>
      </w:r>
      <w:r>
        <w:rPr>
          <w:rFonts w:ascii="Times New Roman" w:hint="eastAsia"/>
          <w:szCs w:val="22"/>
        </w:rPr>
        <w:t>经腐蚀试验后的试样和试件的评级</w:t>
      </w:r>
    </w:p>
    <w:p w:rsidR="009D2039" w:rsidRDefault="00F544A6">
      <w:pPr>
        <w:pStyle w:val="af2"/>
        <w:ind w:firstLine="420"/>
        <w:rPr>
          <w:rFonts w:ascii="Times New Roman"/>
          <w:szCs w:val="22"/>
        </w:rPr>
      </w:pPr>
      <w:r>
        <w:rPr>
          <w:rFonts w:ascii="Times New Roman" w:hint="eastAsia"/>
          <w:szCs w:val="22"/>
        </w:rPr>
        <w:t xml:space="preserve">GB/T 10125  </w:t>
      </w:r>
      <w:r>
        <w:rPr>
          <w:rFonts w:ascii="Times New Roman" w:hint="eastAsia"/>
          <w:szCs w:val="22"/>
        </w:rPr>
        <w:t>人造气氛腐蚀试验</w:t>
      </w:r>
      <w:r>
        <w:rPr>
          <w:rFonts w:ascii="Times New Roman" w:hint="eastAsia"/>
          <w:szCs w:val="22"/>
        </w:rPr>
        <w:t xml:space="preserve"> </w:t>
      </w:r>
      <w:r>
        <w:rPr>
          <w:rFonts w:ascii="Times New Roman" w:hint="eastAsia"/>
          <w:szCs w:val="22"/>
        </w:rPr>
        <w:t>盐雾试验</w:t>
      </w:r>
    </w:p>
    <w:p w:rsidR="009D2039" w:rsidRDefault="00F544A6">
      <w:pPr>
        <w:pStyle w:val="af2"/>
        <w:ind w:firstLine="420"/>
        <w:rPr>
          <w:rFonts w:ascii="Times New Roman"/>
          <w:szCs w:val="22"/>
        </w:rPr>
      </w:pPr>
      <w:r>
        <w:rPr>
          <w:rFonts w:ascii="Times New Roman" w:hint="eastAsia"/>
          <w:szCs w:val="22"/>
        </w:rPr>
        <w:t xml:space="preserve">GB/T </w:t>
      </w:r>
      <w:r>
        <w:rPr>
          <w:rFonts w:ascii="Times New Roman" w:hint="eastAsia"/>
          <w:szCs w:val="22"/>
        </w:rPr>
        <w:t xml:space="preserve">11901-1989  </w:t>
      </w:r>
      <w:r>
        <w:rPr>
          <w:rFonts w:ascii="Times New Roman" w:hint="eastAsia"/>
          <w:szCs w:val="22"/>
        </w:rPr>
        <w:t>水质</w:t>
      </w:r>
      <w:r>
        <w:rPr>
          <w:rFonts w:ascii="Times New Roman" w:hint="eastAsia"/>
          <w:szCs w:val="22"/>
        </w:rPr>
        <w:t xml:space="preserve"> </w:t>
      </w:r>
      <w:r>
        <w:rPr>
          <w:rFonts w:ascii="Times New Roman" w:hint="eastAsia"/>
          <w:szCs w:val="22"/>
        </w:rPr>
        <w:t>悬浮物的测定</w:t>
      </w:r>
      <w:r>
        <w:rPr>
          <w:rFonts w:ascii="Times New Roman" w:hint="eastAsia"/>
          <w:szCs w:val="22"/>
        </w:rPr>
        <w:t xml:space="preserve"> </w:t>
      </w:r>
      <w:r>
        <w:rPr>
          <w:rFonts w:ascii="Times New Roman" w:hint="eastAsia"/>
          <w:szCs w:val="22"/>
        </w:rPr>
        <w:t>重量法</w:t>
      </w:r>
    </w:p>
    <w:p w:rsidR="009D2039" w:rsidRDefault="00F544A6">
      <w:pPr>
        <w:pStyle w:val="af2"/>
        <w:ind w:firstLine="420"/>
        <w:rPr>
          <w:rFonts w:ascii="Times New Roman"/>
          <w:szCs w:val="22"/>
        </w:rPr>
      </w:pPr>
      <w:r>
        <w:rPr>
          <w:rFonts w:ascii="Times New Roman" w:hint="eastAsia"/>
          <w:szCs w:val="22"/>
        </w:rPr>
        <w:t xml:space="preserve">GB 50014-2021  </w:t>
      </w:r>
      <w:r>
        <w:rPr>
          <w:rFonts w:ascii="Times New Roman" w:hint="eastAsia"/>
          <w:szCs w:val="22"/>
        </w:rPr>
        <w:t>室外排水设计标准</w:t>
      </w:r>
    </w:p>
    <w:p w:rsidR="009D2039" w:rsidRDefault="00F544A6">
      <w:pPr>
        <w:pStyle w:val="af3"/>
        <w:numPr>
          <w:ilvl w:val="0"/>
          <w:numId w:val="2"/>
        </w:numPr>
        <w:spacing w:beforeLines="100" w:before="312" w:afterLines="100" w:after="312"/>
        <w:rPr>
          <w:rFonts w:ascii="Times New Roman"/>
          <w:b/>
        </w:rPr>
      </w:pPr>
      <w:bookmarkStart w:id="36" w:name="_Toc263775159"/>
      <w:bookmarkStart w:id="37" w:name="_Toc358371052"/>
      <w:bookmarkStart w:id="38" w:name="_Toc263766481"/>
      <w:bookmarkStart w:id="39" w:name="_Toc25442"/>
      <w:bookmarkStart w:id="40" w:name="_Toc263762126"/>
      <w:bookmarkStart w:id="41" w:name="_Toc263762183"/>
      <w:bookmarkStart w:id="42" w:name="_Toc263775381"/>
      <w:bookmarkStart w:id="43" w:name="_Toc263759531"/>
      <w:bookmarkStart w:id="44" w:name="_Toc26851"/>
      <w:r>
        <w:rPr>
          <w:rFonts w:ascii="Times New Roman"/>
          <w:b/>
        </w:rPr>
        <w:t>术语和定义</w:t>
      </w:r>
      <w:bookmarkEnd w:id="36"/>
      <w:bookmarkEnd w:id="37"/>
      <w:bookmarkEnd w:id="38"/>
      <w:bookmarkEnd w:id="39"/>
      <w:bookmarkEnd w:id="40"/>
      <w:bookmarkEnd w:id="41"/>
      <w:bookmarkEnd w:id="42"/>
      <w:bookmarkEnd w:id="43"/>
      <w:bookmarkEnd w:id="44"/>
    </w:p>
    <w:p w:rsidR="009D2039" w:rsidRDefault="00F544A6">
      <w:pPr>
        <w:pStyle w:val="a5"/>
        <w:ind w:left="357"/>
        <w:rPr>
          <w:rFonts w:ascii="Times New Roman" w:hAnsi="Times New Roman"/>
        </w:rPr>
      </w:pPr>
      <w:r>
        <w:rPr>
          <w:rFonts w:ascii="Times New Roman" w:hAnsi="Times New Roman"/>
        </w:rPr>
        <w:t>下列术语和定义适用于本文件。</w:t>
      </w:r>
    </w:p>
    <w:p w:rsidR="009D2039" w:rsidRDefault="009D2039">
      <w:pPr>
        <w:pStyle w:val="af2"/>
        <w:numPr>
          <w:ilvl w:val="1"/>
          <w:numId w:val="2"/>
        </w:numPr>
        <w:spacing w:beforeLines="50" w:before="156" w:afterLines="50" w:after="156"/>
        <w:ind w:firstLineChars="0"/>
        <w:jc w:val="left"/>
        <w:rPr>
          <w:rFonts w:ascii="Times New Roman" w:eastAsia="黑体"/>
          <w:szCs w:val="21"/>
        </w:rPr>
      </w:pPr>
    </w:p>
    <w:p w:rsidR="009D2039" w:rsidRDefault="00F544A6">
      <w:pPr>
        <w:pStyle w:val="af3"/>
        <w:spacing w:beforeLines="0" w:afterLines="0"/>
        <w:ind w:leftChars="202" w:left="424"/>
        <w:outlineLvl w:val="9"/>
        <w:rPr>
          <w:rFonts w:ascii="Times New Roman"/>
        </w:rPr>
      </w:pPr>
      <w:bookmarkStart w:id="45" w:name="_Toc18223"/>
      <w:bookmarkStart w:id="46" w:name="_Toc27737"/>
      <w:bookmarkStart w:id="47" w:name="_Toc26830"/>
      <w:bookmarkStart w:id="48" w:name="_Toc7414"/>
      <w:bookmarkStart w:id="49" w:name="_Toc10568"/>
      <w:bookmarkStart w:id="50" w:name="_Toc347"/>
      <w:bookmarkStart w:id="51" w:name="_Toc27430"/>
      <w:bookmarkStart w:id="52" w:name="_Toc26687"/>
      <w:bookmarkStart w:id="53" w:name="_Toc4970"/>
      <w:r>
        <w:rPr>
          <w:rFonts w:ascii="Times New Roman"/>
        </w:rPr>
        <w:t>预处理</w:t>
      </w:r>
      <w:r>
        <w:rPr>
          <w:rFonts w:ascii="Times New Roman" w:hint="eastAsia"/>
        </w:rPr>
        <w:t>设施</w:t>
      </w:r>
      <w:r>
        <w:rPr>
          <w:rFonts w:ascii="Times New Roman"/>
        </w:rPr>
        <w:t xml:space="preserve"> </w:t>
      </w:r>
      <w:r>
        <w:rPr>
          <w:rFonts w:ascii="Times New Roman"/>
        </w:rPr>
        <w:t xml:space="preserve"> </w:t>
      </w:r>
      <w:bookmarkEnd w:id="45"/>
      <w:bookmarkEnd w:id="46"/>
      <w:bookmarkEnd w:id="47"/>
      <w:bookmarkEnd w:id="48"/>
      <w:bookmarkEnd w:id="49"/>
      <w:bookmarkEnd w:id="50"/>
      <w:bookmarkEnd w:id="51"/>
      <w:r>
        <w:rPr>
          <w:rFonts w:ascii="Times New Roman"/>
        </w:rPr>
        <w:t xml:space="preserve">pretreatment </w:t>
      </w:r>
      <w:bookmarkEnd w:id="52"/>
      <w:bookmarkEnd w:id="53"/>
      <w:r>
        <w:rPr>
          <w:rFonts w:ascii="Times New Roman"/>
        </w:rPr>
        <w:t>facilities</w:t>
      </w:r>
    </w:p>
    <w:p w:rsidR="009D2039" w:rsidRDefault="00F544A6">
      <w:pPr>
        <w:pStyle w:val="af2"/>
        <w:ind w:firstLine="420"/>
        <w:rPr>
          <w:rFonts w:ascii="Times New Roman"/>
        </w:rPr>
      </w:pPr>
      <w:r>
        <w:rPr>
          <w:rFonts w:ascii="Times New Roman" w:hint="eastAsia"/>
        </w:rPr>
        <w:t>设置于</w:t>
      </w:r>
      <w:r>
        <w:rPr>
          <w:rFonts w:ascii="Times New Roman" w:hint="eastAsia"/>
        </w:rPr>
        <w:t>雨水低影响开发设施</w:t>
      </w:r>
      <w:r>
        <w:rPr>
          <w:rFonts w:ascii="Times New Roman" w:hint="eastAsia"/>
        </w:rPr>
        <w:t>的起端</w:t>
      </w:r>
      <w:r>
        <w:rPr>
          <w:rFonts w:ascii="Times New Roman" w:hint="eastAsia"/>
        </w:rPr>
        <w:t>，通过</w:t>
      </w:r>
      <w:r>
        <w:rPr>
          <w:rFonts w:ascii="Times New Roman" w:hint="eastAsia"/>
        </w:rPr>
        <w:t>截污</w:t>
      </w:r>
      <w:r>
        <w:rPr>
          <w:rFonts w:ascii="Times New Roman" w:hint="eastAsia"/>
        </w:rPr>
        <w:t>、过滤、沉淀</w:t>
      </w:r>
      <w:r>
        <w:rPr>
          <w:rFonts w:hAnsi="黑体" w:hint="eastAsia"/>
          <w:szCs w:val="21"/>
        </w:rPr>
        <w:t>等方式降低雨水径流污染负荷</w:t>
      </w:r>
      <w:r>
        <w:rPr>
          <w:rFonts w:ascii="Times New Roman" w:hint="eastAsia"/>
        </w:rPr>
        <w:t>，</w:t>
      </w:r>
      <w:r>
        <w:rPr>
          <w:rFonts w:ascii="Times New Roman" w:hint="eastAsia"/>
        </w:rPr>
        <w:t>来提高下游处理设施工作效率、延长其使用</w:t>
      </w:r>
      <w:r>
        <w:rPr>
          <w:rFonts w:ascii="Times New Roman" w:hint="eastAsia"/>
        </w:rPr>
        <w:t>寿命的</w:t>
      </w:r>
      <w:r>
        <w:rPr>
          <w:rFonts w:ascii="Times New Roman" w:hint="eastAsia"/>
        </w:rPr>
        <w:t>设施</w:t>
      </w:r>
      <w:r>
        <w:rPr>
          <w:rFonts w:ascii="Times New Roman" w:hint="eastAsia"/>
        </w:rPr>
        <w:t>。</w:t>
      </w:r>
    </w:p>
    <w:p w:rsidR="009D2039" w:rsidRDefault="009D2039">
      <w:pPr>
        <w:pStyle w:val="af2"/>
        <w:numPr>
          <w:ilvl w:val="1"/>
          <w:numId w:val="2"/>
        </w:numPr>
        <w:spacing w:beforeLines="50" w:before="156" w:afterLines="50" w:after="156"/>
        <w:ind w:firstLineChars="0"/>
        <w:jc w:val="left"/>
        <w:rPr>
          <w:rFonts w:ascii="Times New Roman" w:eastAsia="黑体"/>
          <w:szCs w:val="21"/>
        </w:rPr>
      </w:pPr>
    </w:p>
    <w:p w:rsidR="009D2039" w:rsidRDefault="00F544A6">
      <w:pPr>
        <w:pStyle w:val="af3"/>
        <w:spacing w:beforeLines="0" w:before="120" w:afterLines="0" w:after="120"/>
        <w:ind w:leftChars="202" w:left="424"/>
        <w:outlineLvl w:val="9"/>
        <w:rPr>
          <w:rFonts w:ascii="Times New Roman"/>
        </w:rPr>
      </w:pPr>
      <w:bookmarkStart w:id="54" w:name="_Toc16027"/>
      <w:bookmarkStart w:id="55" w:name="_Toc25664"/>
      <w:bookmarkStart w:id="56" w:name="_Toc32244"/>
      <w:bookmarkStart w:id="57" w:name="_Toc31558"/>
      <w:bookmarkStart w:id="58" w:name="_Toc6170"/>
      <w:r>
        <w:rPr>
          <w:rFonts w:ascii="Times New Roman"/>
        </w:rPr>
        <w:t>截污</w:t>
      </w:r>
      <w:r>
        <w:rPr>
          <w:rFonts w:ascii="Times New Roman" w:hint="eastAsia"/>
        </w:rPr>
        <w:t>类</w:t>
      </w:r>
      <w:r>
        <w:rPr>
          <w:rFonts w:ascii="Times New Roman" w:hint="eastAsia"/>
        </w:rPr>
        <w:t>设施</w:t>
      </w:r>
      <w:bookmarkEnd w:id="54"/>
      <w:bookmarkEnd w:id="55"/>
      <w:bookmarkEnd w:id="56"/>
      <w:r>
        <w:rPr>
          <w:rFonts w:ascii="Times New Roman"/>
        </w:rPr>
        <w:t xml:space="preserve"> </w:t>
      </w:r>
      <w:r>
        <w:rPr>
          <w:rFonts w:ascii="Times New Roman"/>
        </w:rPr>
        <w:t>p</w:t>
      </w:r>
      <w:r>
        <w:rPr>
          <w:rFonts w:ascii="Times New Roman"/>
        </w:rPr>
        <w:t>retreatment screens</w:t>
      </w:r>
      <w:bookmarkEnd w:id="57"/>
      <w:bookmarkEnd w:id="58"/>
    </w:p>
    <w:p w:rsidR="009D2039" w:rsidRDefault="00F544A6">
      <w:pPr>
        <w:pStyle w:val="af2"/>
        <w:ind w:firstLine="420"/>
        <w:rPr>
          <w:rFonts w:hAnsi="黑体"/>
        </w:rPr>
      </w:pPr>
      <w:r>
        <w:rPr>
          <w:rFonts w:hAnsi="黑体" w:hint="eastAsia"/>
        </w:rPr>
        <w:t>使用筐篮</w:t>
      </w:r>
      <w:r>
        <w:rPr>
          <w:rFonts w:hAnsi="黑体" w:hint="eastAsia"/>
        </w:rPr>
        <w:t>、</w:t>
      </w:r>
      <w:r>
        <w:rPr>
          <w:rFonts w:hAnsi="黑体" w:hint="eastAsia"/>
        </w:rPr>
        <w:t>穿孔板</w:t>
      </w:r>
      <w:r>
        <w:rPr>
          <w:rFonts w:hAnsi="黑体" w:hint="eastAsia"/>
        </w:rPr>
        <w:t>、</w:t>
      </w:r>
      <w:r>
        <w:rPr>
          <w:rFonts w:hAnsi="黑体" w:hint="eastAsia"/>
        </w:rPr>
        <w:t>筛网</w:t>
      </w:r>
      <w:r>
        <w:rPr>
          <w:rFonts w:hAnsi="黑体" w:hint="eastAsia"/>
        </w:rPr>
        <w:t>、</w:t>
      </w:r>
      <w:r>
        <w:rPr>
          <w:rFonts w:hAnsi="黑体" w:hint="eastAsia"/>
        </w:rPr>
        <w:t>格栅等结构</w:t>
      </w:r>
      <w:r>
        <w:rPr>
          <w:rFonts w:hAnsi="黑体" w:hint="eastAsia"/>
        </w:rPr>
        <w:t>来分离和收集</w:t>
      </w:r>
      <w:r>
        <w:rPr>
          <w:rFonts w:hAnsi="黑体" w:hint="eastAsia"/>
        </w:rPr>
        <w:t>雨水</w:t>
      </w:r>
      <w:r>
        <w:rPr>
          <w:rFonts w:hAnsi="黑体" w:hint="eastAsia"/>
        </w:rPr>
        <w:t>径流</w:t>
      </w:r>
      <w:r>
        <w:rPr>
          <w:rFonts w:hAnsi="黑体" w:hint="eastAsia"/>
        </w:rPr>
        <w:t>中漂浮物的设施</w:t>
      </w:r>
      <w:r>
        <w:rPr>
          <w:rFonts w:hAnsi="黑体" w:hint="eastAsia"/>
        </w:rPr>
        <w:t>。</w:t>
      </w:r>
    </w:p>
    <w:p w:rsidR="009D2039" w:rsidRDefault="00F544A6">
      <w:pPr>
        <w:pStyle w:val="af2"/>
        <w:ind w:firstLine="360"/>
        <w:rPr>
          <w:rFonts w:hAnsi="黑体"/>
        </w:rPr>
      </w:pPr>
      <w:r>
        <w:rPr>
          <w:rFonts w:hAnsi="黑体" w:hint="eastAsia"/>
          <w:sz w:val="18"/>
          <w:szCs w:val="18"/>
        </w:rPr>
        <w:t>注：截污部件</w:t>
      </w:r>
      <w:r>
        <w:rPr>
          <w:rFonts w:hAnsi="黑体" w:hint="eastAsia"/>
          <w:sz w:val="18"/>
          <w:szCs w:val="18"/>
        </w:rPr>
        <w:t>通常</w:t>
      </w:r>
      <w:r>
        <w:rPr>
          <w:rFonts w:hAnsi="黑体" w:hint="eastAsia"/>
          <w:sz w:val="18"/>
          <w:szCs w:val="18"/>
        </w:rPr>
        <w:t>为</w:t>
      </w:r>
      <w:r>
        <w:rPr>
          <w:rFonts w:hAnsi="黑体" w:hint="eastAsia"/>
          <w:sz w:val="18"/>
          <w:szCs w:val="18"/>
        </w:rPr>
        <w:t>金属、塑料或织物</w:t>
      </w:r>
      <w:r>
        <w:rPr>
          <w:rFonts w:hAnsi="黑体" w:hint="eastAsia"/>
          <w:sz w:val="18"/>
          <w:szCs w:val="18"/>
        </w:rPr>
        <w:t>等材质</w:t>
      </w:r>
      <w:r>
        <w:rPr>
          <w:rFonts w:hAnsi="黑体" w:hint="eastAsia"/>
          <w:sz w:val="18"/>
          <w:szCs w:val="18"/>
        </w:rPr>
        <w:t>，上面有孔或槽，允许水流通过，但</w:t>
      </w:r>
      <w:r>
        <w:rPr>
          <w:rFonts w:hAnsi="黑体" w:hint="eastAsia"/>
          <w:sz w:val="18"/>
          <w:szCs w:val="18"/>
        </w:rPr>
        <w:t>可拦截漂浮物</w:t>
      </w:r>
      <w:r>
        <w:rPr>
          <w:rFonts w:hAnsi="黑体" w:hint="eastAsia"/>
          <w:sz w:val="18"/>
          <w:szCs w:val="18"/>
        </w:rPr>
        <w:t>。</w:t>
      </w:r>
      <w:r>
        <w:rPr>
          <w:rFonts w:hAnsi="黑体" w:hint="eastAsia"/>
          <w:sz w:val="18"/>
          <w:szCs w:val="18"/>
        </w:rPr>
        <w:t>通常包括截污挂篮、雨水篦子、雨水格栅等。</w:t>
      </w:r>
    </w:p>
    <w:p w:rsidR="009D2039" w:rsidRDefault="009D2039">
      <w:pPr>
        <w:pStyle w:val="af2"/>
        <w:numPr>
          <w:ilvl w:val="1"/>
          <w:numId w:val="2"/>
        </w:numPr>
        <w:spacing w:beforeLines="50" w:before="156" w:afterLines="50" w:after="156"/>
        <w:ind w:firstLineChars="0"/>
        <w:jc w:val="left"/>
        <w:rPr>
          <w:rFonts w:hAnsi="黑体"/>
        </w:rPr>
      </w:pPr>
    </w:p>
    <w:p w:rsidR="009D2039" w:rsidRDefault="00F544A6">
      <w:pPr>
        <w:pStyle w:val="af3"/>
        <w:spacing w:beforeLines="0" w:before="120" w:afterLines="0" w:after="120"/>
        <w:ind w:firstLineChars="200" w:firstLine="420"/>
        <w:outlineLvl w:val="9"/>
        <w:rPr>
          <w:rFonts w:hAnsi="黑体"/>
        </w:rPr>
      </w:pPr>
      <w:bookmarkStart w:id="59" w:name="_Toc21768"/>
      <w:bookmarkStart w:id="60" w:name="_Toc1503"/>
      <w:bookmarkStart w:id="61" w:name="_Toc15403"/>
      <w:bookmarkStart w:id="62" w:name="_Toc28785"/>
      <w:bookmarkStart w:id="63" w:name="_Toc16140"/>
      <w:r>
        <w:rPr>
          <w:rFonts w:ascii="Times New Roman" w:hint="eastAsia"/>
          <w:szCs w:val="22"/>
        </w:rPr>
        <w:t>沉淀</w:t>
      </w:r>
      <w:r>
        <w:rPr>
          <w:rFonts w:ascii="Times New Roman"/>
          <w:szCs w:val="22"/>
        </w:rPr>
        <w:t>类</w:t>
      </w:r>
      <w:r>
        <w:rPr>
          <w:rFonts w:ascii="Times New Roman" w:hint="eastAsia"/>
        </w:rPr>
        <w:t>设施</w:t>
      </w:r>
      <w:r>
        <w:rPr>
          <w:rFonts w:hAnsi="黑体" w:hint="eastAsia"/>
        </w:rPr>
        <w:t xml:space="preserve"> </w:t>
      </w:r>
      <w:r>
        <w:rPr>
          <w:rFonts w:ascii="Times New Roman"/>
        </w:rPr>
        <w:t>p</w:t>
      </w:r>
      <w:r>
        <w:rPr>
          <w:rFonts w:ascii="Times New Roman"/>
        </w:rPr>
        <w:t>retreatment</w:t>
      </w:r>
      <w:r>
        <w:rPr>
          <w:rFonts w:ascii="Times New Roman"/>
        </w:rPr>
        <w:t xml:space="preserve"> </w:t>
      </w:r>
      <w:r>
        <w:rPr>
          <w:rFonts w:ascii="Times New Roman"/>
        </w:rPr>
        <w:t>settling device</w:t>
      </w:r>
      <w:r>
        <w:rPr>
          <w:rFonts w:ascii="Times New Roman"/>
        </w:rPr>
        <w:t>s</w:t>
      </w:r>
      <w:bookmarkEnd w:id="59"/>
      <w:bookmarkEnd w:id="60"/>
    </w:p>
    <w:bookmarkEnd w:id="61"/>
    <w:bookmarkEnd w:id="62"/>
    <w:bookmarkEnd w:id="63"/>
    <w:p w:rsidR="009D2039" w:rsidRDefault="00F544A6">
      <w:pPr>
        <w:pStyle w:val="af2"/>
        <w:ind w:firstLine="420"/>
        <w:rPr>
          <w:rFonts w:hAnsi="黑体"/>
        </w:rPr>
      </w:pPr>
      <w:r>
        <w:rPr>
          <w:rFonts w:hAnsi="黑体" w:hint="eastAsia"/>
        </w:rPr>
        <w:t>通过</w:t>
      </w:r>
      <w:r>
        <w:rPr>
          <w:rFonts w:hAnsi="黑体" w:hint="eastAsia"/>
        </w:rPr>
        <w:t>自然</w:t>
      </w:r>
      <w:r>
        <w:rPr>
          <w:rFonts w:hAnsi="黑体" w:hint="eastAsia"/>
        </w:rPr>
        <w:t>沉降</w:t>
      </w:r>
      <w:r>
        <w:rPr>
          <w:rFonts w:hAnsi="黑体" w:hint="eastAsia"/>
        </w:rPr>
        <w:t>、</w:t>
      </w:r>
      <w:r>
        <w:rPr>
          <w:rFonts w:hAnsi="黑体" w:hint="eastAsia"/>
        </w:rPr>
        <w:t>结构辅助（设置</w:t>
      </w:r>
      <w:r>
        <w:rPr>
          <w:rFonts w:hAnsi="黑体" w:hint="eastAsia"/>
        </w:rPr>
        <w:t>挡板、堰、多腔室、</w:t>
      </w:r>
      <w:r>
        <w:rPr>
          <w:rFonts w:hAnsi="黑体" w:hint="eastAsia"/>
        </w:rPr>
        <w:t>圆锥形、圆柱形等）等方式</w:t>
      </w:r>
      <w:r>
        <w:rPr>
          <w:rFonts w:hAnsi="黑体" w:hint="eastAsia"/>
        </w:rPr>
        <w:t>消散</w:t>
      </w:r>
      <w:r>
        <w:rPr>
          <w:rFonts w:hAnsi="黑体" w:hint="eastAsia"/>
        </w:rPr>
        <w:t>和截留雨水径流</w:t>
      </w:r>
      <w:r>
        <w:rPr>
          <w:rFonts w:hAnsi="黑体" w:hint="eastAsia"/>
        </w:rPr>
        <w:t>，</w:t>
      </w:r>
      <w:r>
        <w:rPr>
          <w:rFonts w:hAnsi="黑体" w:hint="eastAsia"/>
        </w:rPr>
        <w:t>将目标污染物从</w:t>
      </w:r>
      <w:r>
        <w:rPr>
          <w:rFonts w:hAnsi="黑体" w:hint="eastAsia"/>
        </w:rPr>
        <w:t>水流中</w:t>
      </w:r>
      <w:r>
        <w:rPr>
          <w:rFonts w:hAnsi="黑体" w:hint="eastAsia"/>
        </w:rPr>
        <w:t>分离出来的设施</w:t>
      </w:r>
      <w:r>
        <w:rPr>
          <w:rFonts w:hAnsi="黑体" w:hint="eastAsia"/>
        </w:rPr>
        <w:t>。</w:t>
      </w:r>
    </w:p>
    <w:p w:rsidR="009D2039" w:rsidRDefault="00F544A6">
      <w:pPr>
        <w:pStyle w:val="af2"/>
        <w:ind w:firstLine="360"/>
        <w:rPr>
          <w:rFonts w:hAnsi="黑体"/>
        </w:rPr>
      </w:pPr>
      <w:r>
        <w:rPr>
          <w:rFonts w:hAnsi="黑体" w:hint="eastAsia"/>
          <w:sz w:val="18"/>
          <w:szCs w:val="18"/>
        </w:rPr>
        <w:t>注：通常包括沉淀池、水力分离器等。</w:t>
      </w:r>
    </w:p>
    <w:p w:rsidR="009D2039" w:rsidRDefault="009D2039">
      <w:pPr>
        <w:pStyle w:val="af2"/>
        <w:numPr>
          <w:ilvl w:val="1"/>
          <w:numId w:val="2"/>
        </w:numPr>
        <w:spacing w:beforeLines="50" w:before="156" w:afterLines="50" w:after="156"/>
        <w:ind w:firstLineChars="0"/>
        <w:jc w:val="left"/>
        <w:rPr>
          <w:rFonts w:hAnsi="黑体"/>
        </w:rPr>
      </w:pPr>
    </w:p>
    <w:p w:rsidR="009D2039" w:rsidRDefault="00F544A6">
      <w:pPr>
        <w:pStyle w:val="af3"/>
        <w:spacing w:beforeLines="0" w:before="120" w:afterLines="0" w:after="120"/>
        <w:ind w:leftChars="202" w:left="424"/>
        <w:outlineLvl w:val="9"/>
        <w:rPr>
          <w:rFonts w:ascii="Times New Roman"/>
        </w:rPr>
      </w:pPr>
      <w:bookmarkStart w:id="64" w:name="_Toc23169"/>
      <w:bookmarkStart w:id="65" w:name="_Toc27118"/>
      <w:bookmarkStart w:id="66" w:name="_Toc7013"/>
      <w:bookmarkStart w:id="67" w:name="_Toc2573"/>
      <w:bookmarkStart w:id="68" w:name="_Toc30908"/>
      <w:r>
        <w:rPr>
          <w:rFonts w:ascii="Times New Roman"/>
        </w:rPr>
        <w:t>过滤类设施</w:t>
      </w:r>
      <w:r>
        <w:rPr>
          <w:rFonts w:ascii="Times New Roman" w:hint="eastAsia"/>
        </w:rPr>
        <w:t xml:space="preserve"> </w:t>
      </w:r>
      <w:r>
        <w:rPr>
          <w:rFonts w:ascii="Times New Roman"/>
        </w:rPr>
        <w:t>p</w:t>
      </w:r>
      <w:r>
        <w:rPr>
          <w:rFonts w:ascii="Times New Roman"/>
        </w:rPr>
        <w:t>retreatment</w:t>
      </w:r>
      <w:r>
        <w:rPr>
          <w:rFonts w:ascii="Times New Roman"/>
        </w:rPr>
        <w:t xml:space="preserve"> </w:t>
      </w:r>
      <w:r>
        <w:rPr>
          <w:rFonts w:ascii="Times New Roman"/>
        </w:rPr>
        <w:t>filtering device</w:t>
      </w:r>
      <w:r>
        <w:rPr>
          <w:rFonts w:ascii="Times New Roman"/>
        </w:rPr>
        <w:t>s</w:t>
      </w:r>
      <w:bookmarkEnd w:id="64"/>
      <w:bookmarkEnd w:id="65"/>
    </w:p>
    <w:bookmarkEnd w:id="66"/>
    <w:bookmarkEnd w:id="67"/>
    <w:bookmarkEnd w:id="68"/>
    <w:p w:rsidR="009D2039" w:rsidRDefault="00F544A6">
      <w:pPr>
        <w:pStyle w:val="af2"/>
        <w:ind w:firstLine="420"/>
        <w:rPr>
          <w:rFonts w:hAnsi="黑体"/>
        </w:rPr>
      </w:pPr>
      <w:r>
        <w:rPr>
          <w:rFonts w:hAnsi="黑体" w:hint="eastAsia"/>
        </w:rPr>
        <w:t>利用多孔材料、颗粒孔隙等过滤介质分离雨水径流中固体颗粒的设施。</w:t>
      </w:r>
    </w:p>
    <w:p w:rsidR="009D2039" w:rsidRDefault="009D2039">
      <w:pPr>
        <w:pStyle w:val="af2"/>
        <w:numPr>
          <w:ilvl w:val="1"/>
          <w:numId w:val="2"/>
        </w:numPr>
        <w:spacing w:beforeLines="50" w:before="156" w:afterLines="50" w:after="156"/>
        <w:ind w:firstLineChars="0" w:firstLine="199"/>
        <w:jc w:val="left"/>
        <w:rPr>
          <w:rFonts w:ascii="Times New Roman" w:eastAsia="黑体"/>
        </w:rPr>
      </w:pPr>
      <w:bookmarkStart w:id="69" w:name="_Toc11661"/>
      <w:bookmarkStart w:id="70" w:name="_Toc27774"/>
      <w:bookmarkStart w:id="71" w:name="_Toc3823"/>
    </w:p>
    <w:p w:rsidR="009D2039" w:rsidRDefault="00F544A6">
      <w:pPr>
        <w:pStyle w:val="af3"/>
        <w:spacing w:beforeLines="0" w:afterLines="0"/>
        <w:ind w:leftChars="202" w:left="424"/>
        <w:outlineLvl w:val="9"/>
        <w:rPr>
          <w:rFonts w:ascii="Times New Roman"/>
        </w:rPr>
      </w:pPr>
      <w:bookmarkStart w:id="72" w:name="_Toc19577"/>
      <w:bookmarkStart w:id="73" w:name="_Toc15347"/>
      <w:bookmarkStart w:id="74" w:name="_Toc15920"/>
      <w:bookmarkStart w:id="75" w:name="_Toc25684"/>
      <w:bookmarkStart w:id="76" w:name="_Toc29866"/>
      <w:bookmarkStart w:id="77" w:name="_Toc3710"/>
      <w:r>
        <w:rPr>
          <w:rFonts w:ascii="Times New Roman" w:hint="eastAsia"/>
        </w:rPr>
        <w:t>柔性</w:t>
      </w:r>
      <w:bookmarkEnd w:id="69"/>
      <w:bookmarkEnd w:id="70"/>
      <w:bookmarkEnd w:id="71"/>
      <w:bookmarkEnd w:id="72"/>
      <w:bookmarkEnd w:id="73"/>
      <w:bookmarkEnd w:id="74"/>
      <w:bookmarkEnd w:id="75"/>
      <w:r>
        <w:rPr>
          <w:rFonts w:ascii="Times New Roman" w:hint="eastAsia"/>
        </w:rPr>
        <w:t>滤料</w:t>
      </w:r>
      <w:bookmarkEnd w:id="76"/>
      <w:r>
        <w:rPr>
          <w:rFonts w:ascii="Times New Roman" w:hint="eastAsia"/>
        </w:rPr>
        <w:t xml:space="preserve"> flexible filter material</w:t>
      </w:r>
      <w:bookmarkEnd w:id="77"/>
      <w:r>
        <w:rPr>
          <w:rFonts w:ascii="Times New Roman" w:hint="eastAsia"/>
        </w:rPr>
        <w:t>s</w:t>
      </w:r>
    </w:p>
    <w:p w:rsidR="009D2039" w:rsidRDefault="00F544A6">
      <w:pPr>
        <w:pStyle w:val="af2"/>
        <w:ind w:firstLine="420"/>
        <w:rPr>
          <w:rFonts w:ascii="Times New Roman"/>
        </w:rPr>
      </w:pPr>
      <w:r>
        <w:rPr>
          <w:rFonts w:ascii="Times New Roman" w:hint="eastAsia"/>
        </w:rPr>
        <w:t>通常由</w:t>
      </w:r>
      <w:r>
        <w:rPr>
          <w:rFonts w:ascii="Times New Roman" w:hint="eastAsia"/>
        </w:rPr>
        <w:t>具有较高弹性的材料制成</w:t>
      </w:r>
      <w:r>
        <w:rPr>
          <w:rFonts w:ascii="Times New Roman" w:hint="eastAsia"/>
        </w:rPr>
        <w:t>，</w:t>
      </w:r>
      <w:r>
        <w:rPr>
          <w:rFonts w:ascii="Times New Roman" w:hint="eastAsia"/>
        </w:rPr>
        <w:t>在</w:t>
      </w:r>
      <w:r>
        <w:rPr>
          <w:rFonts w:ascii="Times New Roman" w:hint="eastAsia"/>
        </w:rPr>
        <w:t>外力作用时能够</w:t>
      </w:r>
      <w:r>
        <w:rPr>
          <w:rFonts w:ascii="Times New Roman" w:hint="eastAsia"/>
        </w:rPr>
        <w:t>发生可见</w:t>
      </w:r>
      <w:r>
        <w:rPr>
          <w:rFonts w:ascii="Times New Roman" w:hint="eastAsia"/>
        </w:rPr>
        <w:t>弯曲、扭转和变形的</w:t>
      </w:r>
      <w:r>
        <w:rPr>
          <w:rFonts w:ascii="Times New Roman" w:hint="eastAsia"/>
        </w:rPr>
        <w:t>过滤介质。</w:t>
      </w:r>
    </w:p>
    <w:p w:rsidR="009D2039" w:rsidRDefault="00F544A6">
      <w:pPr>
        <w:pStyle w:val="af2"/>
        <w:ind w:firstLine="360"/>
        <w:rPr>
          <w:rFonts w:ascii="Times New Roman"/>
        </w:rPr>
      </w:pPr>
      <w:r>
        <w:rPr>
          <w:rFonts w:ascii="Times New Roman" w:hint="eastAsia"/>
          <w:sz w:val="18"/>
          <w:szCs w:val="18"/>
        </w:rPr>
        <w:t>注：通常包括土工布、聚氨酯海绵、玻纤生态毯等。</w:t>
      </w:r>
    </w:p>
    <w:p w:rsidR="009D2039" w:rsidRDefault="009D2039">
      <w:pPr>
        <w:pStyle w:val="af2"/>
        <w:numPr>
          <w:ilvl w:val="1"/>
          <w:numId w:val="2"/>
        </w:numPr>
        <w:spacing w:beforeLines="50" w:before="156" w:afterLines="50" w:after="156"/>
        <w:ind w:firstLineChars="0"/>
        <w:jc w:val="left"/>
        <w:rPr>
          <w:rFonts w:ascii="Times New Roman" w:eastAsia="黑体"/>
          <w:szCs w:val="21"/>
        </w:rPr>
      </w:pPr>
    </w:p>
    <w:p w:rsidR="009D2039" w:rsidRDefault="00F544A6">
      <w:pPr>
        <w:pStyle w:val="af3"/>
        <w:spacing w:beforeLines="0" w:afterLines="0"/>
        <w:ind w:leftChars="202" w:left="424"/>
        <w:outlineLvl w:val="9"/>
        <w:rPr>
          <w:rFonts w:ascii="Times New Roman"/>
        </w:rPr>
      </w:pPr>
      <w:bookmarkStart w:id="78" w:name="_Toc10331"/>
      <w:bookmarkStart w:id="79" w:name="_Toc31183"/>
      <w:r>
        <w:rPr>
          <w:rFonts w:ascii="Times New Roman" w:hint="eastAsia"/>
        </w:rPr>
        <w:t>硬质滤料</w:t>
      </w:r>
      <w:bookmarkEnd w:id="78"/>
      <w:r>
        <w:rPr>
          <w:rFonts w:ascii="Times New Roman" w:hint="eastAsia"/>
        </w:rPr>
        <w:t xml:space="preserve"> rigid filter material</w:t>
      </w:r>
      <w:bookmarkEnd w:id="79"/>
      <w:r>
        <w:rPr>
          <w:rFonts w:ascii="Times New Roman" w:hint="eastAsia"/>
        </w:rPr>
        <w:t>s</w:t>
      </w:r>
    </w:p>
    <w:p w:rsidR="009D2039" w:rsidRDefault="00F544A6">
      <w:pPr>
        <w:pStyle w:val="af2"/>
        <w:ind w:firstLine="420"/>
        <w:rPr>
          <w:rFonts w:ascii="Times New Roman"/>
        </w:rPr>
      </w:pPr>
      <w:r>
        <w:rPr>
          <w:rFonts w:ascii="Times New Roman" w:hint="eastAsia"/>
        </w:rPr>
        <w:t>通常由</w:t>
      </w:r>
      <w:r>
        <w:rPr>
          <w:rFonts w:ascii="Times New Roman"/>
        </w:rPr>
        <w:t>固体颗粒</w:t>
      </w:r>
      <w:r>
        <w:rPr>
          <w:rFonts w:ascii="Times New Roman" w:hint="eastAsia"/>
        </w:rPr>
        <w:t>或具有一定硬度的孔隙类材料组成，在外力作用时不发生可见变形的过滤介质。</w:t>
      </w:r>
    </w:p>
    <w:p w:rsidR="009D2039" w:rsidRDefault="00F544A6">
      <w:pPr>
        <w:pStyle w:val="af2"/>
        <w:ind w:firstLine="360"/>
        <w:rPr>
          <w:rFonts w:ascii="Times New Roman"/>
        </w:rPr>
      </w:pPr>
      <w:r>
        <w:rPr>
          <w:rFonts w:ascii="Times New Roman" w:hint="eastAsia"/>
          <w:sz w:val="18"/>
          <w:szCs w:val="18"/>
        </w:rPr>
        <w:t>注：通常包括蛭石、水洗石、麦饭石、珍珠岩等。</w:t>
      </w:r>
    </w:p>
    <w:p w:rsidR="009D2039" w:rsidRDefault="009D2039">
      <w:pPr>
        <w:pStyle w:val="af2"/>
        <w:numPr>
          <w:ilvl w:val="1"/>
          <w:numId w:val="2"/>
        </w:numPr>
        <w:spacing w:beforeLines="50" w:before="156" w:afterLines="50" w:after="156"/>
        <w:ind w:firstLineChars="0"/>
        <w:jc w:val="left"/>
        <w:rPr>
          <w:rFonts w:ascii="Times New Roman" w:eastAsia="黑体"/>
          <w:szCs w:val="21"/>
        </w:rPr>
      </w:pPr>
    </w:p>
    <w:p w:rsidR="009D2039" w:rsidRDefault="00F544A6">
      <w:pPr>
        <w:pStyle w:val="af3"/>
        <w:spacing w:beforeLines="0" w:afterLines="0"/>
        <w:ind w:leftChars="202" w:left="424"/>
        <w:outlineLvl w:val="9"/>
        <w:rPr>
          <w:rFonts w:ascii="Times New Roman"/>
        </w:rPr>
      </w:pPr>
      <w:r>
        <w:rPr>
          <w:rFonts w:ascii="Times New Roman" w:hint="eastAsia"/>
        </w:rPr>
        <w:t>悬浮物</w:t>
      </w:r>
      <w:r>
        <w:rPr>
          <w:rFonts w:ascii="Times New Roman" w:hint="eastAsia"/>
        </w:rPr>
        <w:t xml:space="preserve">SS </w:t>
      </w:r>
      <w:r>
        <w:rPr>
          <w:rFonts w:ascii="Times New Roman"/>
        </w:rPr>
        <w:t xml:space="preserve"> </w:t>
      </w:r>
      <w:r>
        <w:rPr>
          <w:rFonts w:ascii="Times New Roman" w:hint="eastAsia"/>
        </w:rPr>
        <w:t>suspended solids</w:t>
      </w:r>
    </w:p>
    <w:p w:rsidR="009D2039" w:rsidRDefault="00F544A6">
      <w:pPr>
        <w:pStyle w:val="af2"/>
        <w:ind w:firstLine="420"/>
        <w:rPr>
          <w:rFonts w:ascii="FZSSK--GBK1-0" w:eastAsia="FZSSK--GBK1-0" w:hAnsi="FZSSK--GBK1-0"/>
          <w:szCs w:val="24"/>
        </w:rPr>
      </w:pPr>
      <w:r>
        <w:rPr>
          <w:rFonts w:ascii="FZSSK--GBK1-0" w:eastAsia="FZSSK--GBK1-0" w:hAnsi="FZSSK--GBK1-0" w:hint="eastAsia"/>
          <w:szCs w:val="24"/>
        </w:rPr>
        <w:t>悬浮物是指水样通过孔径</w:t>
      </w:r>
      <w:r>
        <w:rPr>
          <w:rFonts w:ascii="Times New Roman" w:eastAsia="FZSSK--GBK1-0"/>
          <w:szCs w:val="24"/>
        </w:rPr>
        <w:t>为</w:t>
      </w:r>
      <w:r>
        <w:rPr>
          <w:rFonts w:ascii="Times New Roman" w:eastAsia="FZSSK--GBK1-0"/>
          <w:szCs w:val="24"/>
        </w:rPr>
        <w:t>0.45μm</w:t>
      </w:r>
      <w:r>
        <w:rPr>
          <w:rFonts w:ascii="Times New Roman" w:eastAsia="FZSSK--GBK1-0"/>
          <w:szCs w:val="24"/>
        </w:rPr>
        <w:t>的滤膜，截留在滤膜上并于</w:t>
      </w:r>
      <w:r>
        <w:rPr>
          <w:rFonts w:ascii="Times New Roman" w:eastAsia="FZSSK--GBK1-0"/>
          <w:szCs w:val="24"/>
        </w:rPr>
        <w:t xml:space="preserve"> </w:t>
      </w:r>
      <w:r>
        <w:rPr>
          <w:rFonts w:ascii="Times New Roman" w:eastAsia="FZSSK--GBK1-0"/>
          <w:szCs w:val="24"/>
        </w:rPr>
        <w:t>103℃~105℃</w:t>
      </w:r>
      <w:r>
        <w:rPr>
          <w:rFonts w:ascii="Times New Roman" w:eastAsia="FZSSK--GBK1-0"/>
          <w:szCs w:val="24"/>
        </w:rPr>
        <w:t>烘干至恒重的</w:t>
      </w:r>
      <w:r>
        <w:rPr>
          <w:rFonts w:ascii="FZSSK--GBK1-0" w:eastAsia="FZSSK--GBK1-0" w:hAnsi="FZSSK--GBK1-0" w:hint="eastAsia"/>
          <w:szCs w:val="24"/>
        </w:rPr>
        <w:t>固体物质</w:t>
      </w:r>
      <w:r>
        <w:rPr>
          <w:rFonts w:ascii="FZSSK--GBK1-0" w:eastAsia="FZSSK--GBK1-0" w:hAnsi="FZSSK--GBK1-0" w:hint="eastAsia"/>
          <w:szCs w:val="24"/>
        </w:rPr>
        <w:t>。</w:t>
      </w:r>
    </w:p>
    <w:p w:rsidR="009D2039" w:rsidRDefault="00F544A6">
      <w:pPr>
        <w:pStyle w:val="af2"/>
        <w:ind w:firstLine="420"/>
        <w:rPr>
          <w:rFonts w:ascii="FZSSK--GBK1-0" w:eastAsia="FZSSK--GBK1-0" w:hAnsi="FZSSK--GBK1-0"/>
          <w:szCs w:val="24"/>
        </w:rPr>
      </w:pPr>
      <w:r>
        <w:rPr>
          <w:rFonts w:ascii="FZSSK--GBK1-0" w:eastAsia="FZSSK--GBK1-0" w:hAnsi="FZSSK--GBK1-0" w:hint="eastAsia"/>
          <w:szCs w:val="24"/>
        </w:rPr>
        <w:t>[</w:t>
      </w:r>
      <w:r>
        <w:rPr>
          <w:rFonts w:ascii="FZSSK--GBK1-0" w:eastAsia="FZSSK--GBK1-0" w:hAnsi="FZSSK--GBK1-0" w:hint="eastAsia"/>
          <w:szCs w:val="24"/>
        </w:rPr>
        <w:t>来源：</w:t>
      </w:r>
      <w:r>
        <w:rPr>
          <w:rFonts w:ascii="Times New Roman" w:hint="eastAsia"/>
          <w:szCs w:val="22"/>
        </w:rPr>
        <w:t>GB/T 11901-1989</w:t>
      </w:r>
      <w:r>
        <w:rPr>
          <w:rFonts w:ascii="Times New Roman" w:hint="eastAsia"/>
          <w:szCs w:val="22"/>
        </w:rPr>
        <w:t>，</w:t>
      </w:r>
      <w:r>
        <w:rPr>
          <w:rFonts w:ascii="Times New Roman" w:hint="eastAsia"/>
          <w:szCs w:val="22"/>
        </w:rPr>
        <w:t>2</w:t>
      </w:r>
      <w:r>
        <w:rPr>
          <w:rFonts w:ascii="FZSSK--GBK1-0" w:eastAsia="FZSSK--GBK1-0" w:hAnsi="FZSSK--GBK1-0" w:hint="eastAsia"/>
          <w:szCs w:val="24"/>
        </w:rPr>
        <w:t>]</w:t>
      </w:r>
    </w:p>
    <w:p w:rsidR="009D2039" w:rsidRDefault="009D2039">
      <w:pPr>
        <w:pStyle w:val="af2"/>
        <w:numPr>
          <w:ilvl w:val="1"/>
          <w:numId w:val="2"/>
        </w:numPr>
        <w:spacing w:beforeLines="50" w:before="156" w:afterLines="50" w:after="156"/>
        <w:ind w:firstLineChars="0"/>
        <w:jc w:val="left"/>
        <w:rPr>
          <w:rFonts w:ascii="Times New Roman" w:eastAsia="黑体"/>
          <w:szCs w:val="21"/>
        </w:rPr>
      </w:pPr>
    </w:p>
    <w:p w:rsidR="009D2039" w:rsidRDefault="00F544A6">
      <w:pPr>
        <w:pStyle w:val="af3"/>
        <w:spacing w:beforeLines="0" w:afterLines="0"/>
        <w:ind w:leftChars="202" w:left="424"/>
        <w:outlineLvl w:val="9"/>
        <w:rPr>
          <w:rFonts w:ascii="Times New Roman"/>
        </w:rPr>
      </w:pPr>
      <w:bookmarkStart w:id="80" w:name="_Toc16649"/>
      <w:bookmarkStart w:id="81" w:name="_Toc7064"/>
      <w:bookmarkStart w:id="82" w:name="_Toc32444"/>
      <w:bookmarkStart w:id="83" w:name="_Toc30899"/>
      <w:bookmarkStart w:id="84" w:name="_Toc29745"/>
      <w:bookmarkStart w:id="85" w:name="_Toc1580"/>
      <w:bookmarkStart w:id="86" w:name="_Toc5520"/>
      <w:bookmarkStart w:id="87" w:name="_Toc1143"/>
      <w:bookmarkStart w:id="88" w:name="_Toc2867"/>
      <w:r>
        <w:rPr>
          <w:rFonts w:ascii="Times New Roman" w:hint="eastAsia"/>
        </w:rPr>
        <w:t>沉淀有效面积</w:t>
      </w:r>
      <w:bookmarkEnd w:id="80"/>
      <w:r>
        <w:rPr>
          <w:rFonts w:ascii="Times New Roman" w:hint="eastAsia"/>
        </w:rPr>
        <w:t xml:space="preserve"> </w:t>
      </w:r>
      <w:r>
        <w:rPr>
          <w:rFonts w:ascii="Times New Roman"/>
        </w:rPr>
        <w:t xml:space="preserve"> </w:t>
      </w:r>
      <w:bookmarkEnd w:id="81"/>
      <w:bookmarkEnd w:id="82"/>
      <w:bookmarkEnd w:id="83"/>
      <w:bookmarkEnd w:id="84"/>
      <w:bookmarkEnd w:id="85"/>
      <w:bookmarkEnd w:id="86"/>
      <w:bookmarkEnd w:id="87"/>
      <w:r>
        <w:rPr>
          <w:rFonts w:ascii="Times New Roman" w:hint="eastAsia"/>
        </w:rPr>
        <w:t>e</w:t>
      </w:r>
      <w:r>
        <w:rPr>
          <w:rFonts w:ascii="Times New Roman" w:hint="eastAsia"/>
        </w:rPr>
        <w:t>ffective area of sedimentation</w:t>
      </w:r>
      <w:bookmarkEnd w:id="88"/>
    </w:p>
    <w:p w:rsidR="009D2039" w:rsidRDefault="00F544A6">
      <w:pPr>
        <w:pStyle w:val="af2"/>
        <w:ind w:firstLine="420"/>
        <w:rPr>
          <w:rFonts w:ascii="FZSSK--GBK1-0" w:eastAsia="FZSSK--GBK1-0" w:hAnsi="FZSSK--GBK1-0"/>
          <w:szCs w:val="24"/>
        </w:rPr>
      </w:pPr>
      <w:r>
        <w:rPr>
          <w:rFonts w:ascii="FZSSK--GBK1-0" w:eastAsia="FZSSK--GBK1-0" w:hAnsi="FZSSK--GBK1-0" w:hint="eastAsia"/>
          <w:szCs w:val="24"/>
        </w:rPr>
        <w:t>沉淀类</w:t>
      </w:r>
      <w:r>
        <w:rPr>
          <w:rFonts w:ascii="FZSSK--GBK1-0" w:eastAsia="FZSSK--GBK1-0" w:hAnsi="FZSSK--GBK1-0" w:hint="eastAsia"/>
          <w:szCs w:val="24"/>
        </w:rPr>
        <w:t>设施</w:t>
      </w:r>
      <w:r>
        <w:rPr>
          <w:rFonts w:ascii="FZSSK--GBK1-0" w:eastAsia="FZSSK--GBK1-0" w:hAnsi="FZSSK--GBK1-0" w:hint="eastAsia"/>
          <w:szCs w:val="24"/>
        </w:rPr>
        <w:t>中</w:t>
      </w:r>
      <w:r>
        <w:rPr>
          <w:rFonts w:ascii="FZSSK--GBK1-0" w:eastAsia="FZSSK--GBK1-0" w:hAnsi="FZSSK--GBK1-0" w:hint="eastAsia"/>
          <w:szCs w:val="24"/>
        </w:rPr>
        <w:t>水深满足</w:t>
      </w:r>
      <w:r>
        <w:rPr>
          <w:rFonts w:ascii="FZSSK--GBK1-0" w:eastAsia="FZSSK--GBK1-0" w:hAnsi="FZSSK--GBK1-0" w:hint="eastAsia"/>
          <w:szCs w:val="24"/>
        </w:rPr>
        <w:t>设计要求且</w:t>
      </w:r>
      <w:r>
        <w:rPr>
          <w:rFonts w:ascii="FZSSK--GBK1-0" w:eastAsia="FZSSK--GBK1-0" w:hAnsi="FZSSK--GBK1-0" w:hint="eastAsia"/>
          <w:szCs w:val="24"/>
        </w:rPr>
        <w:t>起到沉淀功能的部分投影面积。</w:t>
      </w:r>
    </w:p>
    <w:p w:rsidR="009D2039" w:rsidRDefault="009D2039">
      <w:pPr>
        <w:pStyle w:val="af2"/>
        <w:ind w:firstLine="420"/>
        <w:rPr>
          <w:ins w:id="89" w:author="Wenny." w:date="2023-09-08T10:10:00Z"/>
          <w:rFonts w:ascii="FZSSK--GBK1-0" w:eastAsia="FZSSK--GBK1-0" w:hAnsi="FZSSK--GBK1-0"/>
          <w:szCs w:val="24"/>
        </w:rPr>
      </w:pPr>
    </w:p>
    <w:p w:rsidR="009D2039" w:rsidRDefault="00F544A6">
      <w:pPr>
        <w:pStyle w:val="af3"/>
        <w:numPr>
          <w:ilvl w:val="0"/>
          <w:numId w:val="2"/>
        </w:numPr>
        <w:spacing w:beforeLines="100" w:before="312" w:afterLines="100" w:after="312"/>
        <w:rPr>
          <w:rFonts w:ascii="Times New Roman"/>
          <w:szCs w:val="22"/>
        </w:rPr>
      </w:pPr>
      <w:bookmarkStart w:id="90" w:name="_Toc5293"/>
      <w:bookmarkStart w:id="91" w:name="_Toc24948"/>
      <w:r>
        <w:rPr>
          <w:rFonts w:ascii="Times New Roman"/>
          <w:b/>
        </w:rPr>
        <w:t>分类</w:t>
      </w:r>
      <w:bookmarkEnd w:id="90"/>
      <w:bookmarkEnd w:id="91"/>
    </w:p>
    <w:p w:rsidR="009D2039" w:rsidRDefault="00F544A6">
      <w:pPr>
        <w:pStyle w:val="af2"/>
        <w:spacing w:line="276" w:lineRule="auto"/>
        <w:ind w:firstLine="420"/>
        <w:rPr>
          <w:rFonts w:ascii="Times New Roman"/>
          <w:szCs w:val="22"/>
        </w:rPr>
      </w:pPr>
      <w:r>
        <w:rPr>
          <w:rFonts w:ascii="Times New Roman" w:hint="eastAsia"/>
          <w:szCs w:val="22"/>
        </w:rPr>
        <w:t>按处理机制的不同将预处理设施分为</w:t>
      </w:r>
      <w:r>
        <w:rPr>
          <w:rFonts w:ascii="Times New Roman"/>
          <w:szCs w:val="22"/>
        </w:rPr>
        <w:t>截污类</w:t>
      </w:r>
      <w:r>
        <w:rPr>
          <w:rFonts w:ascii="Times New Roman" w:hint="eastAsia"/>
          <w:szCs w:val="22"/>
        </w:rPr>
        <w:t>设施</w:t>
      </w:r>
      <w:r>
        <w:rPr>
          <w:rFonts w:ascii="Times New Roman"/>
          <w:szCs w:val="22"/>
        </w:rPr>
        <w:t>、沉淀类</w:t>
      </w:r>
      <w:r>
        <w:rPr>
          <w:rFonts w:ascii="Times New Roman" w:hint="eastAsia"/>
          <w:szCs w:val="22"/>
        </w:rPr>
        <w:t>设施</w:t>
      </w:r>
      <w:r>
        <w:rPr>
          <w:rFonts w:ascii="Times New Roman" w:hint="eastAsia"/>
          <w:szCs w:val="22"/>
        </w:rPr>
        <w:t>、</w:t>
      </w:r>
      <w:r>
        <w:rPr>
          <w:rFonts w:ascii="Times New Roman"/>
          <w:szCs w:val="22"/>
        </w:rPr>
        <w:t>过滤类</w:t>
      </w:r>
      <w:r>
        <w:rPr>
          <w:rFonts w:ascii="Times New Roman" w:hint="eastAsia"/>
          <w:szCs w:val="22"/>
        </w:rPr>
        <w:t>设施。</w:t>
      </w:r>
    </w:p>
    <w:p w:rsidR="009D2039" w:rsidRDefault="00F544A6">
      <w:pPr>
        <w:pStyle w:val="af3"/>
        <w:numPr>
          <w:ilvl w:val="0"/>
          <w:numId w:val="2"/>
        </w:numPr>
        <w:spacing w:beforeLines="100" w:before="312" w:afterLines="100" w:after="312"/>
        <w:rPr>
          <w:b/>
        </w:rPr>
      </w:pPr>
      <w:r>
        <w:rPr>
          <w:rFonts w:ascii="Times New Roman" w:hint="eastAsia"/>
          <w:b/>
        </w:rPr>
        <w:t>通用要求</w:t>
      </w:r>
    </w:p>
    <w:p w:rsidR="009D2039" w:rsidRDefault="00F544A6">
      <w:pPr>
        <w:pStyle w:val="af2"/>
        <w:spacing w:line="276" w:lineRule="auto"/>
        <w:ind w:firstLineChars="0" w:firstLine="0"/>
        <w:rPr>
          <w:szCs w:val="22"/>
        </w:rPr>
      </w:pPr>
      <w:r>
        <w:rPr>
          <w:rFonts w:ascii="Times New Roman"/>
          <w:szCs w:val="22"/>
        </w:rPr>
        <w:t>5.</w:t>
      </w:r>
      <w:r>
        <w:rPr>
          <w:rFonts w:ascii="Times New Roman" w:hint="eastAsia"/>
          <w:szCs w:val="22"/>
        </w:rPr>
        <w:t>1</w:t>
      </w:r>
      <w:r>
        <w:rPr>
          <w:rFonts w:ascii="Times New Roman" w:hint="eastAsia"/>
          <w:szCs w:val="22"/>
        </w:rPr>
        <w:t xml:space="preserve"> </w:t>
      </w:r>
      <w:r>
        <w:rPr>
          <w:rFonts w:ascii="Times New Roman" w:hint="eastAsia"/>
          <w:szCs w:val="22"/>
        </w:rPr>
        <w:t>预处理设施</w:t>
      </w:r>
      <w:r>
        <w:rPr>
          <w:rFonts w:ascii="Times New Roman" w:hint="eastAsia"/>
          <w:szCs w:val="22"/>
        </w:rPr>
        <w:t>宜设计为</w:t>
      </w:r>
      <w:r>
        <w:rPr>
          <w:rFonts w:ascii="Times New Roman" w:hint="eastAsia"/>
          <w:szCs w:val="22"/>
        </w:rPr>
        <w:t>无外部动力驱动（如电力驱动）</w:t>
      </w:r>
      <w:r>
        <w:rPr>
          <w:rFonts w:ascii="Times New Roman" w:hint="eastAsia"/>
          <w:szCs w:val="22"/>
        </w:rPr>
        <w:t>的结构</w:t>
      </w:r>
      <w:r>
        <w:rPr>
          <w:rFonts w:ascii="Times New Roman" w:hint="eastAsia"/>
          <w:szCs w:val="22"/>
        </w:rPr>
        <w:t>。</w:t>
      </w:r>
    </w:p>
    <w:p w:rsidR="009D2039" w:rsidRDefault="00F544A6">
      <w:pPr>
        <w:pStyle w:val="af2"/>
        <w:spacing w:line="276" w:lineRule="auto"/>
        <w:ind w:firstLineChars="0" w:firstLine="0"/>
        <w:rPr>
          <w:rFonts w:ascii="Times New Roman"/>
          <w:szCs w:val="22"/>
        </w:rPr>
      </w:pPr>
      <w:r>
        <w:rPr>
          <w:rFonts w:ascii="Times New Roman"/>
          <w:szCs w:val="22"/>
        </w:rPr>
        <w:t>5.</w:t>
      </w:r>
      <w:r>
        <w:rPr>
          <w:rFonts w:ascii="Times New Roman" w:hint="eastAsia"/>
          <w:szCs w:val="22"/>
        </w:rPr>
        <w:t>2</w:t>
      </w:r>
      <w:r>
        <w:rPr>
          <w:rFonts w:ascii="Times New Roman"/>
          <w:szCs w:val="22"/>
        </w:rPr>
        <w:t xml:space="preserve"> </w:t>
      </w:r>
      <w:r>
        <w:rPr>
          <w:rFonts w:ascii="Times New Roman" w:hint="eastAsia"/>
          <w:szCs w:val="22"/>
        </w:rPr>
        <w:t>预处理设施应预留检查孔，方便维护人员检查保养，宜每半年</w:t>
      </w:r>
      <w:r>
        <w:rPr>
          <w:rFonts w:ascii="Times New Roman" w:hint="eastAsia"/>
          <w:szCs w:val="22"/>
        </w:rPr>
        <w:t>检查</w:t>
      </w:r>
      <w:r>
        <w:rPr>
          <w:rFonts w:ascii="Times New Roman" w:hint="eastAsia"/>
          <w:szCs w:val="22"/>
        </w:rPr>
        <w:t>一次运行状况。若为埋地设施，宜设有</w:t>
      </w:r>
      <w:r>
        <w:rPr>
          <w:rFonts w:ascii="Times New Roman" w:hint="eastAsia"/>
          <w:szCs w:val="22"/>
        </w:rPr>
        <w:t>反冲、吹吸等</w:t>
      </w:r>
      <w:r>
        <w:rPr>
          <w:rFonts w:ascii="Times New Roman" w:hint="eastAsia"/>
          <w:szCs w:val="22"/>
        </w:rPr>
        <w:t>清洗</w:t>
      </w:r>
      <w:r>
        <w:rPr>
          <w:rFonts w:ascii="Times New Roman" w:hint="eastAsia"/>
          <w:szCs w:val="22"/>
        </w:rPr>
        <w:t>方式</w:t>
      </w:r>
      <w:r>
        <w:rPr>
          <w:rFonts w:ascii="Times New Roman" w:hint="eastAsia"/>
          <w:szCs w:val="22"/>
        </w:rPr>
        <w:t>，</w:t>
      </w:r>
      <w:r>
        <w:rPr>
          <w:rFonts w:ascii="Times New Roman" w:hint="eastAsia"/>
          <w:szCs w:val="22"/>
        </w:rPr>
        <w:t>同时将</w:t>
      </w:r>
      <w:r>
        <w:rPr>
          <w:rFonts w:ascii="Times New Roman" w:hint="eastAsia"/>
          <w:szCs w:val="22"/>
        </w:rPr>
        <w:t>清洗水排入污水管网或指定</w:t>
      </w:r>
      <w:r>
        <w:rPr>
          <w:rFonts w:ascii="Times New Roman" w:hint="eastAsia"/>
          <w:szCs w:val="22"/>
        </w:rPr>
        <w:t>处理</w:t>
      </w:r>
      <w:r>
        <w:rPr>
          <w:rFonts w:ascii="Times New Roman" w:hint="eastAsia"/>
          <w:szCs w:val="22"/>
        </w:rPr>
        <w:t>设施</w:t>
      </w:r>
      <w:r>
        <w:rPr>
          <w:rFonts w:ascii="Times New Roman" w:hint="eastAsia"/>
          <w:szCs w:val="22"/>
        </w:rPr>
        <w:t>，</w:t>
      </w:r>
      <w:r>
        <w:rPr>
          <w:rFonts w:ascii="Times New Roman" w:hint="eastAsia"/>
          <w:szCs w:val="22"/>
        </w:rPr>
        <w:t>不成为新的污染源。</w:t>
      </w:r>
    </w:p>
    <w:p w:rsidR="009D2039" w:rsidRDefault="00F544A6">
      <w:pPr>
        <w:pStyle w:val="af2"/>
        <w:spacing w:line="276" w:lineRule="auto"/>
        <w:ind w:firstLineChars="0" w:firstLine="0"/>
        <w:rPr>
          <w:rFonts w:ascii="Times New Roman"/>
          <w:szCs w:val="22"/>
        </w:rPr>
      </w:pPr>
      <w:r>
        <w:rPr>
          <w:rFonts w:ascii="Times New Roman" w:hint="eastAsia"/>
          <w:szCs w:val="22"/>
        </w:rPr>
        <w:t xml:space="preserve">5.3 </w:t>
      </w:r>
      <w:r>
        <w:rPr>
          <w:rFonts w:ascii="Times New Roman" w:hint="eastAsia"/>
          <w:szCs w:val="22"/>
        </w:rPr>
        <w:t>根据下游雨水处理设施的功能特性及当地径流污染情况选择预处理设施的种类或组合，当资料缺乏时，可参照附录</w:t>
      </w:r>
      <w:r>
        <w:rPr>
          <w:rFonts w:ascii="Times New Roman" w:hint="eastAsia"/>
          <w:szCs w:val="22"/>
        </w:rPr>
        <w:t>A</w:t>
      </w:r>
      <w:r>
        <w:rPr>
          <w:rFonts w:ascii="Times New Roman" w:hint="eastAsia"/>
          <w:szCs w:val="22"/>
        </w:rPr>
        <w:t>选取。</w:t>
      </w:r>
    </w:p>
    <w:p w:rsidR="009D2039" w:rsidRDefault="00F544A6">
      <w:pPr>
        <w:pStyle w:val="af2"/>
        <w:spacing w:line="276" w:lineRule="auto"/>
        <w:ind w:firstLineChars="0" w:firstLine="0"/>
        <w:rPr>
          <w:rFonts w:ascii="Times New Roman"/>
          <w:szCs w:val="22"/>
        </w:rPr>
      </w:pPr>
      <w:r>
        <w:rPr>
          <w:rFonts w:ascii="Times New Roman" w:hint="eastAsia"/>
          <w:szCs w:val="22"/>
        </w:rPr>
        <w:t xml:space="preserve">5.4 </w:t>
      </w:r>
      <w:r>
        <w:rPr>
          <w:rFonts w:ascii="Times New Roman" w:hint="eastAsia"/>
          <w:szCs w:val="22"/>
        </w:rPr>
        <w:t>沉淀类和过滤类设施的起端宜设置截污类设施。</w:t>
      </w:r>
    </w:p>
    <w:p w:rsidR="009D2039" w:rsidRDefault="00F544A6">
      <w:pPr>
        <w:pStyle w:val="af2"/>
        <w:ind w:firstLineChars="0" w:firstLine="0"/>
      </w:pPr>
      <w:r>
        <w:rPr>
          <w:rFonts w:ascii="Times New Roman" w:hint="eastAsia"/>
          <w:szCs w:val="22"/>
        </w:rPr>
        <w:t xml:space="preserve">5.5 </w:t>
      </w:r>
      <w:r>
        <w:rPr>
          <w:rFonts w:hint="eastAsia"/>
        </w:rPr>
        <w:t>预处理设施的性能控制项目应符合表</w:t>
      </w:r>
      <w:r>
        <w:rPr>
          <w:rFonts w:hint="eastAsia"/>
        </w:rPr>
        <w:t>1</w:t>
      </w:r>
      <w:r>
        <w:rPr>
          <w:rFonts w:hint="eastAsia"/>
        </w:rPr>
        <w:t>的规定。</w:t>
      </w:r>
    </w:p>
    <w:p w:rsidR="009D2039" w:rsidRDefault="00F544A6">
      <w:pPr>
        <w:pStyle w:val="af2"/>
        <w:ind w:firstLineChars="0" w:firstLine="0"/>
        <w:jc w:val="center"/>
      </w:pPr>
      <w:r>
        <w:rPr>
          <w:rFonts w:ascii="Times New Roman" w:eastAsia="黑体" w:hint="eastAsia"/>
          <w:bCs/>
        </w:rPr>
        <w:t>表</w:t>
      </w:r>
      <w:r>
        <w:rPr>
          <w:rFonts w:ascii="Times New Roman" w:eastAsia="黑体" w:hint="eastAsia"/>
          <w:bCs/>
        </w:rPr>
        <w:t xml:space="preserve">1 </w:t>
      </w:r>
      <w:r>
        <w:rPr>
          <w:rFonts w:ascii="Times New Roman" w:eastAsia="黑体" w:hint="eastAsia"/>
          <w:bCs/>
        </w:rPr>
        <w:t>预处理设施的性能控制项目</w:t>
      </w:r>
    </w:p>
    <w:tbl>
      <w:tblPr>
        <w:tblStyle w:val="aa"/>
        <w:tblW w:w="9017" w:type="dxa"/>
        <w:jc w:val="center"/>
        <w:tblLayout w:type="fixed"/>
        <w:tblLook w:val="04A0" w:firstRow="1" w:lastRow="0" w:firstColumn="1" w:lastColumn="0" w:noHBand="0" w:noVBand="1"/>
      </w:tblPr>
      <w:tblGrid>
        <w:gridCol w:w="1929"/>
        <w:gridCol w:w="880"/>
        <w:gridCol w:w="900"/>
        <w:gridCol w:w="900"/>
        <w:gridCol w:w="871"/>
        <w:gridCol w:w="730"/>
        <w:gridCol w:w="700"/>
        <w:gridCol w:w="695"/>
        <w:gridCol w:w="730"/>
        <w:gridCol w:w="682"/>
      </w:tblGrid>
      <w:tr w:rsidR="009D2039">
        <w:trPr>
          <w:jc w:val="center"/>
        </w:trPr>
        <w:tc>
          <w:tcPr>
            <w:tcW w:w="1929" w:type="dxa"/>
            <w:vMerge w:val="restart"/>
            <w:vAlign w:val="center"/>
          </w:tcPr>
          <w:p w:rsidR="009D2039" w:rsidRDefault="00F544A6">
            <w:pPr>
              <w:pStyle w:val="af2"/>
              <w:ind w:firstLineChars="0" w:firstLine="0"/>
              <w:jc w:val="center"/>
              <w:rPr>
                <w:sz w:val="18"/>
                <w:szCs w:val="18"/>
              </w:rPr>
            </w:pPr>
            <w:r>
              <w:rPr>
                <w:rFonts w:hint="eastAsia"/>
                <w:sz w:val="18"/>
                <w:szCs w:val="18"/>
              </w:rPr>
              <w:t>预处理设施类型</w:t>
            </w:r>
          </w:p>
        </w:tc>
        <w:tc>
          <w:tcPr>
            <w:tcW w:w="7088" w:type="dxa"/>
            <w:gridSpan w:val="9"/>
            <w:vAlign w:val="center"/>
          </w:tcPr>
          <w:p w:rsidR="009D2039" w:rsidRDefault="00F544A6">
            <w:pPr>
              <w:pStyle w:val="af2"/>
              <w:ind w:firstLineChars="0" w:firstLine="0"/>
              <w:jc w:val="center"/>
              <w:rPr>
                <w:sz w:val="18"/>
                <w:szCs w:val="18"/>
              </w:rPr>
            </w:pPr>
            <w:r>
              <w:rPr>
                <w:rFonts w:hint="eastAsia"/>
                <w:sz w:val="18"/>
                <w:szCs w:val="18"/>
              </w:rPr>
              <w:t>控制项目</w:t>
            </w:r>
          </w:p>
        </w:tc>
      </w:tr>
      <w:tr w:rsidR="009D2039">
        <w:trPr>
          <w:jc w:val="center"/>
        </w:trPr>
        <w:tc>
          <w:tcPr>
            <w:tcW w:w="1929" w:type="dxa"/>
            <w:vMerge/>
            <w:vAlign w:val="center"/>
          </w:tcPr>
          <w:p w:rsidR="009D2039" w:rsidRDefault="009D2039">
            <w:pPr>
              <w:pStyle w:val="af2"/>
              <w:ind w:firstLine="360"/>
              <w:jc w:val="center"/>
              <w:rPr>
                <w:sz w:val="18"/>
                <w:szCs w:val="18"/>
              </w:rPr>
            </w:pPr>
          </w:p>
        </w:tc>
        <w:tc>
          <w:tcPr>
            <w:tcW w:w="880" w:type="dxa"/>
            <w:vAlign w:val="center"/>
          </w:tcPr>
          <w:p w:rsidR="009D2039" w:rsidRDefault="00F544A6">
            <w:pPr>
              <w:pStyle w:val="af2"/>
              <w:ind w:firstLineChars="0" w:firstLine="0"/>
              <w:jc w:val="center"/>
              <w:rPr>
                <w:sz w:val="18"/>
                <w:szCs w:val="18"/>
              </w:rPr>
            </w:pPr>
            <w:r>
              <w:rPr>
                <w:rFonts w:hint="eastAsia"/>
                <w:sz w:val="18"/>
                <w:szCs w:val="18"/>
              </w:rPr>
              <w:t>外观和结构</w:t>
            </w:r>
          </w:p>
        </w:tc>
        <w:tc>
          <w:tcPr>
            <w:tcW w:w="900" w:type="dxa"/>
            <w:vAlign w:val="center"/>
          </w:tcPr>
          <w:p w:rsidR="009D2039" w:rsidRDefault="00F544A6">
            <w:pPr>
              <w:pStyle w:val="af2"/>
              <w:ind w:firstLineChars="0" w:firstLine="0"/>
              <w:jc w:val="center"/>
              <w:rPr>
                <w:sz w:val="18"/>
                <w:szCs w:val="18"/>
              </w:rPr>
            </w:pPr>
            <w:r>
              <w:rPr>
                <w:rFonts w:hint="eastAsia"/>
                <w:sz w:val="18"/>
                <w:szCs w:val="18"/>
              </w:rPr>
              <w:t>耐腐蚀性能</w:t>
            </w:r>
          </w:p>
        </w:tc>
        <w:tc>
          <w:tcPr>
            <w:tcW w:w="900" w:type="dxa"/>
            <w:vAlign w:val="center"/>
          </w:tcPr>
          <w:p w:rsidR="009D2039" w:rsidRDefault="00F544A6">
            <w:pPr>
              <w:pStyle w:val="af2"/>
              <w:ind w:firstLineChars="0" w:firstLine="0"/>
              <w:jc w:val="center"/>
              <w:rPr>
                <w:sz w:val="18"/>
                <w:szCs w:val="18"/>
              </w:rPr>
            </w:pPr>
            <w:r>
              <w:rPr>
                <w:rFonts w:hint="eastAsia"/>
                <w:sz w:val="18"/>
                <w:szCs w:val="18"/>
              </w:rPr>
              <w:t>耐高低温性能</w:t>
            </w:r>
          </w:p>
        </w:tc>
        <w:tc>
          <w:tcPr>
            <w:tcW w:w="871" w:type="dxa"/>
            <w:vAlign w:val="center"/>
          </w:tcPr>
          <w:p w:rsidR="009D2039" w:rsidRDefault="00F544A6">
            <w:pPr>
              <w:pStyle w:val="af2"/>
              <w:ind w:firstLineChars="0" w:firstLine="0"/>
              <w:jc w:val="center"/>
              <w:rPr>
                <w:sz w:val="18"/>
                <w:szCs w:val="18"/>
              </w:rPr>
            </w:pPr>
            <w:r>
              <w:rPr>
                <w:rFonts w:hint="eastAsia"/>
                <w:sz w:val="18"/>
                <w:szCs w:val="18"/>
              </w:rPr>
              <w:t>截污性能</w:t>
            </w:r>
          </w:p>
        </w:tc>
        <w:tc>
          <w:tcPr>
            <w:tcW w:w="730" w:type="dxa"/>
            <w:vAlign w:val="center"/>
          </w:tcPr>
          <w:p w:rsidR="009D2039" w:rsidRDefault="00F544A6">
            <w:pPr>
              <w:pStyle w:val="af2"/>
              <w:ind w:firstLineChars="0" w:firstLine="0"/>
              <w:jc w:val="center"/>
              <w:rPr>
                <w:sz w:val="18"/>
                <w:szCs w:val="18"/>
              </w:rPr>
            </w:pPr>
            <w:r>
              <w:rPr>
                <w:rFonts w:hint="eastAsia"/>
                <w:sz w:val="18"/>
                <w:szCs w:val="18"/>
              </w:rPr>
              <w:t>通流性能</w:t>
            </w:r>
          </w:p>
        </w:tc>
        <w:tc>
          <w:tcPr>
            <w:tcW w:w="700" w:type="dxa"/>
            <w:vAlign w:val="center"/>
          </w:tcPr>
          <w:p w:rsidR="009D2039" w:rsidRDefault="00F544A6">
            <w:pPr>
              <w:pStyle w:val="af2"/>
              <w:ind w:firstLineChars="0" w:firstLine="0"/>
              <w:jc w:val="center"/>
              <w:rPr>
                <w:sz w:val="18"/>
                <w:szCs w:val="18"/>
              </w:rPr>
            </w:pPr>
            <w:r>
              <w:rPr>
                <w:rFonts w:hint="eastAsia"/>
                <w:sz w:val="18"/>
                <w:szCs w:val="18"/>
              </w:rPr>
              <w:t>SS</w:t>
            </w:r>
            <w:r>
              <w:rPr>
                <w:rFonts w:hint="eastAsia"/>
                <w:sz w:val="18"/>
                <w:szCs w:val="18"/>
              </w:rPr>
              <w:t>去除率</w:t>
            </w:r>
          </w:p>
        </w:tc>
        <w:tc>
          <w:tcPr>
            <w:tcW w:w="695" w:type="dxa"/>
            <w:vAlign w:val="center"/>
          </w:tcPr>
          <w:p w:rsidR="009D2039" w:rsidRDefault="00F544A6">
            <w:pPr>
              <w:pStyle w:val="af2"/>
              <w:ind w:firstLineChars="0" w:firstLine="0"/>
              <w:jc w:val="center"/>
              <w:rPr>
                <w:sz w:val="18"/>
                <w:szCs w:val="18"/>
              </w:rPr>
            </w:pPr>
            <w:r>
              <w:rPr>
                <w:rFonts w:hint="eastAsia"/>
                <w:sz w:val="18"/>
                <w:szCs w:val="18"/>
              </w:rPr>
              <w:t>过滤速率</w:t>
            </w:r>
          </w:p>
        </w:tc>
        <w:tc>
          <w:tcPr>
            <w:tcW w:w="730" w:type="dxa"/>
            <w:vAlign w:val="center"/>
          </w:tcPr>
          <w:p w:rsidR="009D2039" w:rsidRDefault="00F544A6">
            <w:pPr>
              <w:pStyle w:val="af2"/>
              <w:ind w:firstLineChars="0" w:firstLine="0"/>
              <w:jc w:val="center"/>
              <w:rPr>
                <w:sz w:val="18"/>
                <w:szCs w:val="18"/>
              </w:rPr>
            </w:pPr>
            <w:r>
              <w:rPr>
                <w:rFonts w:hint="eastAsia"/>
                <w:sz w:val="18"/>
                <w:szCs w:val="18"/>
              </w:rPr>
              <w:t>耐冻融性能</w:t>
            </w:r>
          </w:p>
        </w:tc>
        <w:tc>
          <w:tcPr>
            <w:tcW w:w="682" w:type="dxa"/>
            <w:vAlign w:val="center"/>
          </w:tcPr>
          <w:p w:rsidR="009D2039" w:rsidRDefault="00F544A6">
            <w:pPr>
              <w:pStyle w:val="af2"/>
              <w:ind w:firstLineChars="0" w:firstLine="0"/>
              <w:jc w:val="center"/>
              <w:rPr>
                <w:sz w:val="18"/>
                <w:szCs w:val="18"/>
              </w:rPr>
            </w:pPr>
            <w:r>
              <w:rPr>
                <w:rFonts w:hint="eastAsia"/>
                <w:sz w:val="18"/>
                <w:szCs w:val="18"/>
              </w:rPr>
              <w:t>沉淀有效深度</w:t>
            </w:r>
          </w:p>
        </w:tc>
      </w:tr>
      <w:tr w:rsidR="009D2039">
        <w:trPr>
          <w:jc w:val="center"/>
        </w:trPr>
        <w:tc>
          <w:tcPr>
            <w:tcW w:w="1929" w:type="dxa"/>
            <w:vAlign w:val="center"/>
          </w:tcPr>
          <w:p w:rsidR="009D2039" w:rsidRDefault="00F544A6">
            <w:pPr>
              <w:pStyle w:val="af2"/>
              <w:ind w:firstLineChars="0" w:firstLine="0"/>
              <w:jc w:val="center"/>
              <w:rPr>
                <w:sz w:val="18"/>
                <w:szCs w:val="18"/>
              </w:rPr>
            </w:pPr>
            <w:r>
              <w:rPr>
                <w:rFonts w:hint="eastAsia"/>
                <w:sz w:val="18"/>
                <w:szCs w:val="18"/>
              </w:rPr>
              <w:t>截污类设施</w:t>
            </w:r>
          </w:p>
        </w:tc>
        <w:tc>
          <w:tcPr>
            <w:tcW w:w="880" w:type="dxa"/>
            <w:vAlign w:val="center"/>
          </w:tcPr>
          <w:p w:rsidR="009D2039" w:rsidRDefault="00F544A6">
            <w:pPr>
              <w:jc w:val="center"/>
              <w:rPr>
                <w:sz w:val="18"/>
                <w:szCs w:val="18"/>
              </w:rPr>
            </w:pPr>
            <w:r>
              <w:rPr>
                <w:rFonts w:hint="eastAsia"/>
                <w:sz w:val="18"/>
                <w:szCs w:val="18"/>
              </w:rPr>
              <w:t>√</w:t>
            </w:r>
          </w:p>
        </w:tc>
        <w:tc>
          <w:tcPr>
            <w:tcW w:w="900" w:type="dxa"/>
            <w:vAlign w:val="center"/>
          </w:tcPr>
          <w:p w:rsidR="009D2039" w:rsidRDefault="00F544A6">
            <w:pPr>
              <w:jc w:val="center"/>
              <w:rPr>
                <w:sz w:val="18"/>
                <w:szCs w:val="18"/>
              </w:rPr>
            </w:pPr>
            <w:r>
              <w:rPr>
                <w:rFonts w:hint="eastAsia"/>
                <w:sz w:val="18"/>
                <w:szCs w:val="18"/>
              </w:rPr>
              <w:t>√</w:t>
            </w:r>
          </w:p>
        </w:tc>
        <w:tc>
          <w:tcPr>
            <w:tcW w:w="900" w:type="dxa"/>
            <w:vAlign w:val="center"/>
          </w:tcPr>
          <w:p w:rsidR="009D2039" w:rsidRDefault="00F544A6">
            <w:pPr>
              <w:jc w:val="center"/>
              <w:rPr>
                <w:sz w:val="18"/>
                <w:szCs w:val="18"/>
              </w:rPr>
            </w:pPr>
            <w:r>
              <w:rPr>
                <w:rFonts w:hint="eastAsia"/>
                <w:sz w:val="18"/>
                <w:szCs w:val="18"/>
              </w:rPr>
              <w:t>√</w:t>
            </w:r>
          </w:p>
        </w:tc>
        <w:tc>
          <w:tcPr>
            <w:tcW w:w="871" w:type="dxa"/>
            <w:vAlign w:val="center"/>
          </w:tcPr>
          <w:p w:rsidR="009D2039" w:rsidRDefault="00F544A6">
            <w:pPr>
              <w:jc w:val="center"/>
              <w:rPr>
                <w:sz w:val="18"/>
                <w:szCs w:val="18"/>
              </w:rPr>
            </w:pPr>
            <w:r>
              <w:rPr>
                <w:rFonts w:hint="eastAsia"/>
                <w:sz w:val="18"/>
                <w:szCs w:val="18"/>
              </w:rPr>
              <w:t>√</w:t>
            </w:r>
          </w:p>
        </w:tc>
        <w:tc>
          <w:tcPr>
            <w:tcW w:w="730" w:type="dxa"/>
            <w:vAlign w:val="center"/>
          </w:tcPr>
          <w:p w:rsidR="009D2039" w:rsidRDefault="00F544A6">
            <w:pPr>
              <w:jc w:val="center"/>
              <w:rPr>
                <w:sz w:val="18"/>
                <w:szCs w:val="18"/>
              </w:rPr>
            </w:pPr>
            <w:r>
              <w:rPr>
                <w:rFonts w:hint="eastAsia"/>
                <w:sz w:val="18"/>
                <w:szCs w:val="18"/>
              </w:rPr>
              <w:t>√</w:t>
            </w:r>
          </w:p>
        </w:tc>
        <w:tc>
          <w:tcPr>
            <w:tcW w:w="700" w:type="dxa"/>
            <w:vAlign w:val="center"/>
          </w:tcPr>
          <w:p w:rsidR="009D2039" w:rsidRDefault="00F544A6">
            <w:pPr>
              <w:jc w:val="center"/>
              <w:rPr>
                <w:sz w:val="18"/>
                <w:szCs w:val="18"/>
              </w:rPr>
            </w:pPr>
            <w:r>
              <w:rPr>
                <w:rFonts w:hint="eastAsia"/>
                <w:sz w:val="18"/>
                <w:szCs w:val="18"/>
              </w:rPr>
              <w:t>——</w:t>
            </w:r>
          </w:p>
        </w:tc>
        <w:tc>
          <w:tcPr>
            <w:tcW w:w="695" w:type="dxa"/>
            <w:vAlign w:val="center"/>
          </w:tcPr>
          <w:p w:rsidR="009D2039" w:rsidRDefault="00F544A6">
            <w:pPr>
              <w:jc w:val="center"/>
              <w:rPr>
                <w:sz w:val="18"/>
                <w:szCs w:val="18"/>
              </w:rPr>
            </w:pPr>
            <w:r>
              <w:rPr>
                <w:rFonts w:hint="eastAsia"/>
                <w:sz w:val="18"/>
                <w:szCs w:val="18"/>
              </w:rPr>
              <w:t>——</w:t>
            </w:r>
          </w:p>
        </w:tc>
        <w:tc>
          <w:tcPr>
            <w:tcW w:w="730" w:type="dxa"/>
            <w:vAlign w:val="center"/>
          </w:tcPr>
          <w:p w:rsidR="009D2039" w:rsidRDefault="00F544A6">
            <w:pPr>
              <w:jc w:val="center"/>
              <w:rPr>
                <w:sz w:val="18"/>
                <w:szCs w:val="18"/>
              </w:rPr>
            </w:pPr>
            <w:r>
              <w:rPr>
                <w:rFonts w:hint="eastAsia"/>
                <w:sz w:val="18"/>
                <w:szCs w:val="18"/>
              </w:rPr>
              <w:t>——</w:t>
            </w:r>
          </w:p>
        </w:tc>
        <w:tc>
          <w:tcPr>
            <w:tcW w:w="682" w:type="dxa"/>
            <w:vAlign w:val="center"/>
          </w:tcPr>
          <w:p w:rsidR="009D2039" w:rsidRDefault="00F544A6">
            <w:pPr>
              <w:jc w:val="center"/>
              <w:rPr>
                <w:sz w:val="18"/>
                <w:szCs w:val="18"/>
              </w:rPr>
            </w:pPr>
            <w:r>
              <w:rPr>
                <w:rFonts w:hint="eastAsia"/>
                <w:sz w:val="18"/>
                <w:szCs w:val="18"/>
              </w:rPr>
              <w:t>——</w:t>
            </w:r>
          </w:p>
        </w:tc>
      </w:tr>
      <w:tr w:rsidR="009D2039">
        <w:trPr>
          <w:jc w:val="center"/>
        </w:trPr>
        <w:tc>
          <w:tcPr>
            <w:tcW w:w="1929" w:type="dxa"/>
            <w:vAlign w:val="center"/>
          </w:tcPr>
          <w:p w:rsidR="009D2039" w:rsidRDefault="00F544A6">
            <w:pPr>
              <w:pStyle w:val="af2"/>
              <w:ind w:firstLineChars="0" w:firstLine="0"/>
              <w:jc w:val="center"/>
              <w:rPr>
                <w:sz w:val="18"/>
                <w:szCs w:val="18"/>
              </w:rPr>
            </w:pPr>
            <w:r>
              <w:rPr>
                <w:rFonts w:hint="eastAsia"/>
                <w:sz w:val="18"/>
                <w:szCs w:val="18"/>
              </w:rPr>
              <w:t>过滤类设施</w:t>
            </w:r>
          </w:p>
        </w:tc>
        <w:tc>
          <w:tcPr>
            <w:tcW w:w="880" w:type="dxa"/>
            <w:vAlign w:val="center"/>
          </w:tcPr>
          <w:p w:rsidR="009D2039" w:rsidRDefault="00F544A6">
            <w:pPr>
              <w:jc w:val="center"/>
              <w:rPr>
                <w:sz w:val="18"/>
                <w:szCs w:val="18"/>
              </w:rPr>
            </w:pPr>
            <w:r>
              <w:rPr>
                <w:rFonts w:hint="eastAsia"/>
                <w:sz w:val="18"/>
                <w:szCs w:val="18"/>
              </w:rPr>
              <w:t>√</w:t>
            </w:r>
          </w:p>
        </w:tc>
        <w:tc>
          <w:tcPr>
            <w:tcW w:w="900" w:type="dxa"/>
            <w:vAlign w:val="center"/>
          </w:tcPr>
          <w:p w:rsidR="009D2039" w:rsidRDefault="00F544A6">
            <w:pPr>
              <w:jc w:val="center"/>
              <w:rPr>
                <w:sz w:val="18"/>
                <w:szCs w:val="18"/>
              </w:rPr>
            </w:pPr>
            <w:r>
              <w:rPr>
                <w:rFonts w:hint="eastAsia"/>
                <w:sz w:val="18"/>
                <w:szCs w:val="18"/>
              </w:rPr>
              <w:t>√</w:t>
            </w:r>
          </w:p>
        </w:tc>
        <w:tc>
          <w:tcPr>
            <w:tcW w:w="900" w:type="dxa"/>
            <w:vAlign w:val="center"/>
          </w:tcPr>
          <w:p w:rsidR="009D2039" w:rsidRDefault="00F544A6">
            <w:pPr>
              <w:jc w:val="center"/>
              <w:rPr>
                <w:sz w:val="18"/>
                <w:szCs w:val="18"/>
              </w:rPr>
            </w:pPr>
            <w:r>
              <w:rPr>
                <w:rFonts w:hint="eastAsia"/>
                <w:sz w:val="18"/>
                <w:szCs w:val="18"/>
              </w:rPr>
              <w:t>√</w:t>
            </w:r>
          </w:p>
        </w:tc>
        <w:tc>
          <w:tcPr>
            <w:tcW w:w="871" w:type="dxa"/>
            <w:vAlign w:val="center"/>
          </w:tcPr>
          <w:p w:rsidR="009D2039" w:rsidRDefault="00F544A6">
            <w:pPr>
              <w:jc w:val="center"/>
              <w:rPr>
                <w:sz w:val="18"/>
                <w:szCs w:val="18"/>
              </w:rPr>
            </w:pPr>
            <w:r>
              <w:rPr>
                <w:rFonts w:hint="eastAsia"/>
                <w:sz w:val="18"/>
                <w:szCs w:val="18"/>
              </w:rPr>
              <w:t>——</w:t>
            </w:r>
          </w:p>
        </w:tc>
        <w:tc>
          <w:tcPr>
            <w:tcW w:w="730" w:type="dxa"/>
            <w:vAlign w:val="center"/>
          </w:tcPr>
          <w:p w:rsidR="009D2039" w:rsidRDefault="00F544A6">
            <w:pPr>
              <w:jc w:val="center"/>
              <w:rPr>
                <w:sz w:val="18"/>
                <w:szCs w:val="18"/>
              </w:rPr>
            </w:pPr>
            <w:r>
              <w:rPr>
                <w:rFonts w:hint="eastAsia"/>
                <w:sz w:val="18"/>
                <w:szCs w:val="18"/>
              </w:rPr>
              <w:t>——</w:t>
            </w:r>
          </w:p>
        </w:tc>
        <w:tc>
          <w:tcPr>
            <w:tcW w:w="700" w:type="dxa"/>
            <w:vAlign w:val="center"/>
          </w:tcPr>
          <w:p w:rsidR="009D2039" w:rsidRDefault="00F544A6">
            <w:pPr>
              <w:jc w:val="center"/>
              <w:rPr>
                <w:sz w:val="18"/>
                <w:szCs w:val="18"/>
              </w:rPr>
            </w:pPr>
            <w:r>
              <w:rPr>
                <w:rFonts w:hint="eastAsia"/>
                <w:sz w:val="18"/>
                <w:szCs w:val="18"/>
              </w:rPr>
              <w:t>√</w:t>
            </w:r>
          </w:p>
        </w:tc>
        <w:tc>
          <w:tcPr>
            <w:tcW w:w="695" w:type="dxa"/>
            <w:vAlign w:val="center"/>
          </w:tcPr>
          <w:p w:rsidR="009D2039" w:rsidRDefault="00F544A6">
            <w:pPr>
              <w:jc w:val="center"/>
              <w:rPr>
                <w:sz w:val="18"/>
                <w:szCs w:val="18"/>
              </w:rPr>
            </w:pPr>
            <w:r>
              <w:rPr>
                <w:rFonts w:hint="eastAsia"/>
                <w:sz w:val="18"/>
                <w:szCs w:val="18"/>
              </w:rPr>
              <w:t>√</w:t>
            </w:r>
          </w:p>
        </w:tc>
        <w:tc>
          <w:tcPr>
            <w:tcW w:w="730" w:type="dxa"/>
            <w:vAlign w:val="center"/>
          </w:tcPr>
          <w:p w:rsidR="009D2039" w:rsidRDefault="00F544A6">
            <w:pPr>
              <w:jc w:val="center"/>
              <w:rPr>
                <w:sz w:val="18"/>
                <w:szCs w:val="18"/>
              </w:rPr>
            </w:pPr>
            <w:r>
              <w:rPr>
                <w:rFonts w:hint="eastAsia"/>
                <w:sz w:val="18"/>
                <w:szCs w:val="18"/>
              </w:rPr>
              <w:t>√</w:t>
            </w:r>
          </w:p>
        </w:tc>
        <w:tc>
          <w:tcPr>
            <w:tcW w:w="682" w:type="dxa"/>
            <w:vAlign w:val="center"/>
          </w:tcPr>
          <w:p w:rsidR="009D2039" w:rsidRDefault="00F544A6">
            <w:pPr>
              <w:jc w:val="center"/>
              <w:rPr>
                <w:sz w:val="18"/>
                <w:szCs w:val="18"/>
              </w:rPr>
            </w:pPr>
            <w:r>
              <w:rPr>
                <w:rFonts w:hint="eastAsia"/>
                <w:sz w:val="18"/>
                <w:szCs w:val="18"/>
              </w:rPr>
              <w:t>——</w:t>
            </w:r>
          </w:p>
        </w:tc>
      </w:tr>
      <w:tr w:rsidR="009D2039">
        <w:trPr>
          <w:jc w:val="center"/>
        </w:trPr>
        <w:tc>
          <w:tcPr>
            <w:tcW w:w="1929" w:type="dxa"/>
            <w:vAlign w:val="center"/>
          </w:tcPr>
          <w:p w:rsidR="009D2039" w:rsidRDefault="00F544A6">
            <w:pPr>
              <w:pStyle w:val="af2"/>
              <w:ind w:firstLineChars="0" w:firstLine="0"/>
              <w:jc w:val="center"/>
              <w:rPr>
                <w:sz w:val="18"/>
                <w:szCs w:val="18"/>
              </w:rPr>
            </w:pPr>
            <w:r>
              <w:rPr>
                <w:rFonts w:hint="eastAsia"/>
                <w:sz w:val="18"/>
                <w:szCs w:val="18"/>
              </w:rPr>
              <w:t>沉淀类设施</w:t>
            </w:r>
          </w:p>
        </w:tc>
        <w:tc>
          <w:tcPr>
            <w:tcW w:w="880" w:type="dxa"/>
            <w:vAlign w:val="center"/>
          </w:tcPr>
          <w:p w:rsidR="009D2039" w:rsidRDefault="00F544A6">
            <w:pPr>
              <w:jc w:val="center"/>
              <w:rPr>
                <w:sz w:val="18"/>
                <w:szCs w:val="18"/>
              </w:rPr>
            </w:pPr>
            <w:r>
              <w:rPr>
                <w:rFonts w:hint="eastAsia"/>
                <w:sz w:val="18"/>
                <w:szCs w:val="18"/>
              </w:rPr>
              <w:t>√</w:t>
            </w:r>
          </w:p>
        </w:tc>
        <w:tc>
          <w:tcPr>
            <w:tcW w:w="900" w:type="dxa"/>
            <w:vAlign w:val="center"/>
          </w:tcPr>
          <w:p w:rsidR="009D2039" w:rsidRDefault="00F544A6">
            <w:pPr>
              <w:jc w:val="center"/>
              <w:rPr>
                <w:sz w:val="18"/>
                <w:szCs w:val="18"/>
              </w:rPr>
            </w:pPr>
            <w:r>
              <w:rPr>
                <w:rFonts w:hint="eastAsia"/>
                <w:sz w:val="18"/>
                <w:szCs w:val="18"/>
              </w:rPr>
              <w:t>√</w:t>
            </w:r>
          </w:p>
        </w:tc>
        <w:tc>
          <w:tcPr>
            <w:tcW w:w="900" w:type="dxa"/>
            <w:vAlign w:val="center"/>
          </w:tcPr>
          <w:p w:rsidR="009D2039" w:rsidRDefault="00F544A6">
            <w:pPr>
              <w:jc w:val="center"/>
              <w:rPr>
                <w:sz w:val="18"/>
                <w:szCs w:val="18"/>
              </w:rPr>
            </w:pPr>
            <w:r>
              <w:rPr>
                <w:rFonts w:hint="eastAsia"/>
                <w:sz w:val="18"/>
                <w:szCs w:val="18"/>
              </w:rPr>
              <w:t>√</w:t>
            </w:r>
          </w:p>
        </w:tc>
        <w:tc>
          <w:tcPr>
            <w:tcW w:w="871" w:type="dxa"/>
            <w:vAlign w:val="center"/>
          </w:tcPr>
          <w:p w:rsidR="009D2039" w:rsidRDefault="00F544A6">
            <w:pPr>
              <w:jc w:val="center"/>
              <w:rPr>
                <w:sz w:val="18"/>
                <w:szCs w:val="18"/>
              </w:rPr>
            </w:pPr>
            <w:r>
              <w:rPr>
                <w:rFonts w:hint="eastAsia"/>
                <w:sz w:val="18"/>
                <w:szCs w:val="18"/>
              </w:rPr>
              <w:t>——</w:t>
            </w:r>
          </w:p>
        </w:tc>
        <w:tc>
          <w:tcPr>
            <w:tcW w:w="730" w:type="dxa"/>
            <w:vAlign w:val="center"/>
          </w:tcPr>
          <w:p w:rsidR="009D2039" w:rsidRDefault="00F544A6">
            <w:pPr>
              <w:jc w:val="center"/>
              <w:rPr>
                <w:sz w:val="18"/>
                <w:szCs w:val="18"/>
              </w:rPr>
            </w:pPr>
            <w:r>
              <w:rPr>
                <w:rFonts w:hint="eastAsia"/>
                <w:sz w:val="18"/>
                <w:szCs w:val="18"/>
              </w:rPr>
              <w:t>——</w:t>
            </w:r>
          </w:p>
        </w:tc>
        <w:tc>
          <w:tcPr>
            <w:tcW w:w="700" w:type="dxa"/>
            <w:vAlign w:val="center"/>
          </w:tcPr>
          <w:p w:rsidR="009D2039" w:rsidRDefault="00F544A6">
            <w:pPr>
              <w:jc w:val="center"/>
              <w:rPr>
                <w:sz w:val="18"/>
                <w:szCs w:val="18"/>
              </w:rPr>
            </w:pPr>
            <w:r>
              <w:rPr>
                <w:rFonts w:hint="eastAsia"/>
                <w:sz w:val="18"/>
                <w:szCs w:val="18"/>
              </w:rPr>
              <w:t>——</w:t>
            </w:r>
          </w:p>
        </w:tc>
        <w:tc>
          <w:tcPr>
            <w:tcW w:w="695" w:type="dxa"/>
            <w:vAlign w:val="center"/>
          </w:tcPr>
          <w:p w:rsidR="009D2039" w:rsidRDefault="00F544A6">
            <w:pPr>
              <w:jc w:val="center"/>
              <w:rPr>
                <w:sz w:val="18"/>
                <w:szCs w:val="18"/>
              </w:rPr>
            </w:pPr>
            <w:r>
              <w:rPr>
                <w:rFonts w:hint="eastAsia"/>
                <w:sz w:val="18"/>
                <w:szCs w:val="18"/>
              </w:rPr>
              <w:t>——</w:t>
            </w:r>
          </w:p>
        </w:tc>
        <w:tc>
          <w:tcPr>
            <w:tcW w:w="730" w:type="dxa"/>
            <w:vAlign w:val="center"/>
          </w:tcPr>
          <w:p w:rsidR="009D2039" w:rsidRDefault="00F544A6">
            <w:pPr>
              <w:jc w:val="center"/>
              <w:rPr>
                <w:sz w:val="18"/>
                <w:szCs w:val="18"/>
              </w:rPr>
            </w:pPr>
            <w:r>
              <w:rPr>
                <w:rFonts w:hint="eastAsia"/>
                <w:sz w:val="18"/>
                <w:szCs w:val="18"/>
              </w:rPr>
              <w:t>——</w:t>
            </w:r>
          </w:p>
        </w:tc>
        <w:tc>
          <w:tcPr>
            <w:tcW w:w="682" w:type="dxa"/>
            <w:vAlign w:val="center"/>
          </w:tcPr>
          <w:p w:rsidR="009D2039" w:rsidRDefault="00F544A6">
            <w:pPr>
              <w:jc w:val="center"/>
              <w:rPr>
                <w:sz w:val="18"/>
                <w:szCs w:val="18"/>
              </w:rPr>
            </w:pPr>
            <w:r>
              <w:rPr>
                <w:rFonts w:hint="eastAsia"/>
                <w:sz w:val="18"/>
                <w:szCs w:val="18"/>
              </w:rPr>
              <w:t>√</w:t>
            </w:r>
          </w:p>
        </w:tc>
      </w:tr>
      <w:tr w:rsidR="009D2039">
        <w:trPr>
          <w:jc w:val="center"/>
        </w:trPr>
        <w:tc>
          <w:tcPr>
            <w:tcW w:w="9017" w:type="dxa"/>
            <w:gridSpan w:val="10"/>
          </w:tcPr>
          <w:p w:rsidR="009D2039" w:rsidRDefault="00F544A6">
            <w:pPr>
              <w:pStyle w:val="af2"/>
              <w:ind w:firstLineChars="0" w:firstLine="0"/>
              <w:rPr>
                <w:sz w:val="18"/>
                <w:szCs w:val="18"/>
              </w:rPr>
            </w:pPr>
            <w:r>
              <w:rPr>
                <w:rFonts w:hint="eastAsia"/>
                <w:sz w:val="18"/>
                <w:szCs w:val="18"/>
              </w:rPr>
              <w:t>注：“√”项目适用于该产品，“——”项目不适用于该产品。</w:t>
            </w:r>
          </w:p>
        </w:tc>
      </w:tr>
    </w:tbl>
    <w:p w:rsidR="009D2039" w:rsidRDefault="00F544A6">
      <w:pPr>
        <w:pStyle w:val="af3"/>
        <w:numPr>
          <w:ilvl w:val="0"/>
          <w:numId w:val="2"/>
        </w:numPr>
        <w:spacing w:beforeLines="100" w:before="312" w:afterLines="100" w:after="312"/>
        <w:rPr>
          <w:rFonts w:ascii="Times New Roman"/>
          <w:b/>
        </w:rPr>
      </w:pPr>
      <w:bookmarkStart w:id="92" w:name="_Toc11739"/>
      <w:r>
        <w:rPr>
          <w:rFonts w:ascii="Times New Roman" w:hint="eastAsia"/>
          <w:b/>
        </w:rPr>
        <w:t>性能要求</w:t>
      </w:r>
      <w:bookmarkEnd w:id="92"/>
    </w:p>
    <w:p w:rsidR="009D2039" w:rsidRDefault="00F544A6">
      <w:pPr>
        <w:pStyle w:val="af3"/>
        <w:numPr>
          <w:ilvl w:val="1"/>
          <w:numId w:val="2"/>
        </w:numPr>
        <w:spacing w:beforeLines="100" w:before="312" w:afterLines="100" w:after="312"/>
        <w:outlineLvl w:val="9"/>
        <w:rPr>
          <w:rFonts w:ascii="Times New Roman"/>
          <w:szCs w:val="22"/>
        </w:rPr>
      </w:pPr>
      <w:bookmarkStart w:id="93" w:name="_Toc114"/>
      <w:r>
        <w:rPr>
          <w:rFonts w:ascii="Times New Roman" w:hint="eastAsia"/>
          <w:szCs w:val="22"/>
        </w:rPr>
        <w:t>外观和结构</w:t>
      </w:r>
      <w:bookmarkEnd w:id="93"/>
    </w:p>
    <w:p w:rsidR="009D2039" w:rsidRDefault="00F544A6">
      <w:pPr>
        <w:pStyle w:val="af2"/>
        <w:ind w:firstLineChars="0" w:firstLine="0"/>
        <w:rPr>
          <w:rFonts w:ascii="Times New Roman"/>
        </w:rPr>
      </w:pPr>
      <w:r>
        <w:rPr>
          <w:rFonts w:ascii="Times New Roman"/>
        </w:rPr>
        <w:t>6.</w:t>
      </w:r>
      <w:r>
        <w:rPr>
          <w:rFonts w:ascii="Times New Roman" w:hint="eastAsia"/>
        </w:rPr>
        <w:t>1</w:t>
      </w:r>
      <w:r>
        <w:rPr>
          <w:rFonts w:ascii="Times New Roman"/>
        </w:rPr>
        <w:t xml:space="preserve">.1 </w:t>
      </w:r>
      <w:r>
        <w:rPr>
          <w:rFonts w:ascii="Times New Roman"/>
        </w:rPr>
        <w:t>外露表面或人易接触表面不应有明显的尖角、锐边、毛刺、裂缝、变形和污染等现象。</w:t>
      </w:r>
    </w:p>
    <w:p w:rsidR="009D2039" w:rsidRDefault="00F544A6">
      <w:pPr>
        <w:pStyle w:val="af2"/>
        <w:ind w:firstLineChars="0" w:firstLine="0"/>
        <w:rPr>
          <w:rFonts w:ascii="Times New Roman"/>
        </w:rPr>
      </w:pPr>
      <w:r>
        <w:rPr>
          <w:rFonts w:ascii="Times New Roman"/>
        </w:rPr>
        <w:t>6.</w:t>
      </w:r>
      <w:r>
        <w:rPr>
          <w:rFonts w:ascii="Times New Roman" w:hint="eastAsia"/>
        </w:rPr>
        <w:t>1</w:t>
      </w:r>
      <w:r>
        <w:rPr>
          <w:rFonts w:ascii="Times New Roman"/>
        </w:rPr>
        <w:t xml:space="preserve">.2 </w:t>
      </w:r>
      <w:r>
        <w:rPr>
          <w:rFonts w:ascii="Times New Roman"/>
        </w:rPr>
        <w:t>表面涂层应均匀，不应有起泡、龟裂、脱落和磨损。</w:t>
      </w:r>
    </w:p>
    <w:p w:rsidR="009D2039" w:rsidRDefault="00F544A6">
      <w:pPr>
        <w:pStyle w:val="af2"/>
        <w:ind w:firstLineChars="0" w:firstLine="0"/>
        <w:rPr>
          <w:rFonts w:ascii="Times New Roman"/>
        </w:rPr>
      </w:pPr>
      <w:r>
        <w:rPr>
          <w:rFonts w:ascii="Times New Roman"/>
        </w:rPr>
        <w:t>6.</w:t>
      </w:r>
      <w:r>
        <w:rPr>
          <w:rFonts w:ascii="Times New Roman" w:hint="eastAsia"/>
        </w:rPr>
        <w:t>1</w:t>
      </w:r>
      <w:r>
        <w:rPr>
          <w:rFonts w:ascii="Times New Roman"/>
        </w:rPr>
        <w:t xml:space="preserve">.3 </w:t>
      </w:r>
      <w:r>
        <w:rPr>
          <w:rFonts w:ascii="Times New Roman"/>
        </w:rPr>
        <w:t>金属零部件不应有锈蚀及其他机械损伤。</w:t>
      </w:r>
    </w:p>
    <w:p w:rsidR="009D2039" w:rsidRDefault="00F544A6">
      <w:pPr>
        <w:pStyle w:val="af2"/>
        <w:ind w:firstLineChars="0" w:firstLine="0"/>
        <w:rPr>
          <w:rFonts w:ascii="Times New Roman"/>
        </w:rPr>
      </w:pPr>
      <w:r>
        <w:rPr>
          <w:rFonts w:ascii="Times New Roman"/>
        </w:rPr>
        <w:t>6.</w:t>
      </w:r>
      <w:r>
        <w:rPr>
          <w:rFonts w:ascii="Times New Roman" w:hint="eastAsia"/>
        </w:rPr>
        <w:t>1</w:t>
      </w:r>
      <w:r>
        <w:rPr>
          <w:rFonts w:ascii="Times New Roman"/>
        </w:rPr>
        <w:t xml:space="preserve">.4 </w:t>
      </w:r>
      <w:r>
        <w:rPr>
          <w:rFonts w:ascii="Times New Roman"/>
        </w:rPr>
        <w:t>塑料件表面应平整一致，不能有变形、划伤、色差、缩水、杂点、批锋等不良现象。</w:t>
      </w:r>
    </w:p>
    <w:p w:rsidR="009D2039" w:rsidRDefault="00F544A6">
      <w:pPr>
        <w:pStyle w:val="af2"/>
        <w:ind w:firstLineChars="0" w:firstLine="0"/>
        <w:rPr>
          <w:rFonts w:ascii="Times New Roman"/>
        </w:rPr>
      </w:pPr>
      <w:r>
        <w:rPr>
          <w:rFonts w:ascii="Times New Roman"/>
        </w:rPr>
        <w:t>6.</w:t>
      </w:r>
      <w:r>
        <w:rPr>
          <w:rFonts w:ascii="Times New Roman" w:hint="eastAsia"/>
        </w:rPr>
        <w:t>1</w:t>
      </w:r>
      <w:r>
        <w:rPr>
          <w:rFonts w:ascii="Times New Roman"/>
        </w:rPr>
        <w:t xml:space="preserve">.5 </w:t>
      </w:r>
      <w:r>
        <w:rPr>
          <w:rFonts w:ascii="Times New Roman"/>
        </w:rPr>
        <w:t>多孔类材料应无明显的缺棱和缺角，无贯穿类裂纹，无明显不均匀的孔洞。</w:t>
      </w:r>
    </w:p>
    <w:p w:rsidR="009D2039" w:rsidRDefault="00F544A6">
      <w:pPr>
        <w:pStyle w:val="af2"/>
        <w:ind w:firstLineChars="0" w:firstLine="0"/>
      </w:pPr>
      <w:r>
        <w:rPr>
          <w:rFonts w:ascii="Times New Roman"/>
        </w:rPr>
        <w:t>6.</w:t>
      </w:r>
      <w:r>
        <w:rPr>
          <w:rFonts w:ascii="Times New Roman" w:hint="eastAsia"/>
        </w:rPr>
        <w:t>1</w:t>
      </w:r>
      <w:r>
        <w:rPr>
          <w:rFonts w:ascii="Times New Roman"/>
        </w:rPr>
        <w:t xml:space="preserve">.5 </w:t>
      </w:r>
      <w:r>
        <w:rPr>
          <w:rFonts w:ascii="Times New Roman"/>
        </w:rPr>
        <w:t>产</w:t>
      </w:r>
      <w:r>
        <w:rPr>
          <w:rFonts w:hint="eastAsia"/>
        </w:rPr>
        <w:t>品的零部件应紧固无松动，由两个及以上部件组成的设施连接处应灵活、可靠、连接紧密。</w:t>
      </w:r>
    </w:p>
    <w:p w:rsidR="009D2039" w:rsidRDefault="00F544A6">
      <w:pPr>
        <w:pStyle w:val="af3"/>
        <w:numPr>
          <w:ilvl w:val="1"/>
          <w:numId w:val="2"/>
        </w:numPr>
        <w:spacing w:beforeLines="100" w:before="312" w:afterLines="100" w:after="312"/>
        <w:outlineLvl w:val="9"/>
        <w:rPr>
          <w:rFonts w:ascii="Times New Roman"/>
          <w:szCs w:val="22"/>
        </w:rPr>
      </w:pPr>
      <w:bookmarkStart w:id="94" w:name="_Toc14121"/>
      <w:r>
        <w:rPr>
          <w:rFonts w:ascii="Times New Roman" w:hint="eastAsia"/>
          <w:szCs w:val="22"/>
        </w:rPr>
        <w:t>耐腐蚀性能</w:t>
      </w:r>
      <w:bookmarkEnd w:id="94"/>
    </w:p>
    <w:p w:rsidR="009D2039" w:rsidRDefault="00F544A6">
      <w:pPr>
        <w:pStyle w:val="af2"/>
        <w:ind w:firstLineChars="0" w:firstLine="0"/>
        <w:rPr>
          <w:rFonts w:ascii="Times New Roman"/>
          <w:szCs w:val="22"/>
        </w:rPr>
      </w:pPr>
      <w:r>
        <w:rPr>
          <w:rFonts w:ascii="Times New Roman" w:hint="eastAsia"/>
          <w:szCs w:val="22"/>
        </w:rPr>
        <w:t xml:space="preserve">6.2.1 </w:t>
      </w:r>
      <w:r>
        <w:rPr>
          <w:rFonts w:ascii="Times New Roman" w:hint="eastAsia"/>
          <w:szCs w:val="22"/>
        </w:rPr>
        <w:t>非耐蚀材料制预处理设施表面应进行防腐处理。</w:t>
      </w:r>
    </w:p>
    <w:p w:rsidR="009D2039" w:rsidRDefault="00F544A6">
      <w:pPr>
        <w:pStyle w:val="af2"/>
        <w:ind w:firstLineChars="0" w:firstLine="0"/>
        <w:rPr>
          <w:rFonts w:ascii="Times New Roman"/>
          <w:szCs w:val="22"/>
        </w:rPr>
      </w:pPr>
      <w:r>
        <w:rPr>
          <w:rFonts w:ascii="Times New Roman" w:hint="eastAsia"/>
          <w:szCs w:val="22"/>
        </w:rPr>
        <w:t xml:space="preserve">6.2.2 </w:t>
      </w:r>
      <w:r>
        <w:rPr>
          <w:rFonts w:ascii="Times New Roman" w:hint="eastAsia"/>
          <w:szCs w:val="22"/>
        </w:rPr>
        <w:t>按照</w:t>
      </w:r>
      <w:r>
        <w:rPr>
          <w:rFonts w:ascii="Times New Roman" w:hint="eastAsia"/>
          <w:szCs w:val="22"/>
        </w:rPr>
        <w:t>7.2</w:t>
      </w:r>
      <w:r>
        <w:rPr>
          <w:rFonts w:ascii="Times New Roman" w:hint="eastAsia"/>
          <w:szCs w:val="22"/>
        </w:rPr>
        <w:t>和表</w:t>
      </w:r>
      <w:r>
        <w:rPr>
          <w:rFonts w:ascii="Times New Roman" w:hint="eastAsia"/>
          <w:szCs w:val="22"/>
        </w:rPr>
        <w:t>2</w:t>
      </w:r>
      <w:r>
        <w:rPr>
          <w:rFonts w:ascii="Times New Roman" w:hint="eastAsia"/>
          <w:szCs w:val="22"/>
        </w:rPr>
        <w:t>的规定进行试验，表面应不低于</w:t>
      </w:r>
      <w:r>
        <w:rPr>
          <w:rFonts w:ascii="Times New Roman" w:hint="eastAsia"/>
          <w:szCs w:val="22"/>
        </w:rPr>
        <w:t>GB/T 6461-2002</w:t>
      </w:r>
      <w:r>
        <w:rPr>
          <w:rFonts w:ascii="Times New Roman" w:hint="eastAsia"/>
          <w:szCs w:val="22"/>
        </w:rPr>
        <w:t>中保护评级（</w:t>
      </w:r>
      <w:r>
        <w:rPr>
          <w:rFonts w:ascii="Times New Roman" w:hint="eastAsia"/>
          <w:szCs w:val="22"/>
        </w:rPr>
        <w:t>R</w:t>
      </w:r>
      <w:r>
        <w:rPr>
          <w:rFonts w:ascii="Times New Roman" w:hint="eastAsia"/>
          <w:szCs w:val="22"/>
          <w:vertAlign w:val="subscript"/>
        </w:rPr>
        <w:t>p</w:t>
      </w:r>
      <w:r>
        <w:rPr>
          <w:rFonts w:ascii="Times New Roman" w:hint="eastAsia"/>
          <w:szCs w:val="22"/>
        </w:rPr>
        <w:t>）</w:t>
      </w:r>
      <w:r>
        <w:rPr>
          <w:rFonts w:ascii="Times New Roman" w:hint="eastAsia"/>
          <w:szCs w:val="22"/>
        </w:rPr>
        <w:t>9</w:t>
      </w:r>
      <w:r>
        <w:rPr>
          <w:rFonts w:ascii="Times New Roman" w:hint="eastAsia"/>
          <w:szCs w:val="22"/>
        </w:rPr>
        <w:t>级的要求。</w:t>
      </w:r>
    </w:p>
    <w:p w:rsidR="009D2039" w:rsidRDefault="00F544A6">
      <w:pPr>
        <w:pStyle w:val="af2"/>
        <w:ind w:firstLineChars="0" w:firstLine="0"/>
        <w:jc w:val="center"/>
        <w:rPr>
          <w:rFonts w:ascii="Times New Roman"/>
          <w:sz w:val="18"/>
          <w:szCs w:val="18"/>
        </w:rPr>
      </w:pPr>
      <w:r>
        <w:rPr>
          <w:rFonts w:ascii="Times New Roman" w:eastAsia="黑体" w:hint="eastAsia"/>
          <w:bCs/>
        </w:rPr>
        <w:t>表</w:t>
      </w:r>
      <w:r>
        <w:rPr>
          <w:rFonts w:ascii="Times New Roman" w:eastAsia="黑体" w:hint="eastAsia"/>
          <w:bCs/>
        </w:rPr>
        <w:t xml:space="preserve">2 </w:t>
      </w:r>
      <w:r>
        <w:rPr>
          <w:rFonts w:ascii="Times New Roman" w:eastAsia="黑体" w:hint="eastAsia"/>
          <w:bCs/>
        </w:rPr>
        <w:t>耐腐蚀性能试验条件</w:t>
      </w:r>
    </w:p>
    <w:tbl>
      <w:tblPr>
        <w:tblStyle w:val="aa"/>
        <w:tblW w:w="0" w:type="auto"/>
        <w:tblLook w:val="04A0" w:firstRow="1" w:lastRow="0" w:firstColumn="1" w:lastColumn="0" w:noHBand="0" w:noVBand="1"/>
      </w:tblPr>
      <w:tblGrid>
        <w:gridCol w:w="4663"/>
        <w:gridCol w:w="4682"/>
      </w:tblGrid>
      <w:tr w:rsidR="009D2039">
        <w:tc>
          <w:tcPr>
            <w:tcW w:w="4785" w:type="dxa"/>
          </w:tcPr>
          <w:p w:rsidR="009D2039" w:rsidRDefault="00F544A6">
            <w:pPr>
              <w:pStyle w:val="af2"/>
              <w:ind w:firstLineChars="0" w:firstLine="0"/>
              <w:jc w:val="center"/>
              <w:rPr>
                <w:rFonts w:ascii="Times New Roman"/>
                <w:sz w:val="18"/>
                <w:szCs w:val="18"/>
              </w:rPr>
            </w:pPr>
            <w:r>
              <w:rPr>
                <w:rFonts w:ascii="Times New Roman" w:hint="eastAsia"/>
                <w:sz w:val="18"/>
                <w:szCs w:val="18"/>
              </w:rPr>
              <w:t>表面处理</w:t>
            </w:r>
          </w:p>
        </w:tc>
        <w:tc>
          <w:tcPr>
            <w:tcW w:w="4786" w:type="dxa"/>
          </w:tcPr>
          <w:p w:rsidR="009D2039" w:rsidRDefault="00F544A6">
            <w:pPr>
              <w:pStyle w:val="af2"/>
              <w:ind w:firstLineChars="0" w:firstLine="0"/>
              <w:jc w:val="center"/>
              <w:rPr>
                <w:rFonts w:ascii="Times New Roman"/>
                <w:sz w:val="18"/>
                <w:szCs w:val="18"/>
              </w:rPr>
            </w:pPr>
            <w:r>
              <w:rPr>
                <w:rFonts w:ascii="Times New Roman" w:hint="eastAsia"/>
                <w:sz w:val="18"/>
                <w:szCs w:val="18"/>
              </w:rPr>
              <w:t>试验要求</w:t>
            </w:r>
          </w:p>
        </w:tc>
      </w:tr>
      <w:tr w:rsidR="009D2039">
        <w:tc>
          <w:tcPr>
            <w:tcW w:w="4785" w:type="dxa"/>
          </w:tcPr>
          <w:p w:rsidR="009D2039" w:rsidRDefault="00F544A6">
            <w:pPr>
              <w:pStyle w:val="af2"/>
              <w:ind w:firstLineChars="0" w:firstLine="0"/>
              <w:jc w:val="center"/>
              <w:rPr>
                <w:rFonts w:ascii="Times New Roman"/>
                <w:sz w:val="18"/>
                <w:szCs w:val="18"/>
              </w:rPr>
            </w:pPr>
            <w:r>
              <w:rPr>
                <w:rFonts w:ascii="Times New Roman" w:hint="eastAsia"/>
                <w:sz w:val="18"/>
                <w:szCs w:val="18"/>
              </w:rPr>
              <w:t>涂、镀层</w:t>
            </w:r>
          </w:p>
        </w:tc>
        <w:tc>
          <w:tcPr>
            <w:tcW w:w="4786" w:type="dxa"/>
          </w:tcPr>
          <w:p w:rsidR="009D2039" w:rsidRDefault="00F544A6">
            <w:pPr>
              <w:pStyle w:val="af2"/>
              <w:ind w:firstLineChars="0" w:firstLine="0"/>
              <w:jc w:val="center"/>
              <w:rPr>
                <w:rFonts w:ascii="Times New Roman"/>
                <w:sz w:val="18"/>
                <w:szCs w:val="18"/>
              </w:rPr>
            </w:pPr>
            <w:r>
              <w:rPr>
                <w:rFonts w:ascii="Times New Roman" w:hint="eastAsia"/>
                <w:sz w:val="18"/>
                <w:szCs w:val="18"/>
              </w:rPr>
              <w:t>酸性盐雾试验（</w:t>
            </w:r>
            <w:r>
              <w:rPr>
                <w:rFonts w:ascii="Times New Roman" w:hint="eastAsia"/>
                <w:sz w:val="18"/>
                <w:szCs w:val="18"/>
              </w:rPr>
              <w:t>AASS</w:t>
            </w:r>
            <w:r>
              <w:rPr>
                <w:rFonts w:ascii="Times New Roman" w:hint="eastAsia"/>
                <w:sz w:val="18"/>
                <w:szCs w:val="18"/>
              </w:rPr>
              <w:t>），</w:t>
            </w:r>
            <w:r>
              <w:rPr>
                <w:rFonts w:ascii="Times New Roman" w:hint="eastAsia"/>
                <w:sz w:val="18"/>
                <w:szCs w:val="18"/>
              </w:rPr>
              <w:t>24h</w:t>
            </w:r>
          </w:p>
        </w:tc>
      </w:tr>
      <w:tr w:rsidR="009D2039">
        <w:tc>
          <w:tcPr>
            <w:tcW w:w="4785" w:type="dxa"/>
          </w:tcPr>
          <w:p w:rsidR="009D2039" w:rsidRDefault="00F544A6">
            <w:pPr>
              <w:pStyle w:val="af2"/>
              <w:ind w:firstLineChars="0" w:firstLine="0"/>
              <w:jc w:val="center"/>
              <w:rPr>
                <w:rFonts w:ascii="Times New Roman"/>
                <w:sz w:val="18"/>
                <w:szCs w:val="18"/>
              </w:rPr>
            </w:pPr>
            <w:r>
              <w:rPr>
                <w:rFonts w:ascii="Times New Roman" w:hint="eastAsia"/>
                <w:sz w:val="18"/>
                <w:szCs w:val="18"/>
              </w:rPr>
              <w:t>无涂、镀层的金属件</w:t>
            </w:r>
            <w:r>
              <w:rPr>
                <w:rFonts w:ascii="Times New Roman" w:hint="eastAsia"/>
                <w:sz w:val="18"/>
                <w:szCs w:val="18"/>
              </w:rPr>
              <w:t>/</w:t>
            </w:r>
            <w:r>
              <w:rPr>
                <w:rFonts w:ascii="Times New Roman" w:hint="eastAsia"/>
                <w:sz w:val="18"/>
                <w:szCs w:val="18"/>
              </w:rPr>
              <w:t>氧化膜</w:t>
            </w:r>
          </w:p>
        </w:tc>
        <w:tc>
          <w:tcPr>
            <w:tcW w:w="4786" w:type="dxa"/>
          </w:tcPr>
          <w:p w:rsidR="009D2039" w:rsidRDefault="00F544A6">
            <w:pPr>
              <w:pStyle w:val="af2"/>
              <w:ind w:firstLineChars="0" w:firstLine="0"/>
              <w:jc w:val="center"/>
              <w:rPr>
                <w:rFonts w:ascii="Times New Roman"/>
                <w:sz w:val="18"/>
                <w:szCs w:val="18"/>
              </w:rPr>
            </w:pPr>
            <w:r>
              <w:rPr>
                <w:rFonts w:ascii="Times New Roman" w:hint="eastAsia"/>
                <w:sz w:val="18"/>
                <w:szCs w:val="18"/>
              </w:rPr>
              <w:t>中性盐雾试验（</w:t>
            </w:r>
            <w:r>
              <w:rPr>
                <w:rFonts w:ascii="Times New Roman" w:hint="eastAsia"/>
                <w:sz w:val="18"/>
                <w:szCs w:val="18"/>
              </w:rPr>
              <w:t>NSS</w:t>
            </w:r>
            <w:r>
              <w:rPr>
                <w:rFonts w:ascii="Times New Roman" w:hint="eastAsia"/>
                <w:sz w:val="18"/>
                <w:szCs w:val="18"/>
              </w:rPr>
              <w:t>），</w:t>
            </w:r>
            <w:r>
              <w:rPr>
                <w:rFonts w:ascii="Times New Roman" w:hint="eastAsia"/>
                <w:sz w:val="18"/>
                <w:szCs w:val="18"/>
              </w:rPr>
              <w:t>96h</w:t>
            </w:r>
          </w:p>
        </w:tc>
      </w:tr>
    </w:tbl>
    <w:p w:rsidR="009D2039" w:rsidRDefault="00F544A6">
      <w:pPr>
        <w:pStyle w:val="af3"/>
        <w:numPr>
          <w:ilvl w:val="1"/>
          <w:numId w:val="2"/>
        </w:numPr>
        <w:spacing w:beforeLines="100" w:before="312" w:afterLines="100" w:after="312"/>
        <w:outlineLvl w:val="9"/>
        <w:rPr>
          <w:rFonts w:ascii="Times New Roman"/>
          <w:szCs w:val="22"/>
        </w:rPr>
      </w:pPr>
      <w:bookmarkStart w:id="95" w:name="_Toc21712"/>
      <w:r>
        <w:rPr>
          <w:rFonts w:ascii="Times New Roman" w:hint="eastAsia"/>
          <w:szCs w:val="22"/>
        </w:rPr>
        <w:t>耐高低温性能</w:t>
      </w:r>
      <w:bookmarkEnd w:id="95"/>
    </w:p>
    <w:p w:rsidR="009D2039" w:rsidRDefault="00F544A6">
      <w:pPr>
        <w:pStyle w:val="af2"/>
        <w:ind w:firstLine="420"/>
      </w:pPr>
      <w:r>
        <w:rPr>
          <w:rFonts w:ascii="Times New Roman"/>
        </w:rPr>
        <w:t>按</w:t>
      </w:r>
      <w:r>
        <w:rPr>
          <w:rFonts w:ascii="Times New Roman"/>
        </w:rPr>
        <w:t>7.3</w:t>
      </w:r>
      <w:r>
        <w:rPr>
          <w:rFonts w:ascii="Times New Roman"/>
        </w:rPr>
        <w:t>进行试</w:t>
      </w:r>
      <w:r>
        <w:rPr>
          <w:rFonts w:hint="eastAsia"/>
        </w:rPr>
        <w:t>验，试验后应无开裂、破损、永久性变形、变色等不良现象。</w:t>
      </w:r>
    </w:p>
    <w:p w:rsidR="009D2039" w:rsidRDefault="00F544A6">
      <w:pPr>
        <w:pStyle w:val="af3"/>
        <w:numPr>
          <w:ilvl w:val="1"/>
          <w:numId w:val="2"/>
        </w:numPr>
        <w:spacing w:beforeLines="100" w:before="312" w:afterLines="100" w:after="312"/>
        <w:outlineLvl w:val="9"/>
        <w:rPr>
          <w:rFonts w:ascii="Times New Roman"/>
          <w:szCs w:val="22"/>
        </w:rPr>
      </w:pPr>
      <w:bookmarkStart w:id="96" w:name="_Toc3495"/>
      <w:r>
        <w:rPr>
          <w:rFonts w:ascii="Times New Roman" w:hint="eastAsia"/>
          <w:szCs w:val="22"/>
        </w:rPr>
        <w:t>截污性能</w:t>
      </w:r>
      <w:bookmarkEnd w:id="96"/>
    </w:p>
    <w:p w:rsidR="009D2039" w:rsidRDefault="00F544A6">
      <w:pPr>
        <w:ind w:firstLineChars="200" w:firstLine="420"/>
      </w:pPr>
      <w:r>
        <w:rPr>
          <w:rFonts w:hint="eastAsia"/>
        </w:rPr>
        <w:t>按</w:t>
      </w:r>
      <w:r>
        <w:rPr>
          <w:rFonts w:hint="eastAsia"/>
        </w:rPr>
        <w:t>7.4</w:t>
      </w:r>
      <w:r>
        <w:rPr>
          <w:rFonts w:hint="eastAsia"/>
        </w:rPr>
        <w:t>进行试验，截污类设施</w:t>
      </w:r>
      <w:r>
        <w:rPr>
          <w:rFonts w:hint="eastAsia"/>
        </w:rPr>
        <w:t>可截污粒径应</w:t>
      </w:r>
      <w:r>
        <w:rPr>
          <w:rFonts w:hint="eastAsia"/>
        </w:rPr>
        <w:t>≥</w:t>
      </w:r>
      <w:r>
        <w:rPr>
          <w:rFonts w:hint="eastAsia"/>
        </w:rPr>
        <w:t>25</w:t>
      </w:r>
      <w:r>
        <w:rPr>
          <w:rFonts w:hint="eastAsia"/>
        </w:rPr>
        <w:t>mm</w:t>
      </w:r>
      <w:r>
        <w:rPr>
          <w:rFonts w:hint="eastAsia"/>
        </w:rPr>
        <w:t>，</w:t>
      </w:r>
      <w:r>
        <w:rPr>
          <w:rFonts w:hint="eastAsia"/>
        </w:rPr>
        <w:t>当下游处理设施为渗滤类设施时，截污类设施</w:t>
      </w:r>
      <w:r>
        <w:rPr>
          <w:rFonts w:hint="eastAsia"/>
        </w:rPr>
        <w:t>可截污粒径应</w:t>
      </w:r>
      <w:r>
        <w:rPr>
          <w:rFonts w:hint="eastAsia"/>
        </w:rPr>
        <w:t>≥</w:t>
      </w:r>
      <w:r>
        <w:rPr>
          <w:rFonts w:hint="eastAsia"/>
        </w:rPr>
        <w:t>20</w:t>
      </w:r>
      <w:r>
        <w:rPr>
          <w:rFonts w:hint="eastAsia"/>
        </w:rPr>
        <w:t>mm</w:t>
      </w:r>
      <w:r>
        <w:rPr>
          <w:rFonts w:hint="eastAsia"/>
        </w:rPr>
        <w:t>。</w:t>
      </w:r>
    </w:p>
    <w:p w:rsidR="009D2039" w:rsidRDefault="00F544A6">
      <w:pPr>
        <w:pStyle w:val="af3"/>
        <w:numPr>
          <w:ilvl w:val="1"/>
          <w:numId w:val="2"/>
        </w:numPr>
        <w:spacing w:beforeLines="100" w:before="312" w:afterLines="100" w:after="312"/>
        <w:outlineLvl w:val="9"/>
        <w:rPr>
          <w:rFonts w:ascii="Times New Roman"/>
          <w:szCs w:val="22"/>
        </w:rPr>
      </w:pPr>
      <w:bookmarkStart w:id="97" w:name="_Toc26670"/>
      <w:bookmarkStart w:id="98" w:name="_Toc31520"/>
      <w:r>
        <w:rPr>
          <w:rFonts w:ascii="Times New Roman" w:hint="eastAsia"/>
          <w:szCs w:val="22"/>
        </w:rPr>
        <w:t>通流性能</w:t>
      </w:r>
      <w:bookmarkEnd w:id="97"/>
      <w:bookmarkEnd w:id="98"/>
    </w:p>
    <w:p w:rsidR="009D2039" w:rsidRDefault="00F544A6">
      <w:pPr>
        <w:ind w:firstLineChars="200" w:firstLine="420"/>
        <w:rPr>
          <w:szCs w:val="22"/>
        </w:rPr>
      </w:pPr>
      <w:r>
        <w:rPr>
          <w:rFonts w:hint="eastAsia"/>
        </w:rPr>
        <w:t>按</w:t>
      </w:r>
      <w:r>
        <w:rPr>
          <w:rFonts w:hint="eastAsia"/>
        </w:rPr>
        <w:t>7.5</w:t>
      </w:r>
      <w:r>
        <w:rPr>
          <w:rFonts w:hint="eastAsia"/>
        </w:rPr>
        <w:t>进行试验，截污类设施</w:t>
      </w:r>
      <w:r>
        <w:rPr>
          <w:rFonts w:hint="eastAsia"/>
        </w:rPr>
        <w:t>单位</w:t>
      </w:r>
      <w:r>
        <w:rPr>
          <w:rFonts w:hint="eastAsia"/>
        </w:rPr>
        <w:t>面积</w:t>
      </w:r>
      <w:r>
        <w:t>通流能力</w:t>
      </w:r>
      <w:r>
        <w:rPr>
          <w:rFonts w:hint="eastAsia"/>
        </w:rPr>
        <w:t>应≥</w:t>
      </w:r>
      <w:r>
        <w:rPr>
          <w:rFonts w:hint="eastAsia"/>
        </w:rPr>
        <w:t xml:space="preserve">50 </w:t>
      </w:r>
      <w:r>
        <w:t>L/(s·m</w:t>
      </w:r>
      <w:r>
        <w:rPr>
          <w:rFonts w:hint="eastAsia"/>
          <w:vertAlign w:val="superscript"/>
        </w:rPr>
        <w:t>2</w:t>
      </w:r>
      <w:r>
        <w:t>)</w:t>
      </w:r>
      <w:r>
        <w:rPr>
          <w:rFonts w:hint="eastAsia"/>
        </w:rPr>
        <w:t>。</w:t>
      </w:r>
    </w:p>
    <w:p w:rsidR="009D2039" w:rsidRDefault="00F544A6">
      <w:pPr>
        <w:pStyle w:val="af3"/>
        <w:numPr>
          <w:ilvl w:val="1"/>
          <w:numId w:val="2"/>
        </w:numPr>
        <w:spacing w:beforeLines="100" w:before="312" w:afterLines="100" w:after="312"/>
        <w:outlineLvl w:val="9"/>
        <w:rPr>
          <w:rFonts w:ascii="Times New Roman"/>
          <w:szCs w:val="22"/>
        </w:rPr>
      </w:pPr>
      <w:bookmarkStart w:id="99" w:name="_Toc23076"/>
      <w:r>
        <w:rPr>
          <w:rFonts w:ascii="Times New Roman" w:hint="eastAsia"/>
          <w:szCs w:val="22"/>
        </w:rPr>
        <w:t>SS</w:t>
      </w:r>
      <w:r>
        <w:rPr>
          <w:rFonts w:ascii="Times New Roman" w:hint="eastAsia"/>
          <w:szCs w:val="22"/>
        </w:rPr>
        <w:t>去除率</w:t>
      </w:r>
      <w:bookmarkEnd w:id="99"/>
    </w:p>
    <w:p w:rsidR="009D2039" w:rsidRDefault="00F544A6">
      <w:pPr>
        <w:ind w:firstLineChars="200" w:firstLine="420"/>
      </w:pPr>
      <w:r>
        <w:rPr>
          <w:rFonts w:hint="eastAsia"/>
        </w:rPr>
        <w:t>按</w:t>
      </w:r>
      <w:r>
        <w:rPr>
          <w:rFonts w:hint="eastAsia"/>
        </w:rPr>
        <w:t>7.6</w:t>
      </w:r>
      <w:r>
        <w:rPr>
          <w:rFonts w:hint="eastAsia"/>
        </w:rPr>
        <w:t>进行试验，过滤类设施的</w:t>
      </w:r>
      <w:r>
        <w:rPr>
          <w:rFonts w:hint="eastAsia"/>
        </w:rPr>
        <w:t>SS</w:t>
      </w:r>
      <w:r>
        <w:rPr>
          <w:rFonts w:hint="eastAsia"/>
        </w:rPr>
        <w:t>首次去除率应≥</w:t>
      </w:r>
      <w:r>
        <w:rPr>
          <w:rFonts w:hint="eastAsia"/>
        </w:rPr>
        <w:t>50%</w:t>
      </w:r>
      <w:r>
        <w:rPr>
          <w:rFonts w:hint="eastAsia"/>
        </w:rPr>
        <w:t>，</w:t>
      </w:r>
      <w:r>
        <w:rPr>
          <w:rFonts w:hint="eastAsia"/>
        </w:rPr>
        <w:t>连续六次进水后，</w:t>
      </w:r>
      <w:r>
        <w:rPr>
          <w:rFonts w:hint="eastAsia"/>
        </w:rPr>
        <w:t>SS</w:t>
      </w:r>
      <w:r>
        <w:rPr>
          <w:rFonts w:hint="eastAsia"/>
        </w:rPr>
        <w:t>去除率</w:t>
      </w:r>
      <w:r>
        <w:rPr>
          <w:rFonts w:hint="eastAsia"/>
        </w:rPr>
        <w:t>应≥</w:t>
      </w:r>
      <w:r>
        <w:rPr>
          <w:rFonts w:hint="eastAsia"/>
        </w:rPr>
        <w:t>30%</w:t>
      </w:r>
      <w:r>
        <w:rPr>
          <w:rFonts w:hint="eastAsia"/>
        </w:rPr>
        <w:t>。</w:t>
      </w:r>
    </w:p>
    <w:p w:rsidR="009D2039" w:rsidRDefault="00F544A6">
      <w:pPr>
        <w:pStyle w:val="af3"/>
        <w:numPr>
          <w:ilvl w:val="1"/>
          <w:numId w:val="2"/>
        </w:numPr>
        <w:spacing w:beforeLines="100" w:before="312" w:afterLines="100" w:after="312"/>
        <w:outlineLvl w:val="9"/>
        <w:rPr>
          <w:rFonts w:ascii="Times New Roman"/>
          <w:szCs w:val="22"/>
        </w:rPr>
      </w:pPr>
      <w:bookmarkStart w:id="100" w:name="_Toc3475"/>
      <w:bookmarkStart w:id="101" w:name="_Toc9362"/>
      <w:r>
        <w:rPr>
          <w:rFonts w:ascii="Times New Roman" w:hint="eastAsia"/>
          <w:szCs w:val="22"/>
        </w:rPr>
        <w:t>过滤速率</w:t>
      </w:r>
      <w:bookmarkEnd w:id="100"/>
      <w:bookmarkEnd w:id="101"/>
    </w:p>
    <w:p w:rsidR="009D2039" w:rsidRDefault="00F544A6">
      <w:pPr>
        <w:ind w:firstLineChars="200" w:firstLine="420"/>
      </w:pPr>
      <w:r>
        <w:rPr>
          <w:rFonts w:hint="eastAsia"/>
        </w:rPr>
        <w:t>按</w:t>
      </w:r>
      <w:r>
        <w:rPr>
          <w:rFonts w:hint="eastAsia"/>
        </w:rPr>
        <w:t>7.7</w:t>
      </w:r>
      <w:r>
        <w:rPr>
          <w:rFonts w:hint="eastAsia"/>
        </w:rPr>
        <w:t>进行试验，过滤类设施的过滤速率应≥</w:t>
      </w:r>
      <w:r>
        <w:rPr>
          <w:rFonts w:hint="eastAsia"/>
        </w:rPr>
        <w:t>50mm/s</w:t>
      </w:r>
      <w:r>
        <w:rPr>
          <w:rFonts w:hint="eastAsia"/>
        </w:rPr>
        <w:t>。</w:t>
      </w:r>
    </w:p>
    <w:p w:rsidR="009D2039" w:rsidRDefault="00F544A6">
      <w:pPr>
        <w:pStyle w:val="af3"/>
        <w:numPr>
          <w:ilvl w:val="1"/>
          <w:numId w:val="2"/>
        </w:numPr>
        <w:spacing w:beforeLines="100" w:before="312" w:afterLines="100" w:after="312"/>
        <w:outlineLvl w:val="0"/>
        <w:rPr>
          <w:rFonts w:ascii="Times New Roman"/>
          <w:szCs w:val="22"/>
        </w:rPr>
      </w:pPr>
      <w:bookmarkStart w:id="102" w:name="_Toc28038"/>
      <w:r>
        <w:rPr>
          <w:rFonts w:ascii="Times New Roman" w:hint="eastAsia"/>
          <w:szCs w:val="22"/>
        </w:rPr>
        <w:t>耐冻融性能</w:t>
      </w:r>
      <w:bookmarkEnd w:id="102"/>
    </w:p>
    <w:p w:rsidR="009D2039" w:rsidRDefault="00F544A6">
      <w:pPr>
        <w:pStyle w:val="af3"/>
        <w:spacing w:beforeLines="100" w:before="312" w:afterLines="100" w:after="312"/>
        <w:ind w:firstLineChars="200" w:firstLine="420"/>
        <w:outlineLvl w:val="9"/>
        <w:rPr>
          <w:rFonts w:ascii="Times New Roman"/>
          <w:szCs w:val="22"/>
        </w:rPr>
      </w:pPr>
      <w:bookmarkStart w:id="103" w:name="_Toc23642"/>
      <w:r>
        <w:rPr>
          <w:rFonts w:ascii="Times New Roman" w:eastAsia="宋体" w:hint="eastAsia"/>
          <w:kern w:val="2"/>
          <w:szCs w:val="24"/>
        </w:rPr>
        <w:t>按</w:t>
      </w:r>
      <w:r>
        <w:rPr>
          <w:rFonts w:ascii="Times New Roman" w:eastAsia="宋体" w:hint="eastAsia"/>
          <w:kern w:val="2"/>
          <w:szCs w:val="24"/>
        </w:rPr>
        <w:t>7.</w:t>
      </w:r>
      <w:r>
        <w:rPr>
          <w:rFonts w:ascii="Times New Roman" w:eastAsia="宋体" w:hint="eastAsia"/>
          <w:kern w:val="2"/>
          <w:szCs w:val="24"/>
        </w:rPr>
        <w:t>8</w:t>
      </w:r>
      <w:r>
        <w:rPr>
          <w:rFonts w:ascii="Times New Roman" w:eastAsia="宋体" w:hint="eastAsia"/>
          <w:kern w:val="2"/>
          <w:szCs w:val="24"/>
        </w:rPr>
        <w:t>进行试验，</w:t>
      </w:r>
      <w:r>
        <w:rPr>
          <w:rFonts w:ascii="Times New Roman" w:eastAsia="宋体" w:hint="eastAsia"/>
          <w:kern w:val="2"/>
          <w:szCs w:val="24"/>
        </w:rPr>
        <w:t>经</w:t>
      </w:r>
      <w:r>
        <w:rPr>
          <w:rFonts w:ascii="Times New Roman" w:eastAsia="宋体" w:hint="eastAsia"/>
          <w:kern w:val="2"/>
          <w:szCs w:val="24"/>
        </w:rPr>
        <w:t>30</w:t>
      </w:r>
      <w:r>
        <w:rPr>
          <w:rFonts w:ascii="Times New Roman" w:eastAsia="宋体" w:hint="eastAsia"/>
          <w:kern w:val="2"/>
          <w:szCs w:val="24"/>
        </w:rPr>
        <w:t>次冻融循环，</w:t>
      </w:r>
      <w:r>
        <w:rPr>
          <w:rFonts w:ascii="Times New Roman" w:eastAsia="宋体" w:hint="eastAsia"/>
          <w:kern w:val="2"/>
          <w:szCs w:val="24"/>
        </w:rPr>
        <w:t>试验过程中</w:t>
      </w:r>
      <w:r>
        <w:rPr>
          <w:rFonts w:ascii="Times New Roman" w:eastAsia="宋体" w:hint="eastAsia"/>
          <w:kern w:val="2"/>
          <w:szCs w:val="24"/>
        </w:rPr>
        <w:t>过滤类</w:t>
      </w:r>
      <w:r>
        <w:rPr>
          <w:rFonts w:ascii="Times New Roman" w:eastAsia="宋体" w:hint="eastAsia"/>
          <w:kern w:val="2"/>
          <w:szCs w:val="24"/>
        </w:rPr>
        <w:t>设施表面和各部件应无破损、断裂、变形、剥落、变色等不良现象，</w:t>
      </w:r>
      <w:r>
        <w:rPr>
          <w:rFonts w:ascii="Times New Roman" w:eastAsia="宋体" w:hint="eastAsia"/>
          <w:kern w:val="2"/>
          <w:szCs w:val="24"/>
        </w:rPr>
        <w:t>SS</w:t>
      </w:r>
      <w:r>
        <w:rPr>
          <w:rFonts w:ascii="Times New Roman" w:eastAsia="宋体" w:hint="eastAsia"/>
          <w:kern w:val="2"/>
          <w:szCs w:val="24"/>
        </w:rPr>
        <w:t>去除率应符合</w:t>
      </w:r>
      <w:r>
        <w:rPr>
          <w:rFonts w:ascii="Times New Roman" w:eastAsia="宋体" w:hint="eastAsia"/>
          <w:kern w:val="2"/>
          <w:szCs w:val="24"/>
        </w:rPr>
        <w:t>6.7</w:t>
      </w:r>
      <w:r>
        <w:rPr>
          <w:rFonts w:ascii="Times New Roman" w:eastAsia="宋体" w:hint="eastAsia"/>
          <w:kern w:val="2"/>
          <w:szCs w:val="24"/>
        </w:rPr>
        <w:t>的要求。</w:t>
      </w:r>
      <w:bookmarkEnd w:id="103"/>
    </w:p>
    <w:p w:rsidR="009D2039" w:rsidRDefault="00F544A6">
      <w:pPr>
        <w:pStyle w:val="af3"/>
        <w:numPr>
          <w:ilvl w:val="1"/>
          <w:numId w:val="2"/>
        </w:numPr>
        <w:spacing w:beforeLines="100" w:before="312" w:afterLines="100" w:after="312"/>
        <w:outlineLvl w:val="9"/>
        <w:rPr>
          <w:rFonts w:ascii="Times New Roman"/>
          <w:szCs w:val="22"/>
        </w:rPr>
      </w:pPr>
      <w:bookmarkStart w:id="104" w:name="_Toc11141"/>
      <w:r>
        <w:rPr>
          <w:rFonts w:ascii="Times New Roman" w:hint="eastAsia"/>
          <w:szCs w:val="22"/>
        </w:rPr>
        <w:t>沉淀</w:t>
      </w:r>
      <w:r>
        <w:rPr>
          <w:rFonts w:ascii="Times New Roman" w:hint="eastAsia"/>
          <w:szCs w:val="22"/>
        </w:rPr>
        <w:t>有效深度</w:t>
      </w:r>
      <w:bookmarkEnd w:id="104"/>
    </w:p>
    <w:p w:rsidR="009D2039" w:rsidRDefault="00F544A6">
      <w:pPr>
        <w:pStyle w:val="af2"/>
        <w:spacing w:line="276" w:lineRule="auto"/>
        <w:ind w:firstLine="420"/>
      </w:pPr>
      <w:bookmarkStart w:id="105" w:name="_Hlk144734086"/>
      <w:r>
        <w:rPr>
          <w:rFonts w:ascii="Times New Roman" w:hint="eastAsia"/>
          <w:kern w:val="32"/>
          <w:szCs w:val="24"/>
        </w:rPr>
        <w:t>按</w:t>
      </w:r>
      <w:r>
        <w:rPr>
          <w:rFonts w:ascii="Times New Roman" w:hint="eastAsia"/>
          <w:kern w:val="32"/>
          <w:szCs w:val="24"/>
        </w:rPr>
        <w:t>7.9</w:t>
      </w:r>
      <w:r>
        <w:rPr>
          <w:rFonts w:ascii="Times New Roman" w:hint="eastAsia"/>
          <w:kern w:val="32"/>
          <w:szCs w:val="24"/>
        </w:rPr>
        <w:t>进行试验，沉淀类设施的沉淀有效面积</w:t>
      </w:r>
      <m:oMath>
        <m:sSub>
          <m:sSubPr>
            <m:ctrlPr>
              <w:rPr>
                <w:rFonts w:ascii="Cambria Math" w:hAnsi="Cambria Math" w:hint="eastAsia"/>
                <w:kern w:val="32"/>
                <w:szCs w:val="24"/>
              </w:rPr>
            </m:ctrlPr>
          </m:sSubPr>
          <m:e>
            <m:r>
              <m:rPr>
                <m:sty m:val="p"/>
              </m:rPr>
              <w:rPr>
                <w:rFonts w:ascii="Cambria Math" w:hAnsi="Cambria Math" w:hint="eastAsia"/>
                <w:kern w:val="32"/>
                <w:szCs w:val="24"/>
              </w:rPr>
              <m:t>A</m:t>
            </m:r>
          </m:e>
          <m:sub>
            <m:r>
              <m:rPr>
                <m:sty m:val="p"/>
              </m:rPr>
              <w:rPr>
                <w:rFonts w:ascii="Cambria Math" w:hAnsi="Cambria Math" w:hint="eastAsia"/>
                <w:kern w:val="32"/>
                <w:szCs w:val="24"/>
              </w:rPr>
              <m:t>s</m:t>
            </m:r>
          </m:sub>
        </m:sSub>
      </m:oMath>
      <w:r>
        <w:rPr>
          <w:rFonts w:ascii="Times New Roman" w:hint="eastAsia"/>
          <w:kern w:val="32"/>
          <w:szCs w:val="24"/>
        </w:rPr>
        <w:t>＞</w:t>
      </w:r>
      <w:r>
        <w:rPr>
          <w:rFonts w:ascii="Times New Roman" w:hint="eastAsia"/>
          <w:kern w:val="32"/>
          <w:szCs w:val="24"/>
        </w:rPr>
        <w:t>4m</w:t>
      </w:r>
      <w:r>
        <w:rPr>
          <w:rFonts w:ascii="Times New Roman" w:hint="eastAsia"/>
          <w:kern w:val="32"/>
          <w:szCs w:val="24"/>
          <w:vertAlign w:val="superscript"/>
        </w:rPr>
        <w:t>2</w:t>
      </w:r>
      <w:r>
        <w:rPr>
          <w:rFonts w:ascii="Times New Roman" w:hint="eastAsia"/>
          <w:kern w:val="32"/>
          <w:szCs w:val="24"/>
        </w:rPr>
        <w:t>时，其沉淀有效深度</w:t>
      </w:r>
      <w:r>
        <w:rPr>
          <w:rFonts w:ascii="Times New Roman" w:hint="eastAsia"/>
          <w:kern w:val="32"/>
          <w:szCs w:val="24"/>
        </w:rPr>
        <w:t>应≥</w:t>
      </w:r>
      <m:oMath>
        <m:rad>
          <m:radPr>
            <m:degHide m:val="1"/>
            <m:ctrlPr>
              <w:rPr>
                <w:rFonts w:ascii="Cambria Math" w:hAnsi="Cambria Math" w:hint="eastAsia"/>
                <w:kern w:val="32"/>
                <w:szCs w:val="24"/>
              </w:rPr>
            </m:ctrlPr>
          </m:radPr>
          <m:deg/>
          <m:e>
            <m:sSub>
              <m:sSubPr>
                <m:ctrlPr>
                  <w:rPr>
                    <w:rFonts w:ascii="Cambria Math" w:hAnsi="Cambria Math" w:hint="eastAsia"/>
                    <w:kern w:val="32"/>
                    <w:szCs w:val="24"/>
                  </w:rPr>
                </m:ctrlPr>
              </m:sSubPr>
              <m:e>
                <w:bookmarkStart w:id="106" w:name="_Hlk144734068"/>
                <m:r>
                  <m:rPr>
                    <m:sty m:val="p"/>
                  </m:rPr>
                  <w:rPr>
                    <w:rFonts w:ascii="Cambria Math" w:hAnsi="Cambria Math" w:hint="eastAsia"/>
                    <w:kern w:val="32"/>
                    <w:szCs w:val="24"/>
                  </w:rPr>
                  <m:t>A</m:t>
                </m:r>
              </m:e>
              <m:sub>
                <m:r>
                  <m:rPr>
                    <m:sty m:val="p"/>
                  </m:rPr>
                  <w:rPr>
                    <w:rFonts w:ascii="Cambria Math" w:hAnsi="Cambria Math" w:hint="eastAsia"/>
                    <w:kern w:val="32"/>
                    <w:szCs w:val="24"/>
                  </w:rPr>
                  <m:t>s</m:t>
                </m:r>
                <w:bookmarkEnd w:id="106"/>
              </m:sub>
            </m:sSub>
          </m:e>
        </m:rad>
      </m:oMath>
      <w:r>
        <w:rPr>
          <w:rFonts w:ascii="Times New Roman"/>
          <w:kern w:val="32"/>
          <w:szCs w:val="24"/>
        </w:rPr>
        <w:t>（</w:t>
      </w:r>
      <w:r>
        <w:rPr>
          <w:rFonts w:ascii="Times New Roman"/>
          <w:kern w:val="32"/>
          <w:szCs w:val="24"/>
        </w:rPr>
        <w:t>m</w:t>
      </w:r>
      <w:r>
        <w:rPr>
          <w:rFonts w:ascii="Times New Roman"/>
          <w:kern w:val="32"/>
          <w:szCs w:val="24"/>
        </w:rPr>
        <w:t>）</w:t>
      </w:r>
      <w:r>
        <w:rPr>
          <w:rFonts w:ascii="Times New Roman" w:hint="eastAsia"/>
          <w:kern w:val="32"/>
          <w:szCs w:val="24"/>
        </w:rPr>
        <w:t>。</w:t>
      </w:r>
      <w:bookmarkEnd w:id="105"/>
      <w:r>
        <w:rPr>
          <w:rFonts w:ascii="Times New Roman" w:hint="eastAsia"/>
          <w:kern w:val="32"/>
          <w:szCs w:val="24"/>
        </w:rPr>
        <w:t>沉淀有效面积</w:t>
      </w:r>
      <m:oMath>
        <m:sSub>
          <m:sSubPr>
            <m:ctrlPr>
              <w:rPr>
                <w:rFonts w:ascii="Cambria Math" w:hAnsi="Cambria Math" w:hint="eastAsia"/>
                <w:kern w:val="32"/>
                <w:szCs w:val="24"/>
              </w:rPr>
            </m:ctrlPr>
          </m:sSubPr>
          <m:e>
            <m:r>
              <m:rPr>
                <m:sty m:val="p"/>
              </m:rPr>
              <w:rPr>
                <w:rFonts w:ascii="Cambria Math" w:hAnsi="Cambria Math" w:hint="eastAsia"/>
                <w:kern w:val="32"/>
                <w:szCs w:val="24"/>
              </w:rPr>
              <m:t>A</m:t>
            </m:r>
          </m:e>
          <m:sub>
            <m:r>
              <m:rPr>
                <m:sty m:val="p"/>
              </m:rPr>
              <w:rPr>
                <w:rFonts w:ascii="Cambria Math" w:hAnsi="Cambria Math" w:hint="eastAsia"/>
                <w:kern w:val="32"/>
                <w:szCs w:val="24"/>
              </w:rPr>
              <m:t>s</m:t>
            </m:r>
          </m:sub>
        </m:sSub>
      </m:oMath>
      <w:r>
        <w:rPr>
          <w:rFonts w:ascii="Times New Roman" w:hint="eastAsia"/>
          <w:kern w:val="32"/>
          <w:szCs w:val="24"/>
        </w:rPr>
        <w:t>≤</w:t>
      </w:r>
      <w:r>
        <w:rPr>
          <w:rFonts w:ascii="Times New Roman" w:hint="eastAsia"/>
          <w:kern w:val="32"/>
          <w:szCs w:val="24"/>
        </w:rPr>
        <w:t>4m</w:t>
      </w:r>
      <w:r>
        <w:rPr>
          <w:rFonts w:ascii="Times New Roman" w:hint="eastAsia"/>
          <w:kern w:val="32"/>
          <w:szCs w:val="24"/>
          <w:vertAlign w:val="superscript"/>
        </w:rPr>
        <w:t>2</w:t>
      </w:r>
      <w:r>
        <w:rPr>
          <w:rFonts w:ascii="Times New Roman" w:hint="eastAsia"/>
          <w:kern w:val="32"/>
          <w:szCs w:val="24"/>
        </w:rPr>
        <w:t>时，其沉淀有效深度</w:t>
      </w:r>
      <w:r>
        <w:rPr>
          <w:rFonts w:ascii="Times New Roman" w:hint="eastAsia"/>
          <w:kern w:val="32"/>
          <w:szCs w:val="24"/>
        </w:rPr>
        <w:t>应≥</w:t>
      </w:r>
      <w:r>
        <w:rPr>
          <w:rFonts w:ascii="Times New Roman" w:hint="eastAsia"/>
          <w:kern w:val="32"/>
          <w:szCs w:val="24"/>
        </w:rPr>
        <w:t>2m</w:t>
      </w:r>
      <w:r>
        <w:rPr>
          <w:rFonts w:ascii="Times New Roman" w:hint="eastAsia"/>
          <w:kern w:val="32"/>
          <w:szCs w:val="24"/>
        </w:rPr>
        <w:t>。</w:t>
      </w:r>
    </w:p>
    <w:p w:rsidR="009D2039" w:rsidRDefault="00F544A6">
      <w:pPr>
        <w:pStyle w:val="af3"/>
        <w:numPr>
          <w:ilvl w:val="0"/>
          <w:numId w:val="2"/>
        </w:numPr>
        <w:spacing w:beforeLines="100" w:before="312" w:afterLines="100" w:after="312"/>
        <w:rPr>
          <w:rFonts w:ascii="Times New Roman"/>
          <w:b/>
        </w:rPr>
      </w:pPr>
      <w:bookmarkStart w:id="107" w:name="_Toc21506"/>
      <w:r>
        <w:rPr>
          <w:rFonts w:ascii="Times New Roman" w:hint="eastAsia"/>
          <w:b/>
        </w:rPr>
        <w:t>试验方法</w:t>
      </w:r>
      <w:bookmarkEnd w:id="107"/>
    </w:p>
    <w:p w:rsidR="009D2039" w:rsidRDefault="00F544A6">
      <w:pPr>
        <w:pStyle w:val="af3"/>
        <w:numPr>
          <w:ilvl w:val="1"/>
          <w:numId w:val="2"/>
        </w:numPr>
        <w:spacing w:beforeLines="100" w:before="312" w:afterLines="100" w:after="312"/>
        <w:outlineLvl w:val="9"/>
        <w:rPr>
          <w:rFonts w:ascii="Times New Roman"/>
          <w:szCs w:val="22"/>
        </w:rPr>
      </w:pPr>
      <w:bookmarkStart w:id="108" w:name="_Toc7612"/>
      <w:r>
        <w:rPr>
          <w:rFonts w:ascii="Times New Roman" w:hint="eastAsia"/>
          <w:szCs w:val="22"/>
        </w:rPr>
        <w:t>外观和结构</w:t>
      </w:r>
      <w:bookmarkEnd w:id="108"/>
    </w:p>
    <w:p w:rsidR="009D2039" w:rsidRDefault="00F544A6">
      <w:pPr>
        <w:pStyle w:val="af2"/>
        <w:ind w:firstLine="420"/>
      </w:pPr>
      <w:r>
        <w:rPr>
          <w:rFonts w:ascii="Times New Roman" w:hint="eastAsia"/>
          <w:szCs w:val="22"/>
        </w:rPr>
        <w:t>用目测法和有关检测工具进行外观和结构检查，应符合</w:t>
      </w:r>
      <w:r>
        <w:rPr>
          <w:rFonts w:ascii="Times New Roman" w:hint="eastAsia"/>
          <w:szCs w:val="22"/>
        </w:rPr>
        <w:t>6.1</w:t>
      </w:r>
      <w:r>
        <w:rPr>
          <w:rFonts w:ascii="Times New Roman" w:hint="eastAsia"/>
          <w:szCs w:val="22"/>
        </w:rPr>
        <w:t>的要求。</w:t>
      </w:r>
    </w:p>
    <w:p w:rsidR="009D2039" w:rsidRDefault="00F544A6">
      <w:pPr>
        <w:pStyle w:val="af3"/>
        <w:numPr>
          <w:ilvl w:val="1"/>
          <w:numId w:val="2"/>
        </w:numPr>
        <w:spacing w:beforeLines="100" w:before="312" w:afterLines="100" w:after="312"/>
        <w:outlineLvl w:val="9"/>
        <w:rPr>
          <w:rFonts w:ascii="Times New Roman"/>
          <w:szCs w:val="22"/>
        </w:rPr>
      </w:pPr>
      <w:bookmarkStart w:id="109" w:name="_Toc10089"/>
      <w:r>
        <w:rPr>
          <w:rFonts w:ascii="Times New Roman" w:hint="eastAsia"/>
          <w:szCs w:val="22"/>
        </w:rPr>
        <w:t>耐腐蚀性能</w:t>
      </w:r>
      <w:bookmarkEnd w:id="109"/>
    </w:p>
    <w:p w:rsidR="009D2039" w:rsidRDefault="00F544A6">
      <w:pPr>
        <w:pStyle w:val="af2"/>
        <w:ind w:firstLine="420"/>
      </w:pPr>
      <w:r>
        <w:rPr>
          <w:rFonts w:ascii="Times New Roman" w:hint="eastAsia"/>
          <w:szCs w:val="22"/>
        </w:rPr>
        <w:t>按</w:t>
      </w:r>
      <w:r>
        <w:rPr>
          <w:rFonts w:ascii="Times New Roman" w:hint="eastAsia"/>
          <w:szCs w:val="22"/>
        </w:rPr>
        <w:t>GB/T 10125-2021</w:t>
      </w:r>
      <w:r>
        <w:rPr>
          <w:rFonts w:ascii="Times New Roman" w:hint="eastAsia"/>
          <w:szCs w:val="22"/>
        </w:rPr>
        <w:t>规定的方法进行盐雾试验，结果按</w:t>
      </w:r>
      <w:r>
        <w:rPr>
          <w:rFonts w:ascii="Times New Roman" w:hint="eastAsia"/>
          <w:szCs w:val="22"/>
        </w:rPr>
        <w:t>GB/T 6461-2002</w:t>
      </w:r>
      <w:r>
        <w:rPr>
          <w:rFonts w:ascii="Times New Roman" w:hint="eastAsia"/>
          <w:szCs w:val="22"/>
        </w:rPr>
        <w:t>进行评级。</w:t>
      </w:r>
    </w:p>
    <w:p w:rsidR="009D2039" w:rsidRDefault="00F544A6">
      <w:pPr>
        <w:pStyle w:val="af3"/>
        <w:numPr>
          <w:ilvl w:val="1"/>
          <w:numId w:val="2"/>
        </w:numPr>
        <w:spacing w:beforeLines="100" w:before="312" w:afterLines="100" w:after="312"/>
        <w:outlineLvl w:val="9"/>
        <w:rPr>
          <w:rFonts w:ascii="Times New Roman"/>
          <w:szCs w:val="22"/>
        </w:rPr>
      </w:pPr>
      <w:bookmarkStart w:id="110" w:name="_Toc1151"/>
      <w:r>
        <w:rPr>
          <w:rFonts w:ascii="Times New Roman" w:hint="eastAsia"/>
          <w:szCs w:val="22"/>
        </w:rPr>
        <w:t>耐高低温性能</w:t>
      </w:r>
      <w:bookmarkEnd w:id="110"/>
    </w:p>
    <w:p w:rsidR="009D2039" w:rsidRDefault="00F544A6">
      <w:pPr>
        <w:pStyle w:val="af2"/>
        <w:spacing w:line="276" w:lineRule="auto"/>
        <w:ind w:firstLine="420"/>
        <w:rPr>
          <w:rFonts w:ascii="Times New Roman"/>
        </w:rPr>
      </w:pPr>
      <w:r>
        <w:rPr>
          <w:rFonts w:ascii="Times New Roman" w:hint="eastAsia"/>
          <w:szCs w:val="22"/>
        </w:rPr>
        <w:t>将预处理设施置于</w:t>
      </w:r>
      <w:r>
        <w:rPr>
          <w:rFonts w:ascii="Times New Roman" w:hint="eastAsia"/>
          <w:szCs w:val="22"/>
        </w:rPr>
        <w:t>(55</w:t>
      </w:r>
      <w:r>
        <w:rPr>
          <w:rFonts w:ascii="Times New Roman" w:hint="eastAsia"/>
          <w:szCs w:val="22"/>
        </w:rPr>
        <w:t>土</w:t>
      </w:r>
      <w:r>
        <w:rPr>
          <w:rFonts w:ascii="Times New Roman" w:hint="eastAsia"/>
          <w:szCs w:val="22"/>
        </w:rPr>
        <w:t>2)</w:t>
      </w:r>
      <w:r>
        <w:rPr>
          <w:rFonts w:ascii="Times New Roman" w:hint="eastAsia"/>
          <w:szCs w:val="22"/>
        </w:rPr>
        <w:t>℃试验箱内放置</w:t>
      </w:r>
      <w:r>
        <w:rPr>
          <w:rFonts w:ascii="Times New Roman" w:hint="eastAsia"/>
          <w:szCs w:val="22"/>
        </w:rPr>
        <w:t>4 h</w:t>
      </w:r>
      <w:r>
        <w:rPr>
          <w:rFonts w:ascii="Times New Roman" w:hint="eastAsia"/>
          <w:szCs w:val="22"/>
        </w:rPr>
        <w:t>后，再置于</w:t>
      </w:r>
      <w:r>
        <w:rPr>
          <w:rFonts w:ascii="Times New Roman" w:hint="eastAsia"/>
          <w:szCs w:val="22"/>
        </w:rPr>
        <w:t>(20</w:t>
      </w:r>
      <w:r>
        <w:rPr>
          <w:rFonts w:ascii="Times New Roman" w:hint="eastAsia"/>
          <w:szCs w:val="22"/>
        </w:rPr>
        <w:t>±</w:t>
      </w:r>
      <w:r>
        <w:rPr>
          <w:rFonts w:ascii="Times New Roman" w:hint="eastAsia"/>
          <w:szCs w:val="22"/>
        </w:rPr>
        <w:t>5)</w:t>
      </w:r>
      <w:r>
        <w:rPr>
          <w:rFonts w:ascii="Times New Roman" w:hint="eastAsia"/>
          <w:szCs w:val="22"/>
        </w:rPr>
        <w:t>℃室温中恢复</w:t>
      </w:r>
      <w:r>
        <w:rPr>
          <w:rFonts w:ascii="Times New Roman" w:hint="eastAsia"/>
          <w:szCs w:val="22"/>
        </w:rPr>
        <w:t>2h</w:t>
      </w:r>
      <w:r>
        <w:rPr>
          <w:rFonts w:ascii="Times New Roman" w:hint="eastAsia"/>
          <w:szCs w:val="22"/>
        </w:rPr>
        <w:t>，接着置于（</w:t>
      </w:r>
      <w:r>
        <w:rPr>
          <w:rFonts w:ascii="Times New Roman" w:hint="eastAsia"/>
          <w:szCs w:val="22"/>
        </w:rPr>
        <w:t>-20</w:t>
      </w:r>
      <w:r>
        <w:rPr>
          <w:rFonts w:ascii="Times New Roman" w:hint="eastAsia"/>
          <w:szCs w:val="22"/>
        </w:rPr>
        <w:t>±</w:t>
      </w:r>
      <w:r>
        <w:rPr>
          <w:rFonts w:ascii="Times New Roman" w:hint="eastAsia"/>
          <w:szCs w:val="22"/>
        </w:rPr>
        <w:t>3)</w:t>
      </w:r>
      <w:r>
        <w:rPr>
          <w:rFonts w:ascii="Times New Roman" w:hint="eastAsia"/>
          <w:szCs w:val="22"/>
        </w:rPr>
        <w:t>℃试验箱内放置</w:t>
      </w:r>
      <w:r>
        <w:rPr>
          <w:rFonts w:ascii="Times New Roman" w:hint="eastAsia"/>
          <w:szCs w:val="22"/>
        </w:rPr>
        <w:t>4 h</w:t>
      </w:r>
      <w:r>
        <w:rPr>
          <w:rFonts w:ascii="Times New Roman" w:hint="eastAsia"/>
          <w:szCs w:val="22"/>
        </w:rPr>
        <w:t>后，再置于</w:t>
      </w:r>
      <w:r>
        <w:rPr>
          <w:rFonts w:ascii="Times New Roman" w:hint="eastAsia"/>
          <w:szCs w:val="22"/>
        </w:rPr>
        <w:t>(20</w:t>
      </w:r>
      <w:r>
        <w:rPr>
          <w:rFonts w:ascii="Times New Roman" w:hint="eastAsia"/>
          <w:szCs w:val="22"/>
        </w:rPr>
        <w:t>±</w:t>
      </w:r>
      <w:r>
        <w:rPr>
          <w:rFonts w:ascii="Times New Roman" w:hint="eastAsia"/>
          <w:szCs w:val="22"/>
        </w:rPr>
        <w:t>5)</w:t>
      </w:r>
      <w:r>
        <w:rPr>
          <w:rFonts w:ascii="Times New Roman" w:hint="eastAsia"/>
          <w:szCs w:val="22"/>
        </w:rPr>
        <w:t>℃室温中恢复</w:t>
      </w:r>
      <w:r>
        <w:rPr>
          <w:rFonts w:ascii="Times New Roman" w:hint="eastAsia"/>
          <w:szCs w:val="22"/>
        </w:rPr>
        <w:t xml:space="preserve"> 2 h</w:t>
      </w:r>
      <w:r>
        <w:rPr>
          <w:rFonts w:ascii="Times New Roman" w:hint="eastAsia"/>
          <w:szCs w:val="22"/>
        </w:rPr>
        <w:t>，经上述试验后，检查是否有开裂、破损、变形等现象。</w:t>
      </w:r>
    </w:p>
    <w:p w:rsidR="009D2039" w:rsidRDefault="00F544A6">
      <w:pPr>
        <w:pStyle w:val="af3"/>
        <w:numPr>
          <w:ilvl w:val="1"/>
          <w:numId w:val="2"/>
        </w:numPr>
        <w:spacing w:beforeLines="100" w:before="312" w:afterLines="100" w:after="312"/>
        <w:outlineLvl w:val="9"/>
        <w:rPr>
          <w:rFonts w:ascii="Times New Roman"/>
          <w:szCs w:val="22"/>
        </w:rPr>
      </w:pPr>
      <w:bookmarkStart w:id="111" w:name="_Toc13018"/>
      <w:r>
        <w:rPr>
          <w:rFonts w:ascii="Times New Roman" w:hint="eastAsia"/>
          <w:szCs w:val="22"/>
        </w:rPr>
        <w:t>截污性能</w:t>
      </w:r>
      <w:bookmarkEnd w:id="111"/>
    </w:p>
    <w:p w:rsidR="009D2039" w:rsidRDefault="00F544A6">
      <w:pPr>
        <w:pStyle w:val="afa"/>
      </w:pPr>
      <w:r>
        <w:rPr>
          <w:rFonts w:hint="eastAsia"/>
        </w:rPr>
        <w:t>截污性能试验方法按照附录</w:t>
      </w:r>
      <w:r>
        <w:rPr>
          <w:rFonts w:hint="eastAsia"/>
        </w:rPr>
        <w:t>B</w:t>
      </w:r>
      <w:r>
        <w:rPr>
          <w:rFonts w:hint="eastAsia"/>
        </w:rPr>
        <w:t>。</w:t>
      </w:r>
    </w:p>
    <w:p w:rsidR="009D2039" w:rsidRDefault="00F544A6">
      <w:pPr>
        <w:pStyle w:val="af3"/>
        <w:numPr>
          <w:ilvl w:val="1"/>
          <w:numId w:val="2"/>
        </w:numPr>
        <w:spacing w:beforeLines="100" w:before="312" w:afterLines="100" w:after="312"/>
        <w:outlineLvl w:val="9"/>
        <w:rPr>
          <w:rFonts w:ascii="Times New Roman"/>
          <w:szCs w:val="22"/>
        </w:rPr>
      </w:pPr>
      <w:bookmarkStart w:id="112" w:name="_Toc31525"/>
      <w:r>
        <w:rPr>
          <w:rFonts w:ascii="Times New Roman" w:hint="eastAsia"/>
          <w:szCs w:val="22"/>
        </w:rPr>
        <w:t>通流性能</w:t>
      </w:r>
      <w:bookmarkEnd w:id="112"/>
    </w:p>
    <w:p w:rsidR="009D2039" w:rsidRDefault="00F544A6">
      <w:pPr>
        <w:pStyle w:val="af2"/>
        <w:ind w:firstLine="420"/>
      </w:pPr>
      <w:r>
        <w:rPr>
          <w:rFonts w:hint="eastAsia"/>
        </w:rPr>
        <w:t>通流性能试验方法按照附</w:t>
      </w:r>
      <w:r>
        <w:rPr>
          <w:rFonts w:ascii="Times New Roman" w:hint="eastAsia"/>
          <w:kern w:val="2"/>
          <w:szCs w:val="24"/>
        </w:rPr>
        <w:t>录</w:t>
      </w:r>
      <w:r>
        <w:rPr>
          <w:rFonts w:ascii="Times New Roman" w:hint="eastAsia"/>
          <w:kern w:val="2"/>
          <w:szCs w:val="24"/>
        </w:rPr>
        <w:t xml:space="preserve"> C</w:t>
      </w:r>
      <w:r>
        <w:rPr>
          <w:rFonts w:hint="eastAsia"/>
        </w:rPr>
        <w:t>。</w:t>
      </w:r>
    </w:p>
    <w:p w:rsidR="009D2039" w:rsidRDefault="00F544A6">
      <w:pPr>
        <w:pStyle w:val="af3"/>
        <w:numPr>
          <w:ilvl w:val="1"/>
          <w:numId w:val="2"/>
        </w:numPr>
        <w:spacing w:beforeLines="100" w:before="312" w:afterLines="100" w:after="312"/>
        <w:outlineLvl w:val="9"/>
        <w:rPr>
          <w:rFonts w:ascii="Times New Roman"/>
          <w:szCs w:val="22"/>
        </w:rPr>
      </w:pPr>
      <w:bookmarkStart w:id="113" w:name="_Toc31642"/>
      <w:bookmarkStart w:id="114" w:name="_Toc20037"/>
      <w:bookmarkStart w:id="115" w:name="_Toc334"/>
      <w:r>
        <w:rPr>
          <w:rFonts w:ascii="Times New Roman" w:hint="eastAsia"/>
          <w:szCs w:val="22"/>
        </w:rPr>
        <w:t>SS</w:t>
      </w:r>
      <w:r>
        <w:rPr>
          <w:rFonts w:ascii="Times New Roman" w:hint="eastAsia"/>
          <w:szCs w:val="22"/>
        </w:rPr>
        <w:t>去除率</w:t>
      </w:r>
      <w:bookmarkEnd w:id="113"/>
    </w:p>
    <w:p w:rsidR="009D2039" w:rsidRDefault="00F544A6">
      <w:pPr>
        <w:spacing w:line="276" w:lineRule="auto"/>
        <w:ind w:firstLineChars="200" w:firstLine="420"/>
      </w:pPr>
      <w:r>
        <w:rPr>
          <w:rFonts w:hint="eastAsia"/>
        </w:rPr>
        <w:t>试验用</w:t>
      </w:r>
      <w:r>
        <w:rPr>
          <w:rFonts w:hint="eastAsia"/>
        </w:rPr>
        <w:t>SS</w:t>
      </w:r>
      <w:r>
        <w:rPr>
          <w:rFonts w:hint="eastAsia"/>
        </w:rPr>
        <w:t>悬浊液的配置按照附录</w:t>
      </w:r>
      <w:r>
        <w:rPr>
          <w:rFonts w:hint="eastAsia"/>
        </w:rPr>
        <w:t>D</w:t>
      </w:r>
      <w:r>
        <w:rPr>
          <w:rFonts w:hint="eastAsia"/>
        </w:rPr>
        <w:t>。柔性滤料的</w:t>
      </w:r>
      <w:r>
        <w:rPr>
          <w:rFonts w:hint="eastAsia"/>
        </w:rPr>
        <w:t>SS</w:t>
      </w:r>
      <w:r>
        <w:rPr>
          <w:rFonts w:hint="eastAsia"/>
        </w:rPr>
        <w:t>去除率试验方法按照附录</w:t>
      </w:r>
      <w:r>
        <w:rPr>
          <w:rFonts w:hint="eastAsia"/>
        </w:rPr>
        <w:t>E</w:t>
      </w:r>
      <w:r>
        <w:rPr>
          <w:rFonts w:hint="eastAsia"/>
        </w:rPr>
        <w:t>，硬质滤料的</w:t>
      </w:r>
      <w:r>
        <w:rPr>
          <w:rFonts w:hint="eastAsia"/>
        </w:rPr>
        <w:t>SS</w:t>
      </w:r>
      <w:r>
        <w:rPr>
          <w:rFonts w:hint="eastAsia"/>
        </w:rPr>
        <w:t>去除率试验方法按照附录</w:t>
      </w:r>
      <w:r>
        <w:rPr>
          <w:rFonts w:hint="eastAsia"/>
        </w:rPr>
        <w:t>F</w:t>
      </w:r>
      <w:r>
        <w:rPr>
          <w:rFonts w:hint="eastAsia"/>
        </w:rPr>
        <w:t>。</w:t>
      </w:r>
    </w:p>
    <w:p w:rsidR="009D2039" w:rsidRDefault="00F544A6">
      <w:pPr>
        <w:pStyle w:val="af3"/>
        <w:numPr>
          <w:ilvl w:val="1"/>
          <w:numId w:val="2"/>
        </w:numPr>
        <w:spacing w:beforeLines="100" w:before="312" w:afterLines="100" w:after="312"/>
        <w:outlineLvl w:val="9"/>
        <w:rPr>
          <w:rFonts w:ascii="Times New Roman"/>
          <w:szCs w:val="22"/>
        </w:rPr>
      </w:pPr>
      <w:bookmarkStart w:id="116" w:name="_Toc13292"/>
      <w:r>
        <w:rPr>
          <w:rFonts w:ascii="Times New Roman" w:hint="eastAsia"/>
          <w:szCs w:val="22"/>
        </w:rPr>
        <w:t>过滤速率</w:t>
      </w:r>
      <w:bookmarkEnd w:id="116"/>
    </w:p>
    <w:p w:rsidR="009D2039" w:rsidRDefault="00F544A6">
      <w:pPr>
        <w:pStyle w:val="af3"/>
        <w:spacing w:beforeLines="100" w:before="312" w:afterLines="100" w:after="312"/>
        <w:ind w:left="420"/>
        <w:outlineLvl w:val="9"/>
        <w:rPr>
          <w:rFonts w:ascii="Times New Roman" w:eastAsia="宋体"/>
          <w:kern w:val="2"/>
          <w:szCs w:val="24"/>
        </w:rPr>
      </w:pPr>
      <w:bookmarkStart w:id="117" w:name="_Toc18274"/>
      <w:bookmarkStart w:id="118" w:name="_Toc19672"/>
      <w:r>
        <w:rPr>
          <w:rFonts w:ascii="Times New Roman" w:eastAsia="宋体" w:hint="eastAsia"/>
          <w:kern w:val="2"/>
          <w:szCs w:val="24"/>
        </w:rPr>
        <w:t>过滤类设施的</w:t>
      </w:r>
      <w:r>
        <w:rPr>
          <w:rFonts w:ascii="Times New Roman" w:eastAsia="宋体" w:hint="eastAsia"/>
          <w:kern w:val="2"/>
          <w:szCs w:val="24"/>
        </w:rPr>
        <w:t>过滤速率</w:t>
      </w:r>
      <w:r>
        <w:rPr>
          <w:rFonts w:ascii="Times New Roman" w:eastAsia="宋体" w:hint="eastAsia"/>
          <w:kern w:val="2"/>
          <w:szCs w:val="24"/>
        </w:rPr>
        <w:t>试验方法按照附录</w:t>
      </w:r>
      <w:r>
        <w:rPr>
          <w:rFonts w:ascii="Times New Roman" w:eastAsia="宋体" w:hint="eastAsia"/>
          <w:kern w:val="2"/>
          <w:szCs w:val="24"/>
        </w:rPr>
        <w:t>G</w:t>
      </w:r>
      <w:r>
        <w:rPr>
          <w:rFonts w:ascii="Times New Roman" w:eastAsia="宋体" w:hint="eastAsia"/>
          <w:kern w:val="2"/>
          <w:szCs w:val="24"/>
        </w:rPr>
        <w:t>。</w:t>
      </w:r>
      <w:bookmarkEnd w:id="117"/>
      <w:bookmarkEnd w:id="118"/>
    </w:p>
    <w:p w:rsidR="009D2039" w:rsidRDefault="00F544A6">
      <w:pPr>
        <w:pStyle w:val="af3"/>
        <w:numPr>
          <w:ilvl w:val="1"/>
          <w:numId w:val="2"/>
        </w:numPr>
        <w:spacing w:beforeLines="100" w:before="312" w:afterLines="100" w:after="312"/>
        <w:outlineLvl w:val="9"/>
        <w:rPr>
          <w:rFonts w:ascii="Times New Roman"/>
          <w:szCs w:val="22"/>
        </w:rPr>
      </w:pPr>
      <w:bookmarkStart w:id="119" w:name="_Toc12186"/>
      <w:r>
        <w:rPr>
          <w:rFonts w:ascii="Times New Roman" w:hint="eastAsia"/>
          <w:szCs w:val="22"/>
        </w:rPr>
        <w:t>耐冻融性能</w:t>
      </w:r>
      <w:bookmarkEnd w:id="119"/>
    </w:p>
    <w:p w:rsidR="009D2039" w:rsidRDefault="00F544A6">
      <w:pPr>
        <w:pStyle w:val="af2"/>
        <w:ind w:firstLine="420"/>
      </w:pPr>
      <w:r>
        <w:rPr>
          <w:rFonts w:ascii="Times New Roman" w:hint="eastAsia"/>
          <w:szCs w:val="22"/>
        </w:rPr>
        <w:t>试样应在温度（</w:t>
      </w:r>
      <w:r>
        <w:rPr>
          <w:rFonts w:ascii="Times New Roman" w:hint="eastAsia"/>
          <w:szCs w:val="22"/>
        </w:rPr>
        <w:t>23</w:t>
      </w:r>
      <w:r>
        <w:rPr>
          <w:rFonts w:ascii="Times New Roman" w:hint="eastAsia"/>
          <w:szCs w:val="22"/>
        </w:rPr>
        <w:t>±</w:t>
      </w:r>
      <w:r>
        <w:rPr>
          <w:rFonts w:ascii="Times New Roman" w:hint="eastAsia"/>
          <w:szCs w:val="22"/>
        </w:rPr>
        <w:t>2</w:t>
      </w:r>
      <w:r>
        <w:rPr>
          <w:rFonts w:ascii="Times New Roman" w:hint="eastAsia"/>
          <w:szCs w:val="22"/>
        </w:rPr>
        <w:t>）℃、相对湿度（</w:t>
      </w:r>
      <w:r>
        <w:rPr>
          <w:rFonts w:ascii="Times New Roman" w:hint="eastAsia"/>
          <w:szCs w:val="22"/>
        </w:rPr>
        <w:t>50</w:t>
      </w:r>
      <w:r>
        <w:rPr>
          <w:rFonts w:ascii="Times New Roman" w:hint="eastAsia"/>
          <w:szCs w:val="22"/>
        </w:rPr>
        <w:t>±</w:t>
      </w:r>
      <w:r>
        <w:rPr>
          <w:rFonts w:ascii="Times New Roman" w:hint="eastAsia"/>
          <w:szCs w:val="22"/>
        </w:rPr>
        <w:t>5</w:t>
      </w:r>
      <w:r>
        <w:rPr>
          <w:rFonts w:ascii="Times New Roman" w:hint="eastAsia"/>
          <w:szCs w:val="22"/>
        </w:rPr>
        <w:t>）</w:t>
      </w:r>
      <w:r>
        <w:rPr>
          <w:rFonts w:ascii="Times New Roman" w:hint="eastAsia"/>
          <w:szCs w:val="22"/>
        </w:rPr>
        <w:t>%</w:t>
      </w:r>
      <w:r>
        <w:rPr>
          <w:rFonts w:ascii="Times New Roman" w:hint="eastAsia"/>
          <w:szCs w:val="22"/>
        </w:rPr>
        <w:t>的环境中至少放置</w:t>
      </w:r>
      <w:r>
        <w:rPr>
          <w:rFonts w:ascii="Times New Roman" w:hint="eastAsia"/>
          <w:szCs w:val="22"/>
        </w:rPr>
        <w:t>6h</w:t>
      </w:r>
      <w:r>
        <w:rPr>
          <w:rFonts w:ascii="Times New Roman" w:hint="eastAsia"/>
          <w:szCs w:val="22"/>
        </w:rPr>
        <w:t>。将试样放入冷冻环境箱，并使温度保持在（</w:t>
      </w:r>
      <w:r>
        <w:rPr>
          <w:rFonts w:ascii="Times New Roman" w:hint="eastAsia"/>
          <w:szCs w:val="22"/>
        </w:rPr>
        <w:t>-20</w:t>
      </w:r>
      <w:r>
        <w:rPr>
          <w:rFonts w:ascii="Times New Roman" w:hint="eastAsia"/>
          <w:szCs w:val="22"/>
        </w:rPr>
        <w:t>±</w:t>
      </w:r>
      <w:r>
        <w:rPr>
          <w:rFonts w:ascii="Times New Roman" w:hint="eastAsia"/>
          <w:szCs w:val="22"/>
        </w:rPr>
        <w:t>2</w:t>
      </w:r>
      <w:r>
        <w:rPr>
          <w:rFonts w:ascii="Times New Roman" w:hint="eastAsia"/>
          <w:szCs w:val="22"/>
        </w:rPr>
        <w:t>）℃</w:t>
      </w:r>
      <w:r>
        <w:rPr>
          <w:rFonts w:ascii="Times New Roman" w:hint="eastAsia"/>
          <w:szCs w:val="22"/>
        </w:rPr>
        <w:t xml:space="preserve"> 1h</w:t>
      </w:r>
      <w:r>
        <w:rPr>
          <w:rFonts w:ascii="Times New Roman" w:hint="eastAsia"/>
          <w:szCs w:val="22"/>
        </w:rPr>
        <w:t>，然后取出放入到水温为（</w:t>
      </w:r>
      <w:r>
        <w:rPr>
          <w:rFonts w:ascii="Times New Roman" w:hint="eastAsia"/>
          <w:szCs w:val="22"/>
        </w:rPr>
        <w:t>20</w:t>
      </w:r>
      <w:r>
        <w:rPr>
          <w:rFonts w:ascii="Times New Roman" w:hint="eastAsia"/>
          <w:szCs w:val="22"/>
        </w:rPr>
        <w:t>±</w:t>
      </w:r>
      <w:r>
        <w:rPr>
          <w:rFonts w:ascii="Times New Roman" w:hint="eastAsia"/>
          <w:szCs w:val="22"/>
        </w:rPr>
        <w:t>2</w:t>
      </w:r>
      <w:r>
        <w:rPr>
          <w:rFonts w:ascii="Times New Roman" w:hint="eastAsia"/>
          <w:szCs w:val="22"/>
        </w:rPr>
        <w:t>）℃的水箱中</w:t>
      </w:r>
      <w:r>
        <w:rPr>
          <w:rFonts w:ascii="Times New Roman" w:hint="eastAsia"/>
          <w:szCs w:val="22"/>
        </w:rPr>
        <w:t>1h</w:t>
      </w:r>
      <w:r>
        <w:rPr>
          <w:rFonts w:ascii="Times New Roman" w:hint="eastAsia"/>
          <w:szCs w:val="22"/>
        </w:rPr>
        <w:t>。当试验中断超过</w:t>
      </w:r>
      <w:r>
        <w:rPr>
          <w:rFonts w:ascii="Times New Roman" w:hint="eastAsia"/>
          <w:szCs w:val="22"/>
        </w:rPr>
        <w:t>1h</w:t>
      </w:r>
      <w:r>
        <w:rPr>
          <w:rFonts w:ascii="Times New Roman" w:hint="eastAsia"/>
          <w:szCs w:val="22"/>
        </w:rPr>
        <w:t>，例如在夜间或周末，试样应该留在冷冻环境中。按上述步骤重复</w:t>
      </w:r>
      <w:r>
        <w:rPr>
          <w:rFonts w:ascii="Times New Roman" w:hint="eastAsia"/>
          <w:szCs w:val="22"/>
        </w:rPr>
        <w:t>30</w:t>
      </w:r>
      <w:r>
        <w:rPr>
          <w:rFonts w:ascii="Times New Roman" w:hint="eastAsia"/>
          <w:szCs w:val="22"/>
        </w:rPr>
        <w:t>次后，观察试样是否有可见的破坏。将试样在温度（</w:t>
      </w:r>
      <w:r>
        <w:rPr>
          <w:rFonts w:ascii="Times New Roman" w:hint="eastAsia"/>
          <w:szCs w:val="22"/>
        </w:rPr>
        <w:t>23</w:t>
      </w:r>
      <w:r>
        <w:rPr>
          <w:rFonts w:ascii="Times New Roman" w:hint="eastAsia"/>
          <w:szCs w:val="22"/>
        </w:rPr>
        <w:t>±</w:t>
      </w:r>
      <w:r>
        <w:rPr>
          <w:rFonts w:ascii="Times New Roman" w:hint="eastAsia"/>
          <w:szCs w:val="22"/>
        </w:rPr>
        <w:t>2</w:t>
      </w:r>
      <w:r>
        <w:rPr>
          <w:rFonts w:ascii="Times New Roman" w:hint="eastAsia"/>
          <w:szCs w:val="22"/>
        </w:rPr>
        <w:t>）℃、相对湿度（</w:t>
      </w:r>
      <w:r>
        <w:rPr>
          <w:rFonts w:ascii="Times New Roman" w:hint="eastAsia"/>
          <w:szCs w:val="22"/>
        </w:rPr>
        <w:t>50</w:t>
      </w:r>
      <w:r>
        <w:rPr>
          <w:rFonts w:ascii="Times New Roman" w:hint="eastAsia"/>
          <w:szCs w:val="22"/>
        </w:rPr>
        <w:t>±</w:t>
      </w:r>
      <w:r>
        <w:rPr>
          <w:rFonts w:ascii="Times New Roman" w:hint="eastAsia"/>
          <w:szCs w:val="22"/>
        </w:rPr>
        <w:t>5</w:t>
      </w:r>
      <w:r>
        <w:rPr>
          <w:rFonts w:ascii="Times New Roman" w:hint="eastAsia"/>
          <w:szCs w:val="22"/>
        </w:rPr>
        <w:t>）</w:t>
      </w:r>
      <w:r>
        <w:rPr>
          <w:rFonts w:ascii="Times New Roman" w:hint="eastAsia"/>
          <w:szCs w:val="22"/>
        </w:rPr>
        <w:t>%</w:t>
      </w:r>
      <w:r>
        <w:rPr>
          <w:rFonts w:ascii="Times New Roman" w:hint="eastAsia"/>
          <w:szCs w:val="22"/>
        </w:rPr>
        <w:t>的环境中恢复</w:t>
      </w:r>
      <w:r>
        <w:rPr>
          <w:rFonts w:ascii="Times New Roman" w:hint="eastAsia"/>
          <w:szCs w:val="22"/>
        </w:rPr>
        <w:t>12h</w:t>
      </w:r>
      <w:r>
        <w:rPr>
          <w:rFonts w:ascii="Times New Roman" w:hint="eastAsia"/>
          <w:szCs w:val="22"/>
        </w:rPr>
        <w:t>后，按照</w:t>
      </w:r>
      <w:r>
        <w:rPr>
          <w:rFonts w:ascii="Times New Roman" w:hint="eastAsia"/>
          <w:szCs w:val="22"/>
        </w:rPr>
        <w:t>7.6</w:t>
      </w:r>
      <w:r>
        <w:rPr>
          <w:rFonts w:ascii="Times New Roman" w:hint="eastAsia"/>
          <w:szCs w:val="22"/>
        </w:rPr>
        <w:t>进行</w:t>
      </w:r>
      <w:r>
        <w:rPr>
          <w:rFonts w:ascii="Times New Roman" w:hint="eastAsia"/>
          <w:szCs w:val="22"/>
        </w:rPr>
        <w:t>SS</w:t>
      </w:r>
      <w:r>
        <w:rPr>
          <w:rFonts w:ascii="Times New Roman" w:hint="eastAsia"/>
          <w:szCs w:val="22"/>
        </w:rPr>
        <w:t>去除率试验。</w:t>
      </w:r>
    </w:p>
    <w:p w:rsidR="009D2039" w:rsidRDefault="00F544A6">
      <w:pPr>
        <w:pStyle w:val="af3"/>
        <w:numPr>
          <w:ilvl w:val="1"/>
          <w:numId w:val="2"/>
        </w:numPr>
        <w:spacing w:beforeLines="100" w:before="312" w:afterLines="100" w:after="312"/>
        <w:outlineLvl w:val="9"/>
        <w:rPr>
          <w:rFonts w:ascii="Times New Roman"/>
          <w:szCs w:val="22"/>
        </w:rPr>
      </w:pPr>
      <w:bookmarkStart w:id="120" w:name="_Toc25906"/>
      <w:r>
        <w:rPr>
          <w:rFonts w:ascii="Times New Roman" w:hint="eastAsia"/>
          <w:szCs w:val="22"/>
        </w:rPr>
        <w:t>沉淀有效深度</w:t>
      </w:r>
      <w:bookmarkEnd w:id="120"/>
    </w:p>
    <w:p w:rsidR="009D2039" w:rsidRDefault="00F544A6">
      <w:pPr>
        <w:pStyle w:val="afa"/>
        <w:spacing w:line="276" w:lineRule="auto"/>
        <w:ind w:left="720" w:firstLineChars="0" w:firstLine="0"/>
        <w:rPr>
          <w:rFonts w:ascii="宋体" w:hAnsi="宋体"/>
          <w:sz w:val="28"/>
          <w:szCs w:val="28"/>
        </w:rPr>
      </w:pPr>
      <w:r>
        <w:rPr>
          <w:rFonts w:hint="eastAsia"/>
        </w:rPr>
        <w:t>沉淀类预处理设施的</w:t>
      </w:r>
      <w:r>
        <w:rPr>
          <w:rFonts w:hint="eastAsia"/>
        </w:rPr>
        <w:t>沉淀有效面积</w:t>
      </w:r>
      <m:oMath>
        <m:sSub>
          <m:sSubPr>
            <m:ctrlPr>
              <w:rPr>
                <w:rFonts w:ascii="Cambria Math" w:hAnsi="Cambria Math" w:hint="eastAsia"/>
              </w:rPr>
            </m:ctrlPr>
          </m:sSubPr>
          <m:e>
            <m:r>
              <m:rPr>
                <m:sty m:val="p"/>
              </m:rPr>
              <w:rPr>
                <w:rFonts w:ascii="Cambria Math" w:hAnsi="Cambria Math" w:hint="eastAsia"/>
              </w:rPr>
              <m:t>A</m:t>
            </m:r>
          </m:e>
          <m:sub>
            <m:r>
              <m:rPr>
                <m:sty m:val="p"/>
              </m:rPr>
              <w:rPr>
                <w:rFonts w:ascii="Cambria Math" w:hAnsi="Cambria Math" w:hint="eastAsia"/>
              </w:rPr>
              <m:t>s</m:t>
            </m:r>
          </m:sub>
        </m:sSub>
      </m:oMath>
      <w:r>
        <w:rPr>
          <w:rFonts w:hint="eastAsia"/>
        </w:rPr>
        <w:t>应根据下式计算：</w:t>
      </w:r>
    </w:p>
    <w:p w:rsidR="009D2039" w:rsidRDefault="00F544A6">
      <w:pPr>
        <w:spacing w:line="276" w:lineRule="auto"/>
        <w:rPr>
          <w:rFonts w:ascii="宋体" w:hAnsi="宋体"/>
          <w:sz w:val="28"/>
          <w:szCs w:val="28"/>
        </w:rPr>
      </w:pPr>
      <m:oMathPara>
        <m:oMath>
          <m:sSub>
            <m:sSubPr>
              <m:ctrlPr>
                <w:rPr>
                  <w:rFonts w:ascii="Cambria Math" w:hAnsi="Cambria Math"/>
                  <w:i/>
                  <w:szCs w:val="21"/>
                </w:rPr>
              </m:ctrlPr>
            </m:sSubPr>
            <m:e>
              <m:r>
                <w:rPr>
                  <w:rFonts w:ascii="Cambria Math" w:hAnsi="Cambria Math" w:hint="eastAsia"/>
                  <w:szCs w:val="21"/>
                </w:rPr>
                <m:t>A</m:t>
              </m:r>
            </m:e>
            <m:sub>
              <m:r>
                <w:rPr>
                  <w:rFonts w:ascii="Cambria Math" w:hAnsi="Cambria Math" w:hint="eastAsia"/>
                  <w:szCs w:val="21"/>
                </w:rPr>
                <m:t>s</m:t>
              </m:r>
            </m:sub>
          </m:sSub>
          <m:r>
            <w:rPr>
              <w:rFonts w:ascii="Cambria Math" w:hAnsi="Cambria Math" w:hint="eastAsia"/>
              <w:szCs w:val="21"/>
            </w:rPr>
            <m:t>=</m:t>
          </m:r>
          <m:f>
            <m:fPr>
              <m:ctrlPr>
                <w:rPr>
                  <w:rFonts w:ascii="Cambria Math" w:hAnsi="Cambria Math"/>
                  <w:i/>
                  <w:szCs w:val="21"/>
                </w:rPr>
              </m:ctrlPr>
            </m:fPr>
            <m:num>
              <m:sSub>
                <m:sSubPr>
                  <m:ctrlPr>
                    <w:rPr>
                      <w:rFonts w:ascii="Cambria Math" w:hAnsi="Cambria Math"/>
                      <w:i/>
                      <w:szCs w:val="21"/>
                    </w:rPr>
                  </m:ctrlPr>
                </m:sSubPr>
                <m:e>
                  <m:r>
                    <w:rPr>
                      <w:rFonts w:ascii="Cambria Math" w:hAnsi="Cambria Math" w:hint="eastAsia"/>
                      <w:szCs w:val="21"/>
                    </w:rPr>
                    <m:t>Q</m:t>
                  </m:r>
                </m:e>
                <m:sub>
                  <m:r>
                    <w:rPr>
                      <w:rFonts w:ascii="Cambria Math" w:hAnsi="Cambria Math" w:hint="eastAsia"/>
                      <w:szCs w:val="21"/>
                    </w:rPr>
                    <m:t>s</m:t>
                  </m:r>
                </m:sub>
              </m:sSub>
              <m:r>
                <w:rPr>
                  <w:rFonts w:ascii="Cambria Math" w:hAnsi="Cambria Math"/>
                  <w:szCs w:val="21"/>
                </w:rPr>
                <m:t>×</m:t>
              </m:r>
              <m:sSub>
                <m:sSubPr>
                  <m:ctrlPr>
                    <w:rPr>
                      <w:rFonts w:ascii="Cambria Math" w:hAnsi="Cambria Math"/>
                      <w:i/>
                      <w:szCs w:val="21"/>
                    </w:rPr>
                  </m:ctrlPr>
                </m:sSubPr>
                <m:e>
                  <m:r>
                    <w:rPr>
                      <w:rFonts w:ascii="Cambria Math" w:hAnsi="Cambria Math" w:hint="eastAsia"/>
                      <w:szCs w:val="21"/>
                    </w:rPr>
                    <m:t>F</m:t>
                  </m:r>
                </m:e>
                <m:sub>
                  <m:r>
                    <w:rPr>
                      <w:rFonts w:ascii="Cambria Math" w:hAnsi="Cambria Math" w:hint="eastAsia"/>
                      <w:szCs w:val="21"/>
                    </w:rPr>
                    <m:t>R</m:t>
                  </m:r>
                </m:sub>
              </m:sSub>
            </m:num>
            <m:den>
              <m:sSub>
                <m:sSubPr>
                  <m:ctrlPr>
                    <w:rPr>
                      <w:rFonts w:ascii="Cambria Math" w:hAnsi="Cambria Math"/>
                      <w:i/>
                      <w:szCs w:val="21"/>
                    </w:rPr>
                  </m:ctrlPr>
                </m:sSubPr>
                <m:e>
                  <m:r>
                    <w:rPr>
                      <w:rFonts w:ascii="Cambria Math" w:hAnsi="Cambria Math" w:hint="eastAsia"/>
                      <w:szCs w:val="21"/>
                    </w:rPr>
                    <m:t>V</m:t>
                  </m:r>
                </m:e>
                <m:sub>
                  <m:r>
                    <w:rPr>
                      <w:rFonts w:ascii="Cambria Math" w:hAnsi="Cambria Math" w:hint="eastAsia"/>
                      <w:szCs w:val="21"/>
                    </w:rPr>
                    <m:t>s</m:t>
                  </m:r>
                </m:sub>
              </m:sSub>
              <m:r>
                <w:rPr>
                  <w:rFonts w:ascii="Cambria Math" w:hAnsi="Cambria Math"/>
                  <w:szCs w:val="21"/>
                </w:rPr>
                <m:t>×</m:t>
              </m:r>
              <m:r>
                <w:rPr>
                  <w:rFonts w:ascii="Cambria Math" w:hAnsi="Cambria Math" w:hint="eastAsia"/>
                  <w:szCs w:val="21"/>
                </w:rPr>
                <m:t>（</m:t>
              </m:r>
              <m:r>
                <w:rPr>
                  <w:rFonts w:ascii="Cambria Math" w:hAnsi="Cambria Math"/>
                  <w:szCs w:val="21"/>
                </w:rPr>
                <m:t>1</m:t>
              </m:r>
              <m:r>
                <w:rPr>
                  <w:rFonts w:ascii="微软雅黑" w:eastAsia="微软雅黑" w:hAnsi="微软雅黑" w:cs="微软雅黑" w:hint="eastAsia"/>
                  <w:szCs w:val="21"/>
                </w:rPr>
                <m:t>-</m:t>
              </m:r>
              <m:sSub>
                <m:sSubPr>
                  <m:ctrlPr>
                    <w:rPr>
                      <w:rFonts w:ascii="Cambria Math" w:hAnsi="Cambria Math"/>
                      <w:i/>
                      <w:szCs w:val="21"/>
                    </w:rPr>
                  </m:ctrlPr>
                </m:sSubPr>
                <m:e>
                  <m:r>
                    <w:rPr>
                      <w:rFonts w:ascii="Cambria Math" w:hAnsi="Cambria Math" w:hint="eastAsia"/>
                      <w:szCs w:val="21"/>
                    </w:rPr>
                    <m:t>F</m:t>
                  </m:r>
                </m:e>
                <m:sub>
                  <m:r>
                    <w:rPr>
                      <w:rFonts w:ascii="Cambria Math" w:hAnsi="Cambria Math" w:hint="eastAsia"/>
                      <w:szCs w:val="21"/>
                    </w:rPr>
                    <m:t>R</m:t>
                  </m:r>
                </m:sub>
              </m:sSub>
              <m:r>
                <w:rPr>
                  <w:rFonts w:ascii="Cambria Math" w:hAnsi="Cambria Math" w:hint="eastAsia"/>
                  <w:szCs w:val="21"/>
                </w:rPr>
                <m:t>）</m:t>
              </m:r>
            </m:den>
          </m:f>
        </m:oMath>
      </m:oMathPara>
    </w:p>
    <w:p w:rsidR="009D2039" w:rsidRDefault="00F544A6">
      <w:pPr>
        <w:spacing w:line="276" w:lineRule="auto"/>
      </w:pPr>
      <w:r>
        <w:rPr>
          <w:rFonts w:hint="eastAsia"/>
        </w:rPr>
        <w:t>式中：</w:t>
      </w:r>
      <w:bookmarkStart w:id="121" w:name="_Hlk144731553"/>
      <w:r>
        <w:rPr>
          <w:rFonts w:hint="eastAsia"/>
        </w:rPr>
        <w:t>As</w:t>
      </w:r>
      <w:r>
        <w:rPr>
          <w:rFonts w:hint="eastAsia"/>
        </w:rPr>
        <w:t>——沉淀设施有效面积，</w:t>
      </w:r>
      <w:r>
        <w:rPr>
          <w:rFonts w:hint="eastAsia"/>
        </w:rPr>
        <w:t>m</w:t>
      </w:r>
      <w:r>
        <w:rPr>
          <w:rFonts w:hint="eastAsia"/>
          <w:vertAlign w:val="superscript"/>
        </w:rPr>
        <w:t>2</w:t>
      </w:r>
      <w:r>
        <w:rPr>
          <w:rFonts w:hint="eastAsia"/>
        </w:rPr>
        <w:t>；</w:t>
      </w:r>
      <w:bookmarkEnd w:id="121"/>
    </w:p>
    <w:p w:rsidR="009D2039" w:rsidRDefault="00F544A6">
      <w:pPr>
        <w:spacing w:line="276" w:lineRule="auto"/>
        <w:ind w:firstLineChars="300" w:firstLine="630"/>
      </w:pPr>
      <w:r>
        <w:rPr>
          <w:rFonts w:hint="eastAsia"/>
        </w:rPr>
        <w:t>Qs</w:t>
      </w:r>
      <w:r>
        <w:rPr>
          <w:rFonts w:hint="eastAsia"/>
        </w:rPr>
        <w:t>——设计径流量，</w:t>
      </w:r>
      <w:r>
        <w:rPr>
          <w:rFonts w:hint="eastAsia"/>
        </w:rPr>
        <w:t>m</w:t>
      </w:r>
      <w:r>
        <w:rPr>
          <w:rFonts w:hint="eastAsia"/>
          <w:vertAlign w:val="superscript"/>
        </w:rPr>
        <w:t>3</w:t>
      </w:r>
      <w:r>
        <w:rPr>
          <w:rFonts w:hint="eastAsia"/>
        </w:rPr>
        <w:t>/s</w:t>
      </w:r>
      <w:r>
        <w:rPr>
          <w:rFonts w:hint="eastAsia"/>
        </w:rPr>
        <w:t>；</w:t>
      </w:r>
    </w:p>
    <w:p w:rsidR="009D2039" w:rsidRDefault="00F544A6">
      <w:pPr>
        <w:spacing w:line="276" w:lineRule="auto"/>
        <w:ind w:firstLineChars="300" w:firstLine="630"/>
      </w:pPr>
      <w:r>
        <w:rPr>
          <w:rFonts w:hint="eastAsia"/>
        </w:rPr>
        <w:t>F</w:t>
      </w:r>
      <w:r>
        <w:rPr>
          <w:rFonts w:hint="eastAsia"/>
          <w:vertAlign w:val="subscript"/>
        </w:rPr>
        <w:t>R</w:t>
      </w:r>
      <w:r>
        <w:rPr>
          <w:rFonts w:hint="eastAsia"/>
        </w:rPr>
        <w:t>——</w:t>
      </w:r>
      <w:r>
        <w:rPr>
          <w:rFonts w:hint="eastAsia"/>
        </w:rPr>
        <w:t>雨水径流中</w:t>
      </w:r>
      <w:r>
        <w:rPr>
          <w:rFonts w:hint="eastAsia"/>
        </w:rPr>
        <w:t>目标颗粒</w:t>
      </w:r>
      <w:r>
        <w:rPr>
          <w:rFonts w:hint="eastAsia"/>
        </w:rPr>
        <w:t>的</w:t>
      </w:r>
      <w:r>
        <w:rPr>
          <w:rFonts w:hint="eastAsia"/>
        </w:rPr>
        <w:t>去除比例，一般取</w:t>
      </w:r>
      <w:r>
        <w:rPr>
          <w:rFonts w:hint="eastAsia"/>
        </w:rPr>
        <w:t>0.5</w:t>
      </w:r>
      <w:r>
        <w:rPr>
          <w:rFonts w:hint="eastAsia"/>
        </w:rPr>
        <w:t>~</w:t>
      </w:r>
      <w:r>
        <w:rPr>
          <w:rFonts w:hint="eastAsia"/>
        </w:rPr>
        <w:t>0.7</w:t>
      </w:r>
      <w:r>
        <w:rPr>
          <w:rFonts w:hint="eastAsia"/>
        </w:rPr>
        <w:t>；</w:t>
      </w:r>
    </w:p>
    <w:p w:rsidR="009D2039" w:rsidRDefault="00F544A6">
      <w:pPr>
        <w:spacing w:line="276" w:lineRule="auto"/>
        <w:ind w:firstLineChars="300" w:firstLine="630"/>
      </w:pPr>
      <w:r>
        <w:rPr>
          <w:rFonts w:hint="eastAsia"/>
        </w:rPr>
        <w:t>V</w:t>
      </w:r>
      <w:r>
        <w:rPr>
          <w:rFonts w:hint="eastAsia"/>
          <w:vertAlign w:val="subscript"/>
        </w:rPr>
        <w:t>s</w:t>
      </w:r>
      <w:r>
        <w:rPr>
          <w:rFonts w:hint="eastAsia"/>
        </w:rPr>
        <w:t>——</w:t>
      </w:r>
      <w:r>
        <w:rPr>
          <w:rFonts w:hint="eastAsia"/>
        </w:rPr>
        <w:t>雨水径流中</w:t>
      </w:r>
      <w:r>
        <w:rPr>
          <w:rFonts w:hint="eastAsia"/>
        </w:rPr>
        <w:t>目标颗粒粒径</w:t>
      </w:r>
      <w:bookmarkStart w:id="122" w:name="_Hlk144733277"/>
      <w:r>
        <w:rPr>
          <w:rFonts w:hint="eastAsia"/>
        </w:rPr>
        <w:t>对应的沉降速度</w:t>
      </w:r>
      <w:bookmarkEnd w:id="122"/>
      <w:r>
        <w:rPr>
          <w:rFonts w:hint="eastAsia"/>
        </w:rPr>
        <w:t>，</w:t>
      </w:r>
      <w:r>
        <w:rPr>
          <w:rFonts w:hint="eastAsia"/>
        </w:rPr>
        <w:t>m/s</w:t>
      </w:r>
      <w:r>
        <w:rPr>
          <w:rFonts w:hint="eastAsia"/>
        </w:rPr>
        <w:t>，</w:t>
      </w:r>
      <w:r>
        <w:rPr>
          <w:rFonts w:hint="eastAsia"/>
        </w:rPr>
        <w:t>无数据时可参照表</w:t>
      </w:r>
      <w:r>
        <w:rPr>
          <w:rFonts w:hint="eastAsia"/>
        </w:rPr>
        <w:t>3</w:t>
      </w:r>
      <w:r>
        <w:rPr>
          <w:rFonts w:hint="eastAsia"/>
        </w:rPr>
        <w:t>取值</w:t>
      </w:r>
      <w:r>
        <w:rPr>
          <w:rFonts w:hint="eastAsia"/>
        </w:rPr>
        <w:t>。</w:t>
      </w:r>
    </w:p>
    <w:p w:rsidR="009D2039" w:rsidRDefault="00F544A6">
      <w:pPr>
        <w:spacing w:line="276" w:lineRule="auto"/>
        <w:ind w:firstLineChars="300" w:firstLine="630"/>
      </w:pPr>
      <w:r>
        <w:rPr>
          <w:rFonts w:hint="eastAsia"/>
        </w:rPr>
        <w:t>其中，当汇水面积≤</w:t>
      </w:r>
      <w:r>
        <w:rPr>
          <w:rFonts w:hint="eastAsia"/>
        </w:rPr>
        <w:t>2km</w:t>
      </w:r>
      <w:r>
        <w:rPr>
          <w:rFonts w:hint="eastAsia"/>
          <w:vertAlign w:val="superscript"/>
        </w:rPr>
        <w:t>2</w:t>
      </w:r>
      <w:r>
        <w:rPr>
          <w:rFonts w:hint="eastAsia"/>
        </w:rPr>
        <w:t>时，</w:t>
      </w:r>
      <w:r>
        <w:rPr>
          <w:rFonts w:hint="eastAsia"/>
        </w:rPr>
        <w:t>设计径流量</w:t>
      </w:r>
      <w:r>
        <w:rPr>
          <w:rFonts w:hint="eastAsia"/>
        </w:rPr>
        <w:t>Qs</w:t>
      </w:r>
      <w:r>
        <w:rPr>
          <w:rFonts w:hint="eastAsia"/>
        </w:rPr>
        <w:t>应根据各地暴雨强度公式采用</w:t>
      </w:r>
      <w:r>
        <w:rPr>
          <w:rFonts w:hint="eastAsia"/>
        </w:rPr>
        <w:t>GB 50014-2021</w:t>
      </w:r>
      <w:r>
        <w:rPr>
          <w:rFonts w:hint="eastAsia"/>
        </w:rPr>
        <w:t>公式</w:t>
      </w:r>
      <w:r>
        <w:rPr>
          <w:rFonts w:hint="eastAsia"/>
        </w:rPr>
        <w:t>4.1.7</w:t>
      </w:r>
      <w:r>
        <w:rPr>
          <w:rFonts w:hint="eastAsia"/>
        </w:rPr>
        <w:t>计算，且不应小于当地雨水管渠设计标准；当汇水面积＞</w:t>
      </w:r>
      <w:r>
        <w:rPr>
          <w:rFonts w:hint="eastAsia"/>
        </w:rPr>
        <w:t>2km</w:t>
      </w:r>
      <w:r>
        <w:rPr>
          <w:rFonts w:hint="eastAsia"/>
          <w:vertAlign w:val="superscript"/>
        </w:rPr>
        <w:t>2</w:t>
      </w:r>
      <w:r>
        <w:rPr>
          <w:rFonts w:hint="eastAsia"/>
        </w:rPr>
        <w:t>时，</w:t>
      </w:r>
      <w:r>
        <w:rPr>
          <w:rFonts w:hint="eastAsia"/>
        </w:rPr>
        <w:t>设计径流量</w:t>
      </w:r>
      <w:r>
        <w:rPr>
          <w:rFonts w:hint="eastAsia"/>
        </w:rPr>
        <w:t>Qs</w:t>
      </w:r>
      <w:r>
        <w:rPr>
          <w:rFonts w:hint="eastAsia"/>
        </w:rPr>
        <w:t>应考虑区域降雨和地面渗透性能的时空分布不均匀性和管网汇流过程等因素</w:t>
      </w:r>
      <w:r>
        <w:rPr>
          <w:rFonts w:hint="eastAsia"/>
        </w:rPr>
        <w:t>，</w:t>
      </w:r>
      <w:r>
        <w:rPr>
          <w:rFonts w:hint="eastAsia"/>
        </w:rPr>
        <w:t>采用数学模型法确定。</w:t>
      </w:r>
    </w:p>
    <w:p w:rsidR="009D2039" w:rsidRDefault="00F544A6">
      <w:pPr>
        <w:spacing w:line="276" w:lineRule="auto"/>
        <w:ind w:firstLineChars="300" w:firstLine="630"/>
        <w:jc w:val="center"/>
      </w:pPr>
      <w:r>
        <w:rPr>
          <w:rFonts w:eastAsia="黑体" w:hint="eastAsia"/>
          <w:bCs/>
          <w:kern w:val="0"/>
          <w:szCs w:val="20"/>
        </w:rPr>
        <w:t>表</w:t>
      </w:r>
      <w:r>
        <w:rPr>
          <w:rFonts w:eastAsia="黑体" w:hint="eastAsia"/>
          <w:bCs/>
          <w:kern w:val="0"/>
          <w:szCs w:val="20"/>
        </w:rPr>
        <w:t xml:space="preserve">3  </w:t>
      </w:r>
      <w:r>
        <w:rPr>
          <w:rFonts w:eastAsia="黑体" w:hint="eastAsia"/>
          <w:bCs/>
          <w:kern w:val="0"/>
          <w:szCs w:val="20"/>
        </w:rPr>
        <w:t>各种等效球形直径颗粒的沉降速度（</w:t>
      </w:r>
      <w:r>
        <w:rPr>
          <w:rFonts w:eastAsia="黑体" w:hint="eastAsia"/>
          <w:bCs/>
          <w:kern w:val="0"/>
          <w:szCs w:val="20"/>
        </w:rPr>
        <w:t>20</w:t>
      </w:r>
      <w:r>
        <w:rPr>
          <w:rFonts w:eastAsia="黑体" w:hint="eastAsia"/>
          <w:bCs/>
          <w:kern w:val="0"/>
          <w:szCs w:val="20"/>
        </w:rPr>
        <w:t>℃）</w:t>
      </w:r>
    </w:p>
    <w:tbl>
      <w:tblPr>
        <w:tblStyle w:val="aa"/>
        <w:tblW w:w="0" w:type="auto"/>
        <w:jc w:val="center"/>
        <w:tblLook w:val="04A0" w:firstRow="1" w:lastRow="0" w:firstColumn="1" w:lastColumn="0" w:noHBand="0" w:noVBand="1"/>
      </w:tblPr>
      <w:tblGrid>
        <w:gridCol w:w="2765"/>
        <w:gridCol w:w="2765"/>
      </w:tblGrid>
      <w:tr w:rsidR="009D2039">
        <w:trPr>
          <w:tblHeader/>
          <w:jc w:val="center"/>
        </w:trPr>
        <w:tc>
          <w:tcPr>
            <w:tcW w:w="2765" w:type="dxa"/>
          </w:tcPr>
          <w:p w:rsidR="009D2039" w:rsidRDefault="00F544A6">
            <w:pPr>
              <w:jc w:val="center"/>
              <w:rPr>
                <w:sz w:val="18"/>
                <w:szCs w:val="18"/>
              </w:rPr>
            </w:pPr>
            <w:r>
              <w:rPr>
                <w:rFonts w:hint="eastAsia"/>
                <w:sz w:val="18"/>
                <w:szCs w:val="18"/>
              </w:rPr>
              <w:t>目标颗粒粒径（</w:t>
            </w:r>
            <w:r>
              <w:rPr>
                <w:sz w:val="18"/>
                <w:szCs w:val="18"/>
              </w:rPr>
              <w:t>μm</w:t>
            </w:r>
            <w:r>
              <w:rPr>
                <w:rFonts w:hint="eastAsia"/>
                <w:sz w:val="18"/>
                <w:szCs w:val="18"/>
              </w:rPr>
              <w:t>）</w:t>
            </w:r>
          </w:p>
        </w:tc>
        <w:tc>
          <w:tcPr>
            <w:tcW w:w="2765" w:type="dxa"/>
          </w:tcPr>
          <w:p w:rsidR="009D2039" w:rsidRDefault="00F544A6">
            <w:pPr>
              <w:jc w:val="center"/>
              <w:rPr>
                <w:sz w:val="18"/>
                <w:szCs w:val="18"/>
              </w:rPr>
            </w:pPr>
            <w:r>
              <w:rPr>
                <w:rFonts w:hint="eastAsia"/>
                <w:sz w:val="18"/>
                <w:szCs w:val="18"/>
              </w:rPr>
              <w:t>沉降速度（</w:t>
            </w:r>
            <w:r>
              <w:rPr>
                <w:rFonts w:hint="eastAsia"/>
                <w:sz w:val="18"/>
                <w:szCs w:val="18"/>
              </w:rPr>
              <w:t>m/s</w:t>
            </w:r>
            <w:r>
              <w:rPr>
                <w:rFonts w:hint="eastAsia"/>
                <w:sz w:val="18"/>
                <w:szCs w:val="18"/>
              </w:rPr>
              <w:t>）</w:t>
            </w:r>
          </w:p>
        </w:tc>
      </w:tr>
      <w:tr w:rsidR="009D2039">
        <w:trPr>
          <w:jc w:val="center"/>
        </w:trPr>
        <w:tc>
          <w:tcPr>
            <w:tcW w:w="2765" w:type="dxa"/>
          </w:tcPr>
          <w:p w:rsidR="009D2039" w:rsidRDefault="00F544A6">
            <w:pPr>
              <w:jc w:val="center"/>
              <w:rPr>
                <w:sz w:val="18"/>
                <w:szCs w:val="18"/>
              </w:rPr>
            </w:pPr>
            <w:r>
              <w:rPr>
                <w:rFonts w:hint="eastAsia"/>
                <w:sz w:val="18"/>
                <w:szCs w:val="18"/>
              </w:rPr>
              <w:t>10</w:t>
            </w:r>
          </w:p>
        </w:tc>
        <w:tc>
          <w:tcPr>
            <w:tcW w:w="2765" w:type="dxa"/>
          </w:tcPr>
          <w:p w:rsidR="009D2039" w:rsidRDefault="00F544A6">
            <w:pPr>
              <w:jc w:val="center"/>
              <w:rPr>
                <w:sz w:val="18"/>
                <w:szCs w:val="18"/>
              </w:rPr>
            </w:pPr>
            <w:r>
              <w:rPr>
                <w:rFonts w:hint="eastAsia"/>
                <w:sz w:val="18"/>
                <w:szCs w:val="18"/>
              </w:rPr>
              <w:t>0.000089</w:t>
            </w:r>
          </w:p>
        </w:tc>
      </w:tr>
      <w:tr w:rsidR="009D2039">
        <w:trPr>
          <w:jc w:val="center"/>
        </w:trPr>
        <w:tc>
          <w:tcPr>
            <w:tcW w:w="2765" w:type="dxa"/>
          </w:tcPr>
          <w:p w:rsidR="009D2039" w:rsidRDefault="00F544A6">
            <w:pPr>
              <w:jc w:val="center"/>
              <w:rPr>
                <w:sz w:val="18"/>
                <w:szCs w:val="18"/>
              </w:rPr>
            </w:pPr>
            <w:r>
              <w:rPr>
                <w:rFonts w:hint="eastAsia"/>
                <w:sz w:val="18"/>
                <w:szCs w:val="18"/>
              </w:rPr>
              <w:t>30</w:t>
            </w:r>
          </w:p>
        </w:tc>
        <w:tc>
          <w:tcPr>
            <w:tcW w:w="2765" w:type="dxa"/>
          </w:tcPr>
          <w:p w:rsidR="009D2039" w:rsidRDefault="00F544A6">
            <w:pPr>
              <w:jc w:val="center"/>
              <w:rPr>
                <w:sz w:val="18"/>
                <w:szCs w:val="18"/>
              </w:rPr>
            </w:pPr>
            <w:r>
              <w:rPr>
                <w:rFonts w:hint="eastAsia"/>
                <w:sz w:val="18"/>
                <w:szCs w:val="18"/>
              </w:rPr>
              <w:t>0.00078</w:t>
            </w:r>
          </w:p>
        </w:tc>
      </w:tr>
      <w:tr w:rsidR="009D2039">
        <w:trPr>
          <w:jc w:val="center"/>
        </w:trPr>
        <w:tc>
          <w:tcPr>
            <w:tcW w:w="2765" w:type="dxa"/>
          </w:tcPr>
          <w:p w:rsidR="009D2039" w:rsidRDefault="00F544A6">
            <w:pPr>
              <w:jc w:val="center"/>
              <w:rPr>
                <w:sz w:val="18"/>
                <w:szCs w:val="18"/>
              </w:rPr>
            </w:pPr>
            <w:r>
              <w:rPr>
                <w:rFonts w:hint="eastAsia"/>
                <w:sz w:val="18"/>
                <w:szCs w:val="18"/>
              </w:rPr>
              <w:t>80</w:t>
            </w:r>
          </w:p>
        </w:tc>
        <w:tc>
          <w:tcPr>
            <w:tcW w:w="2765" w:type="dxa"/>
          </w:tcPr>
          <w:p w:rsidR="009D2039" w:rsidRDefault="00F544A6">
            <w:pPr>
              <w:jc w:val="center"/>
              <w:rPr>
                <w:sz w:val="18"/>
                <w:szCs w:val="18"/>
              </w:rPr>
            </w:pPr>
            <w:r>
              <w:rPr>
                <w:rFonts w:hint="eastAsia"/>
                <w:sz w:val="18"/>
                <w:szCs w:val="18"/>
              </w:rPr>
              <w:t>0.0051</w:t>
            </w:r>
          </w:p>
        </w:tc>
      </w:tr>
      <w:tr w:rsidR="009D2039">
        <w:trPr>
          <w:jc w:val="center"/>
        </w:trPr>
        <w:tc>
          <w:tcPr>
            <w:tcW w:w="2765" w:type="dxa"/>
          </w:tcPr>
          <w:p w:rsidR="009D2039" w:rsidRDefault="00F544A6">
            <w:pPr>
              <w:jc w:val="center"/>
              <w:rPr>
                <w:sz w:val="18"/>
                <w:szCs w:val="18"/>
              </w:rPr>
            </w:pPr>
            <w:r>
              <w:rPr>
                <w:rFonts w:hint="eastAsia"/>
                <w:sz w:val="18"/>
                <w:szCs w:val="18"/>
              </w:rPr>
              <w:t>100</w:t>
            </w:r>
          </w:p>
        </w:tc>
        <w:tc>
          <w:tcPr>
            <w:tcW w:w="2765" w:type="dxa"/>
          </w:tcPr>
          <w:p w:rsidR="009D2039" w:rsidRDefault="00F544A6">
            <w:pPr>
              <w:jc w:val="center"/>
              <w:rPr>
                <w:sz w:val="18"/>
                <w:szCs w:val="18"/>
              </w:rPr>
            </w:pPr>
            <w:r>
              <w:rPr>
                <w:rFonts w:hint="eastAsia"/>
                <w:sz w:val="18"/>
                <w:szCs w:val="18"/>
              </w:rPr>
              <w:t>0.0075</w:t>
            </w:r>
          </w:p>
        </w:tc>
      </w:tr>
      <w:tr w:rsidR="009D2039">
        <w:trPr>
          <w:jc w:val="center"/>
        </w:trPr>
        <w:tc>
          <w:tcPr>
            <w:tcW w:w="2765" w:type="dxa"/>
          </w:tcPr>
          <w:p w:rsidR="009D2039" w:rsidRDefault="00F544A6">
            <w:pPr>
              <w:jc w:val="center"/>
              <w:rPr>
                <w:sz w:val="18"/>
                <w:szCs w:val="18"/>
              </w:rPr>
            </w:pPr>
            <w:r>
              <w:rPr>
                <w:rFonts w:hint="eastAsia"/>
                <w:sz w:val="18"/>
                <w:szCs w:val="18"/>
              </w:rPr>
              <w:t>150</w:t>
            </w:r>
          </w:p>
        </w:tc>
        <w:tc>
          <w:tcPr>
            <w:tcW w:w="2765" w:type="dxa"/>
          </w:tcPr>
          <w:p w:rsidR="009D2039" w:rsidRDefault="00F544A6">
            <w:pPr>
              <w:jc w:val="center"/>
              <w:rPr>
                <w:sz w:val="18"/>
                <w:szCs w:val="18"/>
              </w:rPr>
            </w:pPr>
            <w:r>
              <w:rPr>
                <w:rFonts w:hint="eastAsia"/>
                <w:sz w:val="18"/>
                <w:szCs w:val="18"/>
              </w:rPr>
              <w:t>0.015</w:t>
            </w:r>
          </w:p>
        </w:tc>
      </w:tr>
      <w:tr w:rsidR="009D2039">
        <w:trPr>
          <w:jc w:val="center"/>
        </w:trPr>
        <w:tc>
          <w:tcPr>
            <w:tcW w:w="2765" w:type="dxa"/>
          </w:tcPr>
          <w:p w:rsidR="009D2039" w:rsidRDefault="00F544A6">
            <w:pPr>
              <w:jc w:val="center"/>
              <w:rPr>
                <w:sz w:val="18"/>
                <w:szCs w:val="18"/>
              </w:rPr>
            </w:pPr>
            <w:r>
              <w:rPr>
                <w:rFonts w:hint="eastAsia"/>
                <w:sz w:val="18"/>
                <w:szCs w:val="18"/>
              </w:rPr>
              <w:t>200</w:t>
            </w:r>
          </w:p>
        </w:tc>
        <w:tc>
          <w:tcPr>
            <w:tcW w:w="2765" w:type="dxa"/>
          </w:tcPr>
          <w:p w:rsidR="009D2039" w:rsidRDefault="00F544A6">
            <w:pPr>
              <w:jc w:val="center"/>
              <w:rPr>
                <w:sz w:val="18"/>
                <w:szCs w:val="18"/>
              </w:rPr>
            </w:pPr>
            <w:r>
              <w:rPr>
                <w:rFonts w:hint="eastAsia"/>
                <w:sz w:val="18"/>
                <w:szCs w:val="18"/>
              </w:rPr>
              <w:t>0.023</w:t>
            </w:r>
          </w:p>
        </w:tc>
      </w:tr>
      <w:tr w:rsidR="009D2039">
        <w:trPr>
          <w:jc w:val="center"/>
        </w:trPr>
        <w:tc>
          <w:tcPr>
            <w:tcW w:w="2765" w:type="dxa"/>
          </w:tcPr>
          <w:p w:rsidR="009D2039" w:rsidRDefault="00F544A6">
            <w:pPr>
              <w:jc w:val="center"/>
              <w:rPr>
                <w:sz w:val="18"/>
                <w:szCs w:val="18"/>
              </w:rPr>
            </w:pPr>
            <w:r>
              <w:rPr>
                <w:rFonts w:hint="eastAsia"/>
                <w:sz w:val="18"/>
                <w:szCs w:val="18"/>
              </w:rPr>
              <w:t>500</w:t>
            </w:r>
          </w:p>
        </w:tc>
        <w:tc>
          <w:tcPr>
            <w:tcW w:w="2765" w:type="dxa"/>
          </w:tcPr>
          <w:p w:rsidR="009D2039" w:rsidRDefault="00F544A6">
            <w:pPr>
              <w:jc w:val="center"/>
              <w:rPr>
                <w:sz w:val="18"/>
                <w:szCs w:val="18"/>
              </w:rPr>
            </w:pPr>
            <w:r>
              <w:rPr>
                <w:rFonts w:hint="eastAsia"/>
                <w:sz w:val="18"/>
                <w:szCs w:val="18"/>
              </w:rPr>
              <w:t>0.071</w:t>
            </w:r>
          </w:p>
        </w:tc>
      </w:tr>
      <w:tr w:rsidR="009D2039">
        <w:trPr>
          <w:jc w:val="center"/>
        </w:trPr>
        <w:tc>
          <w:tcPr>
            <w:tcW w:w="2765" w:type="dxa"/>
          </w:tcPr>
          <w:p w:rsidR="009D2039" w:rsidRDefault="00F544A6">
            <w:pPr>
              <w:jc w:val="center"/>
              <w:rPr>
                <w:sz w:val="18"/>
                <w:szCs w:val="18"/>
              </w:rPr>
            </w:pPr>
            <w:r>
              <w:rPr>
                <w:rFonts w:hint="eastAsia"/>
                <w:sz w:val="18"/>
                <w:szCs w:val="18"/>
              </w:rPr>
              <w:t>1000</w:t>
            </w:r>
          </w:p>
        </w:tc>
        <w:tc>
          <w:tcPr>
            <w:tcW w:w="2765" w:type="dxa"/>
          </w:tcPr>
          <w:p w:rsidR="009D2039" w:rsidRDefault="00F544A6">
            <w:pPr>
              <w:jc w:val="center"/>
              <w:rPr>
                <w:sz w:val="18"/>
                <w:szCs w:val="18"/>
              </w:rPr>
            </w:pPr>
            <w:r>
              <w:rPr>
                <w:rFonts w:hint="eastAsia"/>
                <w:sz w:val="18"/>
                <w:szCs w:val="18"/>
              </w:rPr>
              <w:t>0.13</w:t>
            </w:r>
          </w:p>
        </w:tc>
      </w:tr>
      <w:tr w:rsidR="009D2039">
        <w:trPr>
          <w:jc w:val="center"/>
        </w:trPr>
        <w:tc>
          <w:tcPr>
            <w:tcW w:w="5530" w:type="dxa"/>
            <w:gridSpan w:val="2"/>
          </w:tcPr>
          <w:p w:rsidR="009D2039" w:rsidRDefault="00F544A6">
            <w:pPr>
              <w:rPr>
                <w:sz w:val="18"/>
                <w:szCs w:val="18"/>
              </w:rPr>
            </w:pPr>
            <w:r>
              <w:rPr>
                <w:rFonts w:hint="eastAsia"/>
                <w:sz w:val="18"/>
                <w:szCs w:val="18"/>
              </w:rPr>
              <w:t>注：一般用于沉淀泥沙时目标颗粒粒径建议取</w:t>
            </w:r>
            <w:r>
              <w:rPr>
                <w:rFonts w:hint="eastAsia"/>
                <w:sz w:val="18"/>
                <w:szCs w:val="18"/>
              </w:rPr>
              <w:t>80</w:t>
            </w:r>
            <w:r>
              <w:rPr>
                <w:sz w:val="18"/>
                <w:szCs w:val="18"/>
              </w:rPr>
              <w:t>μ</w:t>
            </w:r>
            <w:r>
              <w:rPr>
                <w:rFonts w:hint="eastAsia"/>
                <w:sz w:val="18"/>
                <w:szCs w:val="18"/>
              </w:rPr>
              <w:t>m</w:t>
            </w:r>
            <w:r>
              <w:rPr>
                <w:rFonts w:hint="eastAsia"/>
                <w:sz w:val="18"/>
                <w:szCs w:val="18"/>
              </w:rPr>
              <w:t>。</w:t>
            </w:r>
          </w:p>
        </w:tc>
      </w:tr>
    </w:tbl>
    <w:p w:rsidR="009D2039" w:rsidRDefault="009D2039">
      <w:pPr>
        <w:ind w:firstLineChars="300" w:firstLine="630"/>
      </w:pPr>
    </w:p>
    <w:p w:rsidR="009D2039" w:rsidRDefault="00F544A6">
      <w:pPr>
        <w:ind w:firstLineChars="200" w:firstLine="420"/>
      </w:pPr>
      <w:r>
        <w:rPr>
          <w:rFonts w:hint="eastAsia"/>
        </w:rPr>
        <w:t>沉淀</w:t>
      </w:r>
      <w:r>
        <w:rPr>
          <w:rFonts w:hint="eastAsia"/>
        </w:rPr>
        <w:t>类预处理</w:t>
      </w:r>
      <w:r>
        <w:rPr>
          <w:rFonts w:hint="eastAsia"/>
        </w:rPr>
        <w:t>设施的有效深度</w:t>
      </w:r>
      <w:r>
        <w:rPr>
          <w:rFonts w:hint="eastAsia"/>
        </w:rPr>
        <w:t>使用钢卷尺测定设施底面到设计水位的高度。</w:t>
      </w:r>
    </w:p>
    <w:p w:rsidR="009D2039" w:rsidRDefault="009D2039">
      <w:pPr>
        <w:ind w:firstLineChars="200" w:firstLine="420"/>
      </w:pPr>
    </w:p>
    <w:p w:rsidR="009D2039" w:rsidRDefault="009D2039">
      <w:pPr>
        <w:sectPr w:rsidR="009D2039">
          <w:footerReference w:type="even" r:id="rId17"/>
          <w:footerReference w:type="default" r:id="rId18"/>
          <w:endnotePr>
            <w:numFmt w:val="decimal"/>
          </w:endnotePr>
          <w:pgSz w:w="11907" w:h="16839"/>
          <w:pgMar w:top="1528" w:right="1134" w:bottom="1402" w:left="1418" w:header="851" w:footer="851" w:gutter="0"/>
          <w:pgNumType w:start="1"/>
          <w:cols w:space="425"/>
          <w:docGrid w:type="lines" w:linePitch="312"/>
        </w:sectPr>
      </w:pPr>
    </w:p>
    <w:p w:rsidR="009D2039" w:rsidRDefault="00F544A6">
      <w:pPr>
        <w:pStyle w:val="af2"/>
        <w:spacing w:line="360" w:lineRule="auto"/>
        <w:ind w:firstLineChars="0" w:firstLine="0"/>
        <w:jc w:val="center"/>
        <w:outlineLvl w:val="0"/>
        <w:rPr>
          <w:rFonts w:ascii="Times New Roman"/>
          <w:b/>
          <w:bCs/>
          <w:szCs w:val="22"/>
        </w:rPr>
      </w:pPr>
      <w:bookmarkStart w:id="123" w:name="_Toc14215"/>
      <w:r>
        <w:rPr>
          <w:rFonts w:ascii="Times New Roman" w:hint="eastAsia"/>
          <w:b/>
          <w:bCs/>
          <w:szCs w:val="22"/>
        </w:rPr>
        <w:t>附录</w:t>
      </w:r>
      <w:r>
        <w:rPr>
          <w:rFonts w:ascii="Times New Roman" w:hint="eastAsia"/>
          <w:b/>
          <w:bCs/>
          <w:szCs w:val="22"/>
        </w:rPr>
        <w:t>A</w:t>
      </w:r>
      <w:bookmarkEnd w:id="123"/>
    </w:p>
    <w:p w:rsidR="009D2039" w:rsidRDefault="00F544A6">
      <w:pPr>
        <w:pStyle w:val="af2"/>
        <w:spacing w:line="360" w:lineRule="auto"/>
        <w:ind w:firstLineChars="0" w:firstLine="0"/>
        <w:jc w:val="center"/>
        <w:outlineLvl w:val="0"/>
        <w:rPr>
          <w:rFonts w:ascii="Times New Roman"/>
          <w:b/>
          <w:bCs/>
          <w:szCs w:val="22"/>
        </w:rPr>
      </w:pPr>
      <w:bookmarkStart w:id="124" w:name="_Toc23044"/>
      <w:bookmarkStart w:id="125" w:name="_Toc287"/>
      <w:r>
        <w:rPr>
          <w:rFonts w:ascii="Times New Roman" w:hint="eastAsia"/>
          <w:b/>
          <w:bCs/>
          <w:szCs w:val="22"/>
        </w:rPr>
        <w:t>（资料性）</w:t>
      </w:r>
      <w:bookmarkEnd w:id="124"/>
      <w:bookmarkEnd w:id="125"/>
    </w:p>
    <w:p w:rsidR="009D2039" w:rsidRDefault="00F544A6">
      <w:pPr>
        <w:pStyle w:val="af2"/>
        <w:tabs>
          <w:tab w:val="left" w:pos="1513"/>
          <w:tab w:val="center" w:pos="4887"/>
        </w:tabs>
        <w:spacing w:line="360" w:lineRule="auto"/>
        <w:ind w:firstLineChars="0" w:firstLine="0"/>
        <w:jc w:val="center"/>
        <w:outlineLvl w:val="0"/>
        <w:rPr>
          <w:rFonts w:ascii="Times New Roman"/>
          <w:szCs w:val="21"/>
        </w:rPr>
      </w:pPr>
      <w:bookmarkStart w:id="126" w:name="_Toc21697"/>
      <w:bookmarkStart w:id="127" w:name="_Toc2817"/>
      <w:r>
        <w:rPr>
          <w:rFonts w:ascii="Times New Roman" w:hint="eastAsia"/>
          <w:b/>
          <w:bCs/>
          <w:szCs w:val="22"/>
        </w:rPr>
        <w:t>预处理</w:t>
      </w:r>
      <w:r>
        <w:rPr>
          <w:rFonts w:ascii="Times New Roman" w:hint="eastAsia"/>
          <w:b/>
          <w:bCs/>
          <w:szCs w:val="22"/>
        </w:rPr>
        <w:t>设施配套适用表</w:t>
      </w:r>
      <w:bookmarkEnd w:id="126"/>
      <w:bookmarkEnd w:id="127"/>
    </w:p>
    <w:p w:rsidR="009D2039" w:rsidRDefault="00F544A6">
      <w:pPr>
        <w:pStyle w:val="af2"/>
        <w:tabs>
          <w:tab w:val="left" w:pos="1513"/>
          <w:tab w:val="center" w:pos="4887"/>
        </w:tabs>
        <w:spacing w:line="360" w:lineRule="auto"/>
        <w:ind w:firstLineChars="0" w:firstLine="420"/>
        <w:jc w:val="center"/>
        <w:rPr>
          <w:rFonts w:ascii="Times New Roman"/>
          <w:szCs w:val="21"/>
        </w:rPr>
      </w:pPr>
      <w:r>
        <w:rPr>
          <w:rFonts w:ascii="Times New Roman" w:hint="eastAsia"/>
          <w:szCs w:val="21"/>
        </w:rPr>
        <w:t>表</w:t>
      </w:r>
      <w:r>
        <w:rPr>
          <w:rFonts w:ascii="Times New Roman" w:hint="eastAsia"/>
          <w:szCs w:val="21"/>
        </w:rPr>
        <w:t xml:space="preserve">A.1 </w:t>
      </w:r>
      <w:r>
        <w:rPr>
          <w:rFonts w:ascii="Times New Roman" w:hint="eastAsia"/>
          <w:szCs w:val="21"/>
        </w:rPr>
        <w:t>各类低影响开发设施适用预处理技术一览表</w:t>
      </w:r>
    </w:p>
    <w:tbl>
      <w:tblPr>
        <w:tblW w:w="14287" w:type="dxa"/>
        <w:tblLayout w:type="fixed"/>
        <w:tblLook w:val="04A0" w:firstRow="1" w:lastRow="0" w:firstColumn="1" w:lastColumn="0" w:noHBand="0" w:noVBand="1"/>
      </w:tblPr>
      <w:tblGrid>
        <w:gridCol w:w="1503"/>
        <w:gridCol w:w="1200"/>
        <w:gridCol w:w="1200"/>
        <w:gridCol w:w="854"/>
        <w:gridCol w:w="911"/>
        <w:gridCol w:w="855"/>
        <w:gridCol w:w="876"/>
        <w:gridCol w:w="935"/>
        <w:gridCol w:w="854"/>
        <w:gridCol w:w="865"/>
        <w:gridCol w:w="900"/>
        <w:gridCol w:w="858"/>
        <w:gridCol w:w="746"/>
        <w:gridCol w:w="877"/>
        <w:gridCol w:w="853"/>
      </w:tblGrid>
      <w:tr w:rsidR="009D2039">
        <w:trPr>
          <w:trHeight w:val="201"/>
        </w:trPr>
        <w:tc>
          <w:tcPr>
            <w:tcW w:w="3903" w:type="dxa"/>
            <w:gridSpan w:val="3"/>
            <w:vMerge w:val="restart"/>
            <w:tcBorders>
              <w:top w:val="single" w:sz="4" w:space="0" w:color="auto"/>
              <w:left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下游雨水处理设施</w:t>
            </w:r>
          </w:p>
        </w:tc>
        <w:tc>
          <w:tcPr>
            <w:tcW w:w="10384" w:type="dxa"/>
            <w:gridSpan w:val="12"/>
            <w:tcBorders>
              <w:top w:val="single" w:sz="4" w:space="0" w:color="auto"/>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用地类型</w:t>
            </w:r>
          </w:p>
        </w:tc>
      </w:tr>
      <w:tr w:rsidR="009D2039">
        <w:trPr>
          <w:trHeight w:val="201"/>
        </w:trPr>
        <w:tc>
          <w:tcPr>
            <w:tcW w:w="3903" w:type="dxa"/>
            <w:gridSpan w:val="3"/>
            <w:vMerge/>
            <w:tcBorders>
              <w:left w:val="single" w:sz="4" w:space="0" w:color="auto"/>
              <w:bottom w:val="single" w:sz="4" w:space="0" w:color="auto"/>
              <w:right w:val="single" w:sz="4" w:space="0" w:color="auto"/>
            </w:tcBorders>
            <w:vAlign w:val="center"/>
          </w:tcPr>
          <w:p w:rsidR="009D2039" w:rsidRDefault="009D2039">
            <w:pPr>
              <w:widowControl/>
              <w:jc w:val="left"/>
              <w:rPr>
                <w:rFonts w:ascii="宋体" w:hAnsi="宋体" w:cs="宋体"/>
                <w:kern w:val="0"/>
                <w:szCs w:val="21"/>
              </w:rPr>
            </w:pPr>
          </w:p>
        </w:tc>
        <w:tc>
          <w:tcPr>
            <w:tcW w:w="2620" w:type="dxa"/>
            <w:gridSpan w:val="3"/>
            <w:tcBorders>
              <w:top w:val="single" w:sz="4" w:space="0" w:color="auto"/>
              <w:left w:val="nil"/>
              <w:bottom w:val="single" w:sz="4" w:space="0" w:color="auto"/>
              <w:right w:val="single" w:sz="4" w:space="0" w:color="000000"/>
            </w:tcBorders>
            <w:shd w:val="clear" w:color="auto" w:fill="auto"/>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建筑与小区</w:t>
            </w:r>
          </w:p>
        </w:tc>
        <w:tc>
          <w:tcPr>
            <w:tcW w:w="2665" w:type="dxa"/>
            <w:gridSpan w:val="3"/>
            <w:tcBorders>
              <w:top w:val="single" w:sz="4" w:space="0" w:color="auto"/>
              <w:left w:val="nil"/>
              <w:bottom w:val="single" w:sz="4" w:space="0" w:color="auto"/>
              <w:right w:val="single" w:sz="4" w:space="0" w:color="000000"/>
            </w:tcBorders>
            <w:shd w:val="clear" w:color="auto" w:fill="auto"/>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城市</w:t>
            </w:r>
            <w:r>
              <w:rPr>
                <w:rFonts w:ascii="宋体" w:hAnsi="宋体" w:cs="宋体" w:hint="eastAsia"/>
                <w:kern w:val="0"/>
                <w:szCs w:val="21"/>
              </w:rPr>
              <w:t>公共场所</w:t>
            </w:r>
          </w:p>
        </w:tc>
        <w:tc>
          <w:tcPr>
            <w:tcW w:w="2623" w:type="dxa"/>
            <w:gridSpan w:val="3"/>
            <w:tcBorders>
              <w:top w:val="single" w:sz="4" w:space="0" w:color="auto"/>
              <w:left w:val="nil"/>
              <w:bottom w:val="single" w:sz="4" w:space="0" w:color="auto"/>
              <w:right w:val="single" w:sz="4" w:space="0" w:color="000000"/>
            </w:tcBorders>
            <w:shd w:val="clear" w:color="auto" w:fill="auto"/>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公园与绿地</w:t>
            </w:r>
          </w:p>
        </w:tc>
        <w:tc>
          <w:tcPr>
            <w:tcW w:w="2476" w:type="dxa"/>
            <w:gridSpan w:val="3"/>
            <w:tcBorders>
              <w:top w:val="single" w:sz="4" w:space="0" w:color="auto"/>
              <w:left w:val="nil"/>
              <w:bottom w:val="single" w:sz="4" w:space="0" w:color="auto"/>
              <w:right w:val="single" w:sz="4" w:space="0" w:color="000000"/>
            </w:tcBorders>
            <w:shd w:val="clear" w:color="auto" w:fill="auto"/>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工业园区</w:t>
            </w:r>
          </w:p>
        </w:tc>
      </w:tr>
      <w:tr w:rsidR="009D2039">
        <w:trPr>
          <w:trHeight w:val="201"/>
        </w:trPr>
        <w:tc>
          <w:tcPr>
            <w:tcW w:w="1503" w:type="dxa"/>
            <w:vMerge w:val="restart"/>
            <w:tcBorders>
              <w:top w:val="single" w:sz="4" w:space="0" w:color="auto"/>
              <w:left w:val="single" w:sz="4" w:space="0" w:color="auto"/>
              <w:bottom w:val="single" w:sz="4" w:space="0" w:color="auto"/>
              <w:right w:val="single" w:sz="4" w:space="0" w:color="auto"/>
            </w:tcBorders>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设</w:t>
            </w:r>
            <w:r>
              <w:rPr>
                <w:rFonts w:ascii="宋体" w:hAnsi="宋体" w:cs="宋体" w:hint="eastAsia"/>
                <w:kern w:val="0"/>
                <w:szCs w:val="21"/>
              </w:rPr>
              <w:t>施</w:t>
            </w:r>
            <w:r>
              <w:rPr>
                <w:rFonts w:ascii="宋体" w:hAnsi="宋体" w:cs="宋体" w:hint="eastAsia"/>
                <w:kern w:val="0"/>
                <w:szCs w:val="21"/>
              </w:rPr>
              <w:t>名称</w:t>
            </w:r>
          </w:p>
        </w:tc>
        <w:tc>
          <w:tcPr>
            <w:tcW w:w="1200" w:type="dxa"/>
            <w:vMerge w:val="restart"/>
            <w:tcBorders>
              <w:top w:val="single" w:sz="4" w:space="0" w:color="auto"/>
              <w:left w:val="single" w:sz="4" w:space="0" w:color="auto"/>
              <w:bottom w:val="single" w:sz="4" w:space="0" w:color="auto"/>
              <w:right w:val="single" w:sz="4" w:space="0" w:color="auto"/>
            </w:tcBorders>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污染物去除率，</w:t>
            </w:r>
            <w:r>
              <w:rPr>
                <w:rFonts w:ascii="宋体" w:hAnsi="宋体" w:cs="宋体" w:hint="eastAsia"/>
                <w:kern w:val="0"/>
                <w:szCs w:val="21"/>
              </w:rPr>
              <w:t>%</w:t>
            </w:r>
          </w:p>
          <w:p w:rsidR="009D2039" w:rsidRDefault="00F544A6">
            <w:pPr>
              <w:widowControl/>
              <w:jc w:val="center"/>
              <w:rPr>
                <w:rFonts w:ascii="宋体" w:hAnsi="宋体" w:cs="宋体"/>
                <w:kern w:val="0"/>
                <w:szCs w:val="21"/>
              </w:rPr>
            </w:pPr>
            <w:r>
              <w:rPr>
                <w:rFonts w:ascii="宋体" w:hAnsi="宋体" w:cs="宋体" w:hint="eastAsia"/>
                <w:kern w:val="0"/>
                <w:szCs w:val="21"/>
              </w:rPr>
              <w:t>（以</w:t>
            </w:r>
            <w:r>
              <w:rPr>
                <w:rFonts w:ascii="宋体" w:hAnsi="宋体" w:cs="宋体" w:hint="eastAsia"/>
                <w:kern w:val="0"/>
                <w:szCs w:val="21"/>
              </w:rPr>
              <w:t>SS</w:t>
            </w:r>
            <w:r>
              <w:rPr>
                <w:rFonts w:ascii="宋体" w:hAnsi="宋体" w:cs="宋体" w:hint="eastAsia"/>
                <w:kern w:val="0"/>
                <w:szCs w:val="21"/>
              </w:rPr>
              <w:t>计）</w:t>
            </w:r>
          </w:p>
        </w:tc>
        <w:tc>
          <w:tcPr>
            <w:tcW w:w="1200" w:type="dxa"/>
            <w:vMerge w:val="restart"/>
            <w:tcBorders>
              <w:top w:val="single" w:sz="4" w:space="0" w:color="auto"/>
              <w:left w:val="single" w:sz="4" w:space="0" w:color="auto"/>
              <w:bottom w:val="single" w:sz="4" w:space="0" w:color="auto"/>
              <w:right w:val="single" w:sz="4" w:space="0" w:color="auto"/>
            </w:tcBorders>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污染控制主要原理</w:t>
            </w:r>
          </w:p>
        </w:tc>
        <w:tc>
          <w:tcPr>
            <w:tcW w:w="2620" w:type="dxa"/>
            <w:gridSpan w:val="3"/>
            <w:tcBorders>
              <w:top w:val="single" w:sz="4" w:space="0" w:color="auto"/>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适用预处理技术</w:t>
            </w:r>
          </w:p>
        </w:tc>
        <w:tc>
          <w:tcPr>
            <w:tcW w:w="2665" w:type="dxa"/>
            <w:gridSpan w:val="3"/>
            <w:tcBorders>
              <w:top w:val="single" w:sz="4" w:space="0" w:color="auto"/>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适用预处理技术</w:t>
            </w:r>
          </w:p>
        </w:tc>
        <w:tc>
          <w:tcPr>
            <w:tcW w:w="2623" w:type="dxa"/>
            <w:gridSpan w:val="3"/>
            <w:tcBorders>
              <w:top w:val="single" w:sz="4" w:space="0" w:color="auto"/>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适用预处理技术</w:t>
            </w:r>
          </w:p>
        </w:tc>
        <w:tc>
          <w:tcPr>
            <w:tcW w:w="2476" w:type="dxa"/>
            <w:gridSpan w:val="3"/>
            <w:tcBorders>
              <w:top w:val="single" w:sz="4" w:space="0" w:color="auto"/>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适用预处理技术</w:t>
            </w:r>
          </w:p>
        </w:tc>
      </w:tr>
      <w:tr w:rsidR="009D2039">
        <w:trPr>
          <w:trHeight w:val="606"/>
        </w:trPr>
        <w:tc>
          <w:tcPr>
            <w:tcW w:w="1503" w:type="dxa"/>
            <w:vMerge/>
            <w:tcBorders>
              <w:top w:val="single" w:sz="4" w:space="0" w:color="auto"/>
              <w:left w:val="single" w:sz="4" w:space="0" w:color="auto"/>
              <w:bottom w:val="single" w:sz="4" w:space="0" w:color="auto"/>
              <w:right w:val="single" w:sz="4" w:space="0" w:color="auto"/>
            </w:tcBorders>
            <w:vAlign w:val="center"/>
          </w:tcPr>
          <w:p w:rsidR="009D2039" w:rsidRDefault="009D2039">
            <w:pPr>
              <w:widowControl/>
              <w:jc w:val="left"/>
              <w:rPr>
                <w:rFonts w:ascii="宋体" w:hAnsi="宋体" w:cs="宋体"/>
                <w:kern w:val="0"/>
                <w:szCs w:val="21"/>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9D2039" w:rsidRDefault="009D2039">
            <w:pPr>
              <w:widowControl/>
              <w:jc w:val="left"/>
              <w:rPr>
                <w:rFonts w:ascii="宋体" w:hAnsi="宋体" w:cs="宋体"/>
                <w:kern w:val="0"/>
                <w:szCs w:val="21"/>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9D2039" w:rsidRDefault="009D2039">
            <w:pPr>
              <w:widowControl/>
              <w:jc w:val="left"/>
              <w:rPr>
                <w:rFonts w:ascii="宋体" w:hAnsi="宋体" w:cs="宋体"/>
                <w:kern w:val="0"/>
                <w:szCs w:val="21"/>
              </w:rPr>
            </w:pPr>
          </w:p>
        </w:tc>
        <w:tc>
          <w:tcPr>
            <w:tcW w:w="854" w:type="dxa"/>
            <w:tcBorders>
              <w:top w:val="nil"/>
              <w:left w:val="nil"/>
              <w:bottom w:val="single" w:sz="4" w:space="0" w:color="auto"/>
              <w:right w:val="single" w:sz="4" w:space="0" w:color="auto"/>
            </w:tcBorders>
            <w:shd w:val="clear" w:color="auto" w:fill="auto"/>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截污</w:t>
            </w:r>
            <w:r>
              <w:rPr>
                <w:rFonts w:ascii="宋体" w:hAnsi="宋体" w:cs="宋体" w:hint="eastAsia"/>
                <w:kern w:val="0"/>
                <w:szCs w:val="21"/>
              </w:rPr>
              <w:t>类</w:t>
            </w:r>
          </w:p>
        </w:tc>
        <w:tc>
          <w:tcPr>
            <w:tcW w:w="911" w:type="dxa"/>
            <w:tcBorders>
              <w:top w:val="nil"/>
              <w:left w:val="nil"/>
              <w:bottom w:val="single" w:sz="4" w:space="0" w:color="auto"/>
              <w:right w:val="single" w:sz="4" w:space="0" w:color="auto"/>
            </w:tcBorders>
            <w:shd w:val="clear" w:color="auto" w:fill="auto"/>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过滤</w:t>
            </w:r>
            <w:r>
              <w:rPr>
                <w:rFonts w:ascii="宋体" w:hAnsi="宋体" w:cs="宋体" w:hint="eastAsia"/>
                <w:kern w:val="0"/>
                <w:szCs w:val="21"/>
              </w:rPr>
              <w:t>类</w:t>
            </w:r>
          </w:p>
        </w:tc>
        <w:tc>
          <w:tcPr>
            <w:tcW w:w="855" w:type="dxa"/>
            <w:tcBorders>
              <w:top w:val="nil"/>
              <w:left w:val="nil"/>
              <w:bottom w:val="single" w:sz="4" w:space="0" w:color="auto"/>
              <w:right w:val="single" w:sz="4" w:space="0" w:color="auto"/>
            </w:tcBorders>
            <w:shd w:val="clear" w:color="auto" w:fill="auto"/>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沉淀</w:t>
            </w:r>
            <w:r>
              <w:rPr>
                <w:rFonts w:ascii="宋体" w:hAnsi="宋体" w:cs="宋体" w:hint="eastAsia"/>
                <w:kern w:val="0"/>
                <w:szCs w:val="21"/>
              </w:rPr>
              <w:t>类</w:t>
            </w:r>
          </w:p>
        </w:tc>
        <w:tc>
          <w:tcPr>
            <w:tcW w:w="876" w:type="dxa"/>
            <w:tcBorders>
              <w:top w:val="nil"/>
              <w:left w:val="nil"/>
              <w:bottom w:val="single" w:sz="4" w:space="0" w:color="auto"/>
              <w:right w:val="single" w:sz="4" w:space="0" w:color="auto"/>
            </w:tcBorders>
            <w:shd w:val="clear" w:color="auto" w:fill="auto"/>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截污</w:t>
            </w:r>
            <w:r>
              <w:rPr>
                <w:rFonts w:ascii="宋体" w:hAnsi="宋体" w:cs="宋体" w:hint="eastAsia"/>
                <w:kern w:val="0"/>
                <w:szCs w:val="21"/>
              </w:rPr>
              <w:t>类</w:t>
            </w:r>
          </w:p>
        </w:tc>
        <w:tc>
          <w:tcPr>
            <w:tcW w:w="935" w:type="dxa"/>
            <w:tcBorders>
              <w:top w:val="nil"/>
              <w:left w:val="nil"/>
              <w:bottom w:val="single" w:sz="4" w:space="0" w:color="auto"/>
              <w:right w:val="single" w:sz="4" w:space="0" w:color="auto"/>
            </w:tcBorders>
            <w:shd w:val="clear" w:color="auto" w:fill="auto"/>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过滤</w:t>
            </w:r>
            <w:r>
              <w:rPr>
                <w:rFonts w:ascii="宋体" w:hAnsi="宋体" w:cs="宋体" w:hint="eastAsia"/>
                <w:kern w:val="0"/>
                <w:szCs w:val="21"/>
              </w:rPr>
              <w:t>类</w:t>
            </w:r>
          </w:p>
        </w:tc>
        <w:tc>
          <w:tcPr>
            <w:tcW w:w="854" w:type="dxa"/>
            <w:tcBorders>
              <w:top w:val="nil"/>
              <w:left w:val="nil"/>
              <w:bottom w:val="single" w:sz="4" w:space="0" w:color="auto"/>
              <w:right w:val="single" w:sz="4" w:space="0" w:color="auto"/>
            </w:tcBorders>
            <w:shd w:val="clear" w:color="auto" w:fill="auto"/>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沉淀</w:t>
            </w:r>
            <w:r>
              <w:rPr>
                <w:rFonts w:ascii="宋体" w:hAnsi="宋体" w:cs="宋体" w:hint="eastAsia"/>
                <w:kern w:val="0"/>
                <w:szCs w:val="21"/>
              </w:rPr>
              <w:t>类</w:t>
            </w:r>
          </w:p>
        </w:tc>
        <w:tc>
          <w:tcPr>
            <w:tcW w:w="865" w:type="dxa"/>
            <w:tcBorders>
              <w:top w:val="nil"/>
              <w:left w:val="nil"/>
              <w:bottom w:val="single" w:sz="4" w:space="0" w:color="auto"/>
              <w:right w:val="single" w:sz="4" w:space="0" w:color="auto"/>
            </w:tcBorders>
            <w:shd w:val="clear" w:color="auto" w:fill="auto"/>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截污类</w:t>
            </w:r>
          </w:p>
        </w:tc>
        <w:tc>
          <w:tcPr>
            <w:tcW w:w="900" w:type="dxa"/>
            <w:tcBorders>
              <w:top w:val="nil"/>
              <w:left w:val="nil"/>
              <w:bottom w:val="single" w:sz="4" w:space="0" w:color="auto"/>
              <w:right w:val="single" w:sz="4" w:space="0" w:color="auto"/>
            </w:tcBorders>
            <w:shd w:val="clear" w:color="auto" w:fill="auto"/>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过滤</w:t>
            </w:r>
            <w:r>
              <w:rPr>
                <w:rFonts w:ascii="宋体" w:hAnsi="宋体" w:cs="宋体" w:hint="eastAsia"/>
                <w:kern w:val="0"/>
                <w:szCs w:val="21"/>
              </w:rPr>
              <w:t>类</w:t>
            </w:r>
          </w:p>
        </w:tc>
        <w:tc>
          <w:tcPr>
            <w:tcW w:w="858" w:type="dxa"/>
            <w:tcBorders>
              <w:top w:val="nil"/>
              <w:left w:val="nil"/>
              <w:bottom w:val="single" w:sz="4" w:space="0" w:color="auto"/>
              <w:right w:val="single" w:sz="4" w:space="0" w:color="auto"/>
            </w:tcBorders>
            <w:shd w:val="clear" w:color="auto" w:fill="auto"/>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沉淀</w:t>
            </w:r>
            <w:r>
              <w:rPr>
                <w:rFonts w:ascii="宋体" w:hAnsi="宋体" w:cs="宋体" w:hint="eastAsia"/>
                <w:kern w:val="0"/>
                <w:szCs w:val="21"/>
              </w:rPr>
              <w:t>类</w:t>
            </w:r>
          </w:p>
        </w:tc>
        <w:tc>
          <w:tcPr>
            <w:tcW w:w="746" w:type="dxa"/>
            <w:tcBorders>
              <w:top w:val="nil"/>
              <w:left w:val="nil"/>
              <w:bottom w:val="single" w:sz="4" w:space="0" w:color="auto"/>
              <w:right w:val="single" w:sz="4" w:space="0" w:color="auto"/>
            </w:tcBorders>
            <w:shd w:val="clear" w:color="auto" w:fill="auto"/>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截污</w:t>
            </w:r>
            <w:r>
              <w:rPr>
                <w:rFonts w:ascii="宋体" w:hAnsi="宋体" w:cs="宋体" w:hint="eastAsia"/>
                <w:kern w:val="0"/>
                <w:szCs w:val="21"/>
              </w:rPr>
              <w:t>类</w:t>
            </w:r>
          </w:p>
        </w:tc>
        <w:tc>
          <w:tcPr>
            <w:tcW w:w="877" w:type="dxa"/>
            <w:tcBorders>
              <w:top w:val="nil"/>
              <w:left w:val="nil"/>
              <w:bottom w:val="single" w:sz="4" w:space="0" w:color="auto"/>
              <w:right w:val="single" w:sz="4" w:space="0" w:color="auto"/>
            </w:tcBorders>
            <w:shd w:val="clear" w:color="auto" w:fill="auto"/>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过滤</w:t>
            </w:r>
            <w:r>
              <w:rPr>
                <w:rFonts w:ascii="宋体" w:hAnsi="宋体" w:cs="宋体" w:hint="eastAsia"/>
                <w:kern w:val="0"/>
                <w:szCs w:val="21"/>
              </w:rPr>
              <w:t>类</w:t>
            </w:r>
          </w:p>
        </w:tc>
        <w:tc>
          <w:tcPr>
            <w:tcW w:w="853" w:type="dxa"/>
            <w:tcBorders>
              <w:top w:val="nil"/>
              <w:left w:val="nil"/>
              <w:bottom w:val="single" w:sz="4" w:space="0" w:color="auto"/>
              <w:right w:val="single" w:sz="4" w:space="0" w:color="auto"/>
            </w:tcBorders>
            <w:shd w:val="clear" w:color="auto" w:fill="auto"/>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沉淀</w:t>
            </w:r>
            <w:r>
              <w:rPr>
                <w:rFonts w:ascii="宋体" w:hAnsi="宋体" w:cs="宋体" w:hint="eastAsia"/>
                <w:kern w:val="0"/>
                <w:szCs w:val="21"/>
              </w:rPr>
              <w:t>类</w:t>
            </w:r>
          </w:p>
        </w:tc>
      </w:tr>
      <w:tr w:rsidR="009D2039">
        <w:trPr>
          <w:trHeight w:val="404"/>
        </w:trPr>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生物滞留设施</w:t>
            </w:r>
          </w:p>
        </w:tc>
        <w:tc>
          <w:tcPr>
            <w:tcW w:w="1200" w:type="dxa"/>
            <w:tcBorders>
              <w:top w:val="single" w:sz="4" w:space="0" w:color="auto"/>
              <w:left w:val="nil"/>
              <w:bottom w:val="single" w:sz="4" w:space="0" w:color="auto"/>
              <w:right w:val="single" w:sz="4" w:space="0" w:color="auto"/>
            </w:tcBorders>
            <w:shd w:val="clear" w:color="auto" w:fill="auto"/>
            <w:vAlign w:val="center"/>
          </w:tcPr>
          <w:p w:rsidR="009D2039" w:rsidRDefault="00F544A6">
            <w:pPr>
              <w:widowControl/>
              <w:jc w:val="center"/>
              <w:rPr>
                <w:rFonts w:eastAsia="等线"/>
                <w:kern w:val="0"/>
                <w:szCs w:val="21"/>
              </w:rPr>
            </w:pPr>
            <w:r>
              <w:rPr>
                <w:rFonts w:eastAsia="等线"/>
                <w:kern w:val="0"/>
                <w:szCs w:val="21"/>
              </w:rPr>
              <w:t>70~95</w:t>
            </w:r>
          </w:p>
        </w:tc>
        <w:tc>
          <w:tcPr>
            <w:tcW w:w="1200" w:type="dxa"/>
            <w:tcBorders>
              <w:top w:val="single" w:sz="4" w:space="0" w:color="auto"/>
              <w:left w:val="nil"/>
              <w:bottom w:val="single" w:sz="4" w:space="0" w:color="auto"/>
              <w:right w:val="single" w:sz="4" w:space="0" w:color="auto"/>
            </w:tcBorders>
            <w:shd w:val="clear" w:color="auto" w:fill="auto"/>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过滤净化</w:t>
            </w:r>
          </w:p>
        </w:tc>
        <w:tc>
          <w:tcPr>
            <w:tcW w:w="854"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911"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855"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876"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935"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854"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865"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900"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858"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746"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877"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853"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r>
      <w:tr w:rsidR="009D2039">
        <w:trPr>
          <w:trHeight w:val="404"/>
        </w:trPr>
        <w:tc>
          <w:tcPr>
            <w:tcW w:w="1503" w:type="dxa"/>
            <w:tcBorders>
              <w:top w:val="nil"/>
              <w:left w:val="single" w:sz="4" w:space="0" w:color="auto"/>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渗透塘</w:t>
            </w:r>
          </w:p>
        </w:tc>
        <w:tc>
          <w:tcPr>
            <w:tcW w:w="1200" w:type="dxa"/>
            <w:tcBorders>
              <w:top w:val="nil"/>
              <w:left w:val="nil"/>
              <w:bottom w:val="single" w:sz="4" w:space="0" w:color="auto"/>
              <w:right w:val="single" w:sz="4" w:space="0" w:color="auto"/>
            </w:tcBorders>
            <w:shd w:val="clear" w:color="auto" w:fill="auto"/>
            <w:vAlign w:val="center"/>
          </w:tcPr>
          <w:p w:rsidR="009D2039" w:rsidRDefault="00F544A6">
            <w:pPr>
              <w:widowControl/>
              <w:jc w:val="center"/>
              <w:rPr>
                <w:rFonts w:eastAsia="等线"/>
                <w:kern w:val="0"/>
                <w:szCs w:val="21"/>
              </w:rPr>
            </w:pPr>
            <w:r>
              <w:rPr>
                <w:rFonts w:eastAsia="等线"/>
                <w:kern w:val="0"/>
                <w:szCs w:val="21"/>
              </w:rPr>
              <w:t>70~80</w:t>
            </w:r>
          </w:p>
        </w:tc>
        <w:tc>
          <w:tcPr>
            <w:tcW w:w="1200" w:type="dxa"/>
            <w:tcBorders>
              <w:top w:val="nil"/>
              <w:left w:val="nil"/>
              <w:bottom w:val="single" w:sz="4" w:space="0" w:color="auto"/>
              <w:right w:val="single" w:sz="4" w:space="0" w:color="auto"/>
            </w:tcBorders>
            <w:shd w:val="clear" w:color="auto" w:fill="auto"/>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过滤净化</w:t>
            </w:r>
          </w:p>
        </w:tc>
        <w:tc>
          <w:tcPr>
            <w:tcW w:w="854"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911"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855"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876"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935"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854"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865"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900"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858"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746"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877"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853"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r>
      <w:tr w:rsidR="009D2039">
        <w:trPr>
          <w:trHeight w:val="404"/>
        </w:trPr>
        <w:tc>
          <w:tcPr>
            <w:tcW w:w="1503" w:type="dxa"/>
            <w:tcBorders>
              <w:top w:val="nil"/>
              <w:left w:val="single" w:sz="4" w:space="0" w:color="auto"/>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渗井</w:t>
            </w:r>
          </w:p>
        </w:tc>
        <w:tc>
          <w:tcPr>
            <w:tcW w:w="1200" w:type="dxa"/>
            <w:tcBorders>
              <w:top w:val="nil"/>
              <w:left w:val="nil"/>
              <w:bottom w:val="single" w:sz="4" w:space="0" w:color="auto"/>
              <w:right w:val="single" w:sz="4" w:space="0" w:color="auto"/>
            </w:tcBorders>
            <w:shd w:val="clear" w:color="auto" w:fill="auto"/>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1200" w:type="dxa"/>
            <w:tcBorders>
              <w:top w:val="nil"/>
              <w:left w:val="nil"/>
              <w:bottom w:val="single" w:sz="4" w:space="0" w:color="auto"/>
              <w:right w:val="single" w:sz="4" w:space="0" w:color="auto"/>
            </w:tcBorders>
            <w:shd w:val="clear" w:color="auto" w:fill="auto"/>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过滤净化</w:t>
            </w:r>
          </w:p>
        </w:tc>
        <w:tc>
          <w:tcPr>
            <w:tcW w:w="854"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911"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855"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876"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935"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854"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865"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900"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858"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746"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877"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853"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r>
      <w:tr w:rsidR="009D2039">
        <w:trPr>
          <w:trHeight w:val="404"/>
        </w:trPr>
        <w:tc>
          <w:tcPr>
            <w:tcW w:w="1503" w:type="dxa"/>
            <w:tcBorders>
              <w:top w:val="nil"/>
              <w:left w:val="single" w:sz="4" w:space="0" w:color="auto"/>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湿塘</w:t>
            </w:r>
          </w:p>
        </w:tc>
        <w:tc>
          <w:tcPr>
            <w:tcW w:w="1200" w:type="dxa"/>
            <w:tcBorders>
              <w:top w:val="nil"/>
              <w:left w:val="nil"/>
              <w:bottom w:val="single" w:sz="4" w:space="0" w:color="auto"/>
              <w:right w:val="single" w:sz="4" w:space="0" w:color="auto"/>
            </w:tcBorders>
            <w:shd w:val="clear" w:color="auto" w:fill="auto"/>
            <w:vAlign w:val="center"/>
          </w:tcPr>
          <w:p w:rsidR="009D2039" w:rsidRDefault="00F544A6">
            <w:pPr>
              <w:widowControl/>
              <w:jc w:val="center"/>
              <w:rPr>
                <w:rFonts w:eastAsia="等线"/>
                <w:kern w:val="0"/>
                <w:szCs w:val="21"/>
              </w:rPr>
            </w:pPr>
            <w:r>
              <w:rPr>
                <w:rFonts w:eastAsia="等线"/>
                <w:kern w:val="0"/>
                <w:szCs w:val="21"/>
              </w:rPr>
              <w:t>50~80</w:t>
            </w:r>
          </w:p>
        </w:tc>
        <w:tc>
          <w:tcPr>
            <w:tcW w:w="1200" w:type="dxa"/>
            <w:tcBorders>
              <w:top w:val="nil"/>
              <w:left w:val="nil"/>
              <w:bottom w:val="single" w:sz="4" w:space="0" w:color="auto"/>
              <w:right w:val="single" w:sz="4" w:space="0" w:color="auto"/>
            </w:tcBorders>
            <w:shd w:val="clear" w:color="auto" w:fill="auto"/>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生态净化</w:t>
            </w:r>
            <w:r>
              <w:rPr>
                <w:rFonts w:ascii="宋体" w:hAnsi="宋体" w:cs="宋体" w:hint="eastAsia"/>
                <w:kern w:val="0"/>
                <w:szCs w:val="21"/>
              </w:rPr>
              <w:br/>
            </w:r>
            <w:r>
              <w:rPr>
                <w:rFonts w:ascii="宋体" w:hAnsi="宋体" w:cs="宋体" w:hint="eastAsia"/>
                <w:kern w:val="0"/>
                <w:szCs w:val="21"/>
              </w:rPr>
              <w:t>沉淀净化</w:t>
            </w:r>
          </w:p>
        </w:tc>
        <w:tc>
          <w:tcPr>
            <w:tcW w:w="854"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911"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855"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876"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935"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854"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865"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900"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858"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746"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877"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853"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r>
      <w:tr w:rsidR="009D2039">
        <w:trPr>
          <w:trHeight w:val="404"/>
        </w:trPr>
        <w:tc>
          <w:tcPr>
            <w:tcW w:w="1503" w:type="dxa"/>
            <w:tcBorders>
              <w:top w:val="nil"/>
              <w:left w:val="single" w:sz="4" w:space="0" w:color="auto"/>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雨水湿地</w:t>
            </w:r>
          </w:p>
        </w:tc>
        <w:tc>
          <w:tcPr>
            <w:tcW w:w="1200" w:type="dxa"/>
            <w:tcBorders>
              <w:top w:val="nil"/>
              <w:left w:val="nil"/>
              <w:bottom w:val="single" w:sz="4" w:space="0" w:color="auto"/>
              <w:right w:val="single" w:sz="4" w:space="0" w:color="auto"/>
            </w:tcBorders>
            <w:shd w:val="clear" w:color="auto" w:fill="auto"/>
            <w:vAlign w:val="center"/>
          </w:tcPr>
          <w:p w:rsidR="009D2039" w:rsidRDefault="00F544A6">
            <w:pPr>
              <w:widowControl/>
              <w:jc w:val="center"/>
              <w:rPr>
                <w:rFonts w:eastAsia="等线"/>
                <w:kern w:val="0"/>
                <w:szCs w:val="21"/>
              </w:rPr>
            </w:pPr>
            <w:r>
              <w:rPr>
                <w:rFonts w:eastAsia="等线"/>
                <w:kern w:val="0"/>
                <w:szCs w:val="21"/>
              </w:rPr>
              <w:t>50~80</w:t>
            </w:r>
          </w:p>
        </w:tc>
        <w:tc>
          <w:tcPr>
            <w:tcW w:w="1200" w:type="dxa"/>
            <w:tcBorders>
              <w:top w:val="nil"/>
              <w:left w:val="nil"/>
              <w:bottom w:val="single" w:sz="4" w:space="0" w:color="auto"/>
              <w:right w:val="single" w:sz="4" w:space="0" w:color="auto"/>
            </w:tcBorders>
            <w:shd w:val="clear" w:color="auto" w:fill="auto"/>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生态净化</w:t>
            </w:r>
            <w:r>
              <w:rPr>
                <w:rFonts w:ascii="宋体" w:hAnsi="宋体" w:cs="宋体" w:hint="eastAsia"/>
                <w:kern w:val="0"/>
                <w:szCs w:val="21"/>
              </w:rPr>
              <w:br/>
            </w:r>
            <w:r>
              <w:rPr>
                <w:rFonts w:ascii="宋体" w:hAnsi="宋体" w:cs="宋体" w:hint="eastAsia"/>
                <w:kern w:val="0"/>
                <w:szCs w:val="21"/>
              </w:rPr>
              <w:t>沉淀净化</w:t>
            </w:r>
          </w:p>
        </w:tc>
        <w:tc>
          <w:tcPr>
            <w:tcW w:w="854"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911"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855"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876"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935"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854"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865"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900"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858"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746"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877"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853"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r>
      <w:tr w:rsidR="009D2039">
        <w:trPr>
          <w:trHeight w:val="404"/>
        </w:trPr>
        <w:tc>
          <w:tcPr>
            <w:tcW w:w="1503" w:type="dxa"/>
            <w:tcBorders>
              <w:top w:val="nil"/>
              <w:left w:val="single" w:sz="4" w:space="0" w:color="auto"/>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蓄水池</w:t>
            </w:r>
          </w:p>
        </w:tc>
        <w:tc>
          <w:tcPr>
            <w:tcW w:w="1200"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eastAsia="等线"/>
                <w:kern w:val="0"/>
                <w:szCs w:val="21"/>
              </w:rPr>
            </w:pPr>
            <w:r>
              <w:rPr>
                <w:rFonts w:eastAsia="等线"/>
                <w:kern w:val="0"/>
                <w:szCs w:val="21"/>
              </w:rPr>
              <w:t>80~90</w:t>
            </w:r>
          </w:p>
        </w:tc>
        <w:tc>
          <w:tcPr>
            <w:tcW w:w="1200"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沉淀净化</w:t>
            </w:r>
          </w:p>
        </w:tc>
        <w:tc>
          <w:tcPr>
            <w:tcW w:w="854"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911"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855"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876"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935"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854"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865"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900"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858"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746"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877"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853"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r>
      <w:tr w:rsidR="009D2039">
        <w:trPr>
          <w:trHeight w:val="404"/>
        </w:trPr>
        <w:tc>
          <w:tcPr>
            <w:tcW w:w="1503" w:type="dxa"/>
            <w:tcBorders>
              <w:top w:val="nil"/>
              <w:left w:val="single" w:sz="4" w:space="0" w:color="auto"/>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雨水罐</w:t>
            </w:r>
          </w:p>
        </w:tc>
        <w:tc>
          <w:tcPr>
            <w:tcW w:w="1200"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eastAsia="等线"/>
                <w:kern w:val="0"/>
                <w:szCs w:val="21"/>
              </w:rPr>
            </w:pPr>
            <w:r>
              <w:rPr>
                <w:rFonts w:eastAsia="等线"/>
                <w:kern w:val="0"/>
                <w:szCs w:val="21"/>
              </w:rPr>
              <w:t>80~90</w:t>
            </w:r>
          </w:p>
        </w:tc>
        <w:tc>
          <w:tcPr>
            <w:tcW w:w="1200"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沉淀净化</w:t>
            </w:r>
          </w:p>
        </w:tc>
        <w:tc>
          <w:tcPr>
            <w:tcW w:w="854"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911"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855"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876"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935"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854"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865"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900"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858"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746"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877"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853"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r>
      <w:tr w:rsidR="009D2039">
        <w:trPr>
          <w:trHeight w:val="404"/>
        </w:trPr>
        <w:tc>
          <w:tcPr>
            <w:tcW w:w="1503" w:type="dxa"/>
            <w:tcBorders>
              <w:top w:val="nil"/>
              <w:left w:val="single" w:sz="4" w:space="0" w:color="auto"/>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延时调节设施</w:t>
            </w:r>
          </w:p>
        </w:tc>
        <w:tc>
          <w:tcPr>
            <w:tcW w:w="1200" w:type="dxa"/>
            <w:tcBorders>
              <w:top w:val="nil"/>
              <w:left w:val="nil"/>
              <w:bottom w:val="single" w:sz="4" w:space="0" w:color="auto"/>
              <w:right w:val="single" w:sz="4" w:space="0" w:color="auto"/>
            </w:tcBorders>
            <w:shd w:val="clear" w:color="auto" w:fill="auto"/>
            <w:vAlign w:val="center"/>
          </w:tcPr>
          <w:p w:rsidR="009D2039" w:rsidRDefault="00F544A6">
            <w:pPr>
              <w:widowControl/>
              <w:jc w:val="center"/>
              <w:rPr>
                <w:rFonts w:eastAsia="等线"/>
                <w:kern w:val="0"/>
                <w:szCs w:val="21"/>
              </w:rPr>
            </w:pPr>
            <w:r>
              <w:rPr>
                <w:rFonts w:eastAsia="等线"/>
                <w:kern w:val="0"/>
                <w:szCs w:val="21"/>
              </w:rPr>
              <w:t>80~90</w:t>
            </w:r>
          </w:p>
        </w:tc>
        <w:tc>
          <w:tcPr>
            <w:tcW w:w="1200" w:type="dxa"/>
            <w:tcBorders>
              <w:top w:val="nil"/>
              <w:left w:val="nil"/>
              <w:bottom w:val="single" w:sz="4" w:space="0" w:color="auto"/>
              <w:right w:val="single" w:sz="4" w:space="0" w:color="auto"/>
            </w:tcBorders>
            <w:shd w:val="clear" w:color="auto" w:fill="auto"/>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沉淀净化</w:t>
            </w:r>
          </w:p>
        </w:tc>
        <w:tc>
          <w:tcPr>
            <w:tcW w:w="854"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911"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855"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876"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935"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854"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865"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900"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858"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746"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877"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853"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r>
      <w:tr w:rsidR="009D2039">
        <w:trPr>
          <w:trHeight w:val="404"/>
        </w:trPr>
        <w:tc>
          <w:tcPr>
            <w:tcW w:w="1503" w:type="dxa"/>
            <w:tcBorders>
              <w:top w:val="nil"/>
              <w:left w:val="single" w:sz="4" w:space="0" w:color="auto"/>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调节塘</w:t>
            </w:r>
          </w:p>
        </w:tc>
        <w:tc>
          <w:tcPr>
            <w:tcW w:w="1200"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1200"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沉淀净化</w:t>
            </w:r>
          </w:p>
        </w:tc>
        <w:tc>
          <w:tcPr>
            <w:tcW w:w="854"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911"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855"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876"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935"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854"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865"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900"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858"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746"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877"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853"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r>
      <w:tr w:rsidR="009D2039">
        <w:trPr>
          <w:trHeight w:val="404"/>
        </w:trPr>
        <w:tc>
          <w:tcPr>
            <w:tcW w:w="1503" w:type="dxa"/>
            <w:tcBorders>
              <w:top w:val="nil"/>
              <w:left w:val="single" w:sz="4" w:space="0" w:color="auto"/>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调节池</w:t>
            </w:r>
          </w:p>
        </w:tc>
        <w:tc>
          <w:tcPr>
            <w:tcW w:w="1200" w:type="dxa"/>
            <w:tcBorders>
              <w:top w:val="nil"/>
              <w:left w:val="nil"/>
              <w:bottom w:val="single" w:sz="4" w:space="0" w:color="auto"/>
              <w:right w:val="single" w:sz="4" w:space="0" w:color="auto"/>
            </w:tcBorders>
            <w:shd w:val="clear" w:color="auto" w:fill="auto"/>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1200" w:type="dxa"/>
            <w:tcBorders>
              <w:top w:val="nil"/>
              <w:left w:val="nil"/>
              <w:bottom w:val="single" w:sz="4" w:space="0" w:color="auto"/>
              <w:right w:val="single" w:sz="4" w:space="0" w:color="auto"/>
            </w:tcBorders>
            <w:shd w:val="clear" w:color="auto" w:fill="auto"/>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沉淀净化</w:t>
            </w:r>
          </w:p>
        </w:tc>
        <w:tc>
          <w:tcPr>
            <w:tcW w:w="854"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911"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855"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876"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935"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854"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865"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900"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858"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746"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877"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c>
          <w:tcPr>
            <w:tcW w:w="853" w:type="dxa"/>
            <w:tcBorders>
              <w:top w:val="nil"/>
              <w:left w:val="nil"/>
              <w:bottom w:val="single" w:sz="4" w:space="0" w:color="auto"/>
              <w:right w:val="single" w:sz="4" w:space="0" w:color="auto"/>
            </w:tcBorders>
            <w:shd w:val="clear" w:color="auto" w:fill="auto"/>
            <w:noWrap/>
            <w:vAlign w:val="center"/>
          </w:tcPr>
          <w:p w:rsidR="009D2039" w:rsidRDefault="00F544A6">
            <w:pPr>
              <w:widowControl/>
              <w:jc w:val="center"/>
              <w:rPr>
                <w:rFonts w:ascii="宋体" w:hAnsi="宋体" w:cs="宋体"/>
                <w:kern w:val="0"/>
                <w:szCs w:val="21"/>
              </w:rPr>
            </w:pPr>
            <w:r>
              <w:rPr>
                <w:rFonts w:ascii="宋体" w:hAnsi="宋体" w:cs="宋体" w:hint="eastAsia"/>
                <w:kern w:val="0"/>
                <w:szCs w:val="21"/>
              </w:rPr>
              <w:t>○</w:t>
            </w:r>
          </w:p>
        </w:tc>
      </w:tr>
    </w:tbl>
    <w:p w:rsidR="009D2039" w:rsidRDefault="00F544A6">
      <w:pPr>
        <w:pStyle w:val="af2"/>
        <w:ind w:firstLineChars="0" w:firstLine="0"/>
        <w:rPr>
          <w:rFonts w:ascii="Times New Roman"/>
          <w:szCs w:val="22"/>
        </w:rPr>
        <w:sectPr w:rsidR="009D2039">
          <w:footerReference w:type="even" r:id="rId19"/>
          <w:footerReference w:type="default" r:id="rId20"/>
          <w:endnotePr>
            <w:numFmt w:val="decimal"/>
          </w:endnotePr>
          <w:pgSz w:w="16839" w:h="11907" w:orient="landscape"/>
          <w:pgMar w:top="1418" w:right="1528" w:bottom="1134" w:left="1402" w:header="851" w:footer="851" w:gutter="0"/>
          <w:cols w:space="425"/>
          <w:docGrid w:type="lines" w:linePitch="312"/>
        </w:sectPr>
      </w:pPr>
      <w:r>
        <w:rPr>
          <w:rFonts w:ascii="Times New Roman" w:hint="eastAsia"/>
          <w:szCs w:val="22"/>
        </w:rPr>
        <w:t>注：●——宜选用</w:t>
      </w:r>
      <w:r>
        <w:rPr>
          <w:rFonts w:ascii="等线" w:eastAsia="等线" w:hAnsi="等线" w:cs="宋体" w:hint="eastAsia"/>
          <w:sz w:val="22"/>
          <w:szCs w:val="22"/>
        </w:rPr>
        <w:t>◎——可选用</w:t>
      </w:r>
      <w:r>
        <w:rPr>
          <w:rFonts w:ascii="等线" w:eastAsia="等线" w:hAnsi="等线" w:cs="宋体" w:hint="eastAsia"/>
          <w:sz w:val="22"/>
          <w:szCs w:val="22"/>
        </w:rPr>
        <w:t xml:space="preserve"> </w:t>
      </w:r>
      <w:r>
        <w:rPr>
          <w:rFonts w:ascii="Times New Roman" w:hint="eastAsia"/>
          <w:szCs w:val="22"/>
        </w:rPr>
        <w:t>○——不宜选</w:t>
      </w:r>
      <w:r>
        <w:rPr>
          <w:rFonts w:ascii="Times New Roman" w:hint="eastAsia"/>
          <w:szCs w:val="22"/>
        </w:rPr>
        <w:t xml:space="preserve"> </w:t>
      </w:r>
    </w:p>
    <w:p w:rsidR="009D2039" w:rsidRDefault="00F544A6">
      <w:pPr>
        <w:pStyle w:val="af2"/>
        <w:ind w:firstLineChars="0" w:firstLine="0"/>
        <w:jc w:val="center"/>
        <w:outlineLvl w:val="0"/>
        <w:rPr>
          <w:rFonts w:ascii="Times New Roman"/>
          <w:b/>
          <w:bCs/>
          <w:szCs w:val="22"/>
        </w:rPr>
      </w:pPr>
      <w:bookmarkStart w:id="128" w:name="_Toc12808"/>
      <w:r>
        <w:rPr>
          <w:rFonts w:ascii="Times New Roman"/>
          <w:b/>
          <w:bCs/>
          <w:szCs w:val="22"/>
        </w:rPr>
        <w:t>附录</w:t>
      </w:r>
      <w:r>
        <w:rPr>
          <w:rFonts w:ascii="Times New Roman" w:hint="eastAsia"/>
          <w:b/>
          <w:bCs/>
          <w:szCs w:val="22"/>
        </w:rPr>
        <w:t>B</w:t>
      </w:r>
      <w:bookmarkEnd w:id="128"/>
    </w:p>
    <w:p w:rsidR="009D2039" w:rsidRDefault="00F544A6">
      <w:pPr>
        <w:pStyle w:val="af2"/>
        <w:ind w:firstLineChars="0" w:firstLine="0"/>
        <w:jc w:val="center"/>
        <w:outlineLvl w:val="0"/>
        <w:rPr>
          <w:rFonts w:ascii="Times New Roman"/>
          <w:b/>
          <w:bCs/>
          <w:szCs w:val="22"/>
        </w:rPr>
      </w:pPr>
      <w:bookmarkStart w:id="129" w:name="_Toc19376"/>
      <w:bookmarkStart w:id="130" w:name="_Toc18514"/>
      <w:bookmarkStart w:id="131" w:name="_Toc5467"/>
      <w:r>
        <w:rPr>
          <w:rFonts w:ascii="Times New Roman"/>
          <w:b/>
          <w:bCs/>
          <w:szCs w:val="22"/>
        </w:rPr>
        <w:t>(</w:t>
      </w:r>
      <w:r>
        <w:rPr>
          <w:rFonts w:ascii="Times New Roman"/>
          <w:b/>
          <w:bCs/>
          <w:szCs w:val="22"/>
        </w:rPr>
        <w:t>规范性）</w:t>
      </w:r>
      <w:bookmarkEnd w:id="129"/>
      <w:bookmarkEnd w:id="130"/>
      <w:bookmarkEnd w:id="131"/>
    </w:p>
    <w:p w:rsidR="009D2039" w:rsidRDefault="00F544A6">
      <w:pPr>
        <w:pStyle w:val="af2"/>
        <w:ind w:firstLineChars="0" w:firstLine="0"/>
        <w:jc w:val="center"/>
        <w:outlineLvl w:val="0"/>
        <w:rPr>
          <w:rFonts w:ascii="Times New Roman"/>
          <w:szCs w:val="22"/>
        </w:rPr>
      </w:pPr>
      <w:bookmarkStart w:id="132" w:name="_Toc11994"/>
      <w:bookmarkStart w:id="133" w:name="_Toc24460"/>
      <w:bookmarkStart w:id="134" w:name="_Toc3818"/>
      <w:r>
        <w:rPr>
          <w:rFonts w:ascii="Times New Roman" w:hint="eastAsia"/>
          <w:b/>
          <w:bCs/>
          <w:szCs w:val="22"/>
        </w:rPr>
        <w:t>截污性能</w:t>
      </w:r>
      <w:r>
        <w:rPr>
          <w:rFonts w:ascii="Times New Roman"/>
          <w:b/>
          <w:bCs/>
          <w:szCs w:val="22"/>
        </w:rPr>
        <w:t>试验方法</w:t>
      </w:r>
      <w:bookmarkEnd w:id="132"/>
      <w:bookmarkEnd w:id="133"/>
      <w:bookmarkEnd w:id="134"/>
    </w:p>
    <w:p w:rsidR="009D2039" w:rsidRDefault="009D2039">
      <w:pPr>
        <w:pStyle w:val="af2"/>
        <w:ind w:firstLineChars="0" w:firstLine="0"/>
        <w:rPr>
          <w:rFonts w:ascii="Times New Roman"/>
          <w:szCs w:val="22"/>
        </w:rPr>
      </w:pPr>
    </w:p>
    <w:p w:rsidR="009D2039" w:rsidRDefault="00F544A6">
      <w:pPr>
        <w:pStyle w:val="af2"/>
        <w:ind w:firstLineChars="0" w:firstLine="0"/>
        <w:rPr>
          <w:rFonts w:ascii="Times New Roman"/>
          <w:szCs w:val="22"/>
        </w:rPr>
      </w:pPr>
      <w:r>
        <w:rPr>
          <w:rFonts w:ascii="Times New Roman" w:hint="eastAsia"/>
          <w:b/>
          <w:bCs/>
          <w:szCs w:val="22"/>
        </w:rPr>
        <w:t>B</w:t>
      </w:r>
      <w:r>
        <w:rPr>
          <w:rFonts w:ascii="Times New Roman"/>
          <w:b/>
          <w:bCs/>
          <w:szCs w:val="22"/>
        </w:rPr>
        <w:t>.1</w:t>
      </w:r>
      <w:r>
        <w:rPr>
          <w:rFonts w:ascii="Times New Roman" w:hint="eastAsia"/>
          <w:b/>
          <w:bCs/>
          <w:szCs w:val="22"/>
        </w:rPr>
        <w:t xml:space="preserve"> </w:t>
      </w:r>
      <w:r>
        <w:rPr>
          <w:rFonts w:ascii="Times New Roman"/>
          <w:b/>
          <w:bCs/>
          <w:szCs w:val="22"/>
        </w:rPr>
        <w:t>试验装置</w:t>
      </w:r>
    </w:p>
    <w:p w:rsidR="009D2039" w:rsidRDefault="00F544A6">
      <w:pPr>
        <w:pStyle w:val="af2"/>
        <w:ind w:firstLineChars="0" w:firstLine="0"/>
        <w:rPr>
          <w:rFonts w:ascii="华文仿宋" w:eastAsia="华文仿宋" w:hAnsi="华文仿宋"/>
          <w:sz w:val="24"/>
          <w:szCs w:val="24"/>
        </w:rPr>
      </w:pPr>
      <w:r>
        <w:rPr>
          <w:rFonts w:ascii="Times New Roman" w:hint="eastAsia"/>
          <w:szCs w:val="22"/>
        </w:rPr>
        <w:t>B</w:t>
      </w:r>
      <w:r>
        <w:rPr>
          <w:rFonts w:ascii="Times New Roman" w:hint="eastAsia"/>
          <w:szCs w:val="22"/>
        </w:rPr>
        <w:t xml:space="preserve">.1.1 </w:t>
      </w:r>
      <w:r>
        <w:rPr>
          <w:rFonts w:ascii="Times New Roman" w:hint="eastAsia"/>
          <w:szCs w:val="22"/>
        </w:rPr>
        <w:t>截污性能</w:t>
      </w:r>
      <w:r>
        <w:rPr>
          <w:rFonts w:ascii="Times New Roman"/>
          <w:szCs w:val="22"/>
        </w:rPr>
        <w:t>的试验装置如图</w:t>
      </w:r>
      <w:r>
        <w:rPr>
          <w:rFonts w:ascii="Times New Roman" w:hint="eastAsia"/>
          <w:szCs w:val="22"/>
        </w:rPr>
        <w:t>B</w:t>
      </w:r>
      <w:r>
        <w:rPr>
          <w:rFonts w:ascii="Times New Roman"/>
          <w:szCs w:val="22"/>
        </w:rPr>
        <w:t>.1</w:t>
      </w:r>
      <w:r>
        <w:rPr>
          <w:rFonts w:ascii="Times New Roman"/>
          <w:szCs w:val="22"/>
        </w:rPr>
        <w:t>所示。</w:t>
      </w:r>
    </w:p>
    <w:p w:rsidR="009D2039" w:rsidRDefault="00F544A6">
      <w:pPr>
        <w:pStyle w:val="af2"/>
        <w:ind w:firstLineChars="0" w:firstLine="0"/>
        <w:rPr>
          <w:rFonts w:ascii="Times New Roman"/>
        </w:rPr>
      </w:pPr>
      <w:r>
        <w:rPr>
          <w:noProof/>
        </w:rPr>
        <w:drawing>
          <wp:inline distT="0" distB="0" distL="114300" distR="114300">
            <wp:extent cx="5934075" cy="2836545"/>
            <wp:effectExtent l="0" t="0" r="9525" b="1905"/>
            <wp:docPr id="1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8"/>
                    <pic:cNvPicPr>
                      <a:picLocks noChangeAspect="1"/>
                    </pic:cNvPicPr>
                  </pic:nvPicPr>
                  <pic:blipFill>
                    <a:blip r:embed="rId21"/>
                    <a:stretch>
                      <a:fillRect/>
                    </a:stretch>
                  </pic:blipFill>
                  <pic:spPr>
                    <a:xfrm>
                      <a:off x="0" y="0"/>
                      <a:ext cx="5934075" cy="2836545"/>
                    </a:xfrm>
                    <a:prstGeom prst="rect">
                      <a:avLst/>
                    </a:prstGeom>
                    <a:noFill/>
                    <a:ln>
                      <a:noFill/>
                    </a:ln>
                  </pic:spPr>
                </pic:pic>
              </a:graphicData>
            </a:graphic>
          </wp:inline>
        </w:drawing>
      </w:r>
    </w:p>
    <w:p w:rsidR="009D2039" w:rsidRDefault="00F544A6">
      <w:pPr>
        <w:pStyle w:val="af2"/>
        <w:ind w:firstLineChars="0" w:firstLine="0"/>
        <w:rPr>
          <w:rFonts w:ascii="Times New Roman"/>
        </w:rPr>
      </w:pPr>
      <w:r>
        <w:rPr>
          <w:rFonts w:ascii="Times New Roman"/>
        </w:rPr>
        <w:t>说明：</w:t>
      </w:r>
    </w:p>
    <w:p w:rsidR="009D2039" w:rsidRDefault="00F544A6">
      <w:pPr>
        <w:pStyle w:val="af2"/>
        <w:ind w:firstLineChars="0" w:firstLine="0"/>
        <w:rPr>
          <w:rFonts w:ascii="Times New Roman"/>
        </w:rPr>
      </w:pPr>
      <w:r>
        <w:rPr>
          <w:rFonts w:ascii="Times New Roman" w:hint="eastAsia"/>
        </w:rPr>
        <w:t>1</w:t>
      </w:r>
      <w:r>
        <w:rPr>
          <w:rFonts w:ascii="Times New Roman" w:hint="eastAsia"/>
        </w:rPr>
        <w:t>——循环水槽（长</w:t>
      </w:r>
      <w:r>
        <w:rPr>
          <w:rFonts w:ascii="Times New Roman" w:hint="eastAsia"/>
        </w:rPr>
        <w:t>×</w:t>
      </w:r>
      <w:r>
        <w:rPr>
          <w:rFonts w:ascii="Times New Roman" w:hint="eastAsia"/>
        </w:rPr>
        <w:t>宽</w:t>
      </w:r>
      <w:r>
        <w:rPr>
          <w:rFonts w:ascii="Times New Roman" w:hint="eastAsia"/>
        </w:rPr>
        <w:t>×</w:t>
      </w:r>
      <w:r>
        <w:rPr>
          <w:rFonts w:ascii="Times New Roman" w:hint="eastAsia"/>
        </w:rPr>
        <w:t>高：</w:t>
      </w:r>
      <w:r>
        <w:rPr>
          <w:rFonts w:ascii="Times New Roman" w:hint="eastAsia"/>
        </w:rPr>
        <w:t>4400mm</w:t>
      </w:r>
      <w:r>
        <w:rPr>
          <w:rFonts w:ascii="Times New Roman" w:hint="eastAsia"/>
        </w:rPr>
        <w:t>×</w:t>
      </w:r>
      <w:r>
        <w:rPr>
          <w:rFonts w:ascii="Times New Roman" w:hint="eastAsia"/>
        </w:rPr>
        <w:t>1250mm</w:t>
      </w:r>
      <w:r>
        <w:rPr>
          <w:rFonts w:ascii="Times New Roman" w:hint="eastAsia"/>
        </w:rPr>
        <w:t>×</w:t>
      </w:r>
      <w:r>
        <w:rPr>
          <w:rFonts w:ascii="Times New Roman" w:hint="eastAsia"/>
        </w:rPr>
        <w:t>250mm</w:t>
      </w:r>
      <w:r>
        <w:rPr>
          <w:rFonts w:ascii="Times New Roman" w:hint="eastAsia"/>
        </w:rPr>
        <w:t>）；</w:t>
      </w:r>
    </w:p>
    <w:p w:rsidR="009D2039" w:rsidRDefault="00F544A6">
      <w:pPr>
        <w:pStyle w:val="af2"/>
        <w:ind w:firstLineChars="0" w:firstLine="0"/>
        <w:rPr>
          <w:rFonts w:ascii="Times New Roman"/>
        </w:rPr>
      </w:pPr>
      <w:r>
        <w:rPr>
          <w:rFonts w:ascii="Times New Roman" w:hint="eastAsia"/>
        </w:rPr>
        <w:t>2</w:t>
      </w:r>
      <w:r>
        <w:rPr>
          <w:rFonts w:ascii="Times New Roman" w:hint="eastAsia"/>
        </w:rPr>
        <w:t>——蓄水池（容积不小于</w:t>
      </w:r>
      <w:r>
        <w:rPr>
          <w:rFonts w:ascii="Times New Roman" w:hint="eastAsia"/>
        </w:rPr>
        <w:t>5m</w:t>
      </w:r>
      <w:r>
        <w:rPr>
          <w:rFonts w:ascii="Times New Roman" w:hint="eastAsia"/>
        </w:rPr>
        <w:t>³）</w:t>
      </w:r>
    </w:p>
    <w:p w:rsidR="009D2039" w:rsidRDefault="00F544A6">
      <w:pPr>
        <w:pStyle w:val="af2"/>
        <w:ind w:firstLineChars="0" w:firstLine="0"/>
        <w:rPr>
          <w:rFonts w:ascii="Times New Roman"/>
        </w:rPr>
      </w:pPr>
      <w:r>
        <w:rPr>
          <w:rFonts w:ascii="Times New Roman" w:hint="eastAsia"/>
        </w:rPr>
        <w:t>3</w:t>
      </w:r>
      <w:r>
        <w:rPr>
          <w:rFonts w:ascii="Times New Roman" w:hint="eastAsia"/>
        </w:rPr>
        <w:t>——供水装置；</w:t>
      </w:r>
    </w:p>
    <w:p w:rsidR="009D2039" w:rsidRDefault="00F544A6">
      <w:pPr>
        <w:pStyle w:val="af2"/>
        <w:ind w:firstLineChars="0" w:firstLine="0"/>
        <w:rPr>
          <w:rFonts w:ascii="Times New Roman"/>
        </w:rPr>
      </w:pPr>
      <w:r>
        <w:rPr>
          <w:rFonts w:ascii="Times New Roman" w:hint="eastAsia"/>
        </w:rPr>
        <w:t>4</w:t>
      </w:r>
      <w:r>
        <w:rPr>
          <w:rFonts w:ascii="Times New Roman" w:hint="eastAsia"/>
        </w:rPr>
        <w:t>——控制系统；</w:t>
      </w:r>
    </w:p>
    <w:p w:rsidR="009D2039" w:rsidRDefault="00F544A6">
      <w:pPr>
        <w:pStyle w:val="af2"/>
        <w:ind w:firstLineChars="0" w:firstLine="0"/>
        <w:rPr>
          <w:rFonts w:ascii="Times New Roman"/>
        </w:rPr>
      </w:pPr>
      <w:r>
        <w:rPr>
          <w:rFonts w:ascii="Times New Roman" w:hint="eastAsia"/>
        </w:rPr>
        <w:t>5</w:t>
      </w:r>
      <w:r>
        <w:rPr>
          <w:rFonts w:ascii="Times New Roman" w:hint="eastAsia"/>
        </w:rPr>
        <w:t>——流量测定装置；</w:t>
      </w:r>
    </w:p>
    <w:p w:rsidR="009D2039" w:rsidRDefault="00F544A6">
      <w:pPr>
        <w:pStyle w:val="af2"/>
        <w:ind w:firstLineChars="0" w:firstLine="0"/>
        <w:rPr>
          <w:rFonts w:ascii="Times New Roman"/>
        </w:rPr>
      </w:pPr>
      <w:r>
        <w:rPr>
          <w:rFonts w:ascii="Times New Roman" w:hint="eastAsia"/>
        </w:rPr>
        <w:t>6</w:t>
      </w:r>
      <w:r>
        <w:rPr>
          <w:rFonts w:ascii="Times New Roman" w:hint="eastAsia"/>
        </w:rPr>
        <w:t>——出水口（出水回流入蓄水池）；</w:t>
      </w:r>
    </w:p>
    <w:p w:rsidR="009D2039" w:rsidRDefault="00F544A6">
      <w:pPr>
        <w:pStyle w:val="af2"/>
        <w:ind w:firstLineChars="0" w:firstLine="0"/>
        <w:rPr>
          <w:rFonts w:ascii="Times New Roman"/>
        </w:rPr>
      </w:pPr>
      <w:r>
        <w:rPr>
          <w:rFonts w:ascii="Times New Roman" w:hint="eastAsia"/>
        </w:rPr>
        <w:t>7</w:t>
      </w:r>
      <w:r>
        <w:rPr>
          <w:rFonts w:ascii="Times New Roman" w:hint="eastAsia"/>
        </w:rPr>
        <w:t>——拦截网（孔径小于</w:t>
      </w:r>
      <w:r>
        <w:rPr>
          <w:rFonts w:ascii="Times New Roman" w:hint="eastAsia"/>
        </w:rPr>
        <w:t>5mm</w:t>
      </w:r>
      <w:r>
        <w:rPr>
          <w:rFonts w:ascii="Times New Roman" w:hint="eastAsia"/>
        </w:rPr>
        <w:t>）；</w:t>
      </w:r>
    </w:p>
    <w:p w:rsidR="009D2039" w:rsidRDefault="00F544A6">
      <w:pPr>
        <w:pStyle w:val="af2"/>
        <w:ind w:firstLineChars="0" w:firstLine="0"/>
        <w:rPr>
          <w:rFonts w:ascii="Times New Roman"/>
        </w:rPr>
      </w:pPr>
      <w:r>
        <w:rPr>
          <w:rFonts w:ascii="Times New Roman" w:hint="eastAsia"/>
        </w:rPr>
        <w:t>8</w:t>
      </w:r>
      <w:r>
        <w:rPr>
          <w:rFonts w:ascii="Times New Roman" w:hint="eastAsia"/>
        </w:rPr>
        <w:t>——球形塑料颗粒（密度</w:t>
      </w:r>
      <w:r>
        <w:rPr>
          <w:rFonts w:ascii="Times New Roman" w:hint="eastAsia"/>
        </w:rPr>
        <w:t>0.8~1.0g/cm</w:t>
      </w:r>
      <w:r>
        <w:rPr>
          <w:rFonts w:ascii="Times New Roman" w:hint="eastAsia"/>
          <w:vertAlign w:val="superscript"/>
        </w:rPr>
        <w:t>3</w:t>
      </w:r>
      <w:r>
        <w:rPr>
          <w:rFonts w:ascii="Times New Roman" w:hint="eastAsia"/>
        </w:rPr>
        <w:t>，直径</w:t>
      </w:r>
      <w:r>
        <w:rPr>
          <w:rFonts w:ascii="Times New Roman" w:hint="eastAsia"/>
        </w:rPr>
        <w:t>5mm</w:t>
      </w:r>
      <w:r>
        <w:rPr>
          <w:rFonts w:ascii="Times New Roman" w:hint="eastAsia"/>
        </w:rPr>
        <w:t>、</w:t>
      </w:r>
      <w:r>
        <w:rPr>
          <w:rFonts w:ascii="Times New Roman" w:hint="eastAsia"/>
        </w:rPr>
        <w:t>8mm</w:t>
      </w:r>
      <w:r>
        <w:rPr>
          <w:rFonts w:ascii="Times New Roman" w:hint="eastAsia"/>
        </w:rPr>
        <w:t>、</w:t>
      </w:r>
      <w:r>
        <w:rPr>
          <w:rFonts w:ascii="Times New Roman" w:hint="eastAsia"/>
        </w:rPr>
        <w:t>10mm</w:t>
      </w:r>
      <w:r>
        <w:rPr>
          <w:rFonts w:ascii="Times New Roman" w:hint="eastAsia"/>
        </w:rPr>
        <w:t>、</w:t>
      </w:r>
      <w:r>
        <w:rPr>
          <w:rFonts w:ascii="Times New Roman" w:hint="eastAsia"/>
        </w:rPr>
        <w:t>12mm</w:t>
      </w:r>
      <w:r>
        <w:rPr>
          <w:rFonts w:ascii="Times New Roman" w:hint="eastAsia"/>
        </w:rPr>
        <w:t>、</w:t>
      </w:r>
      <w:r>
        <w:rPr>
          <w:rFonts w:ascii="Times New Roman" w:hint="eastAsia"/>
        </w:rPr>
        <w:t>15mm</w:t>
      </w:r>
      <w:r>
        <w:rPr>
          <w:rFonts w:ascii="Times New Roman" w:hint="eastAsia"/>
        </w:rPr>
        <w:t>、</w:t>
      </w:r>
      <w:r>
        <w:rPr>
          <w:rFonts w:ascii="Times New Roman" w:hint="eastAsia"/>
        </w:rPr>
        <w:t>18mm</w:t>
      </w:r>
      <w:r>
        <w:rPr>
          <w:rFonts w:ascii="Times New Roman" w:hint="eastAsia"/>
        </w:rPr>
        <w:t>、</w:t>
      </w:r>
      <w:r>
        <w:rPr>
          <w:rFonts w:ascii="Times New Roman" w:hint="eastAsia"/>
        </w:rPr>
        <w:t>20mm</w:t>
      </w:r>
      <w:r>
        <w:rPr>
          <w:rFonts w:ascii="Times New Roman" w:hint="eastAsia"/>
        </w:rPr>
        <w:t>、</w:t>
      </w:r>
      <w:r>
        <w:rPr>
          <w:rFonts w:ascii="Times New Roman" w:hint="eastAsia"/>
        </w:rPr>
        <w:t>25mm</w:t>
      </w:r>
      <w:r>
        <w:rPr>
          <w:rFonts w:ascii="Times New Roman" w:hint="eastAsia"/>
        </w:rPr>
        <w:t>、</w:t>
      </w:r>
      <w:r>
        <w:rPr>
          <w:rFonts w:ascii="Times New Roman" w:hint="eastAsia"/>
        </w:rPr>
        <w:t>28mm</w:t>
      </w:r>
      <w:r>
        <w:rPr>
          <w:rFonts w:ascii="Times New Roman" w:hint="eastAsia"/>
        </w:rPr>
        <w:t>、</w:t>
      </w:r>
      <w:r>
        <w:rPr>
          <w:rFonts w:ascii="Times New Roman" w:hint="eastAsia"/>
        </w:rPr>
        <w:t>30mm</w:t>
      </w:r>
      <w:r>
        <w:rPr>
          <w:rFonts w:ascii="Times New Roman" w:hint="eastAsia"/>
        </w:rPr>
        <w:t>、</w:t>
      </w:r>
      <w:r>
        <w:rPr>
          <w:rFonts w:ascii="Times New Roman" w:hint="eastAsia"/>
        </w:rPr>
        <w:t>35mm</w:t>
      </w:r>
      <w:r>
        <w:rPr>
          <w:rFonts w:ascii="Times New Roman" w:hint="eastAsia"/>
        </w:rPr>
        <w:t>、</w:t>
      </w:r>
      <w:r>
        <w:rPr>
          <w:rFonts w:ascii="Times New Roman" w:hint="eastAsia"/>
        </w:rPr>
        <w:t>40mm</w:t>
      </w:r>
      <w:r>
        <w:rPr>
          <w:rFonts w:ascii="Times New Roman" w:hint="eastAsia"/>
        </w:rPr>
        <w:t>、</w:t>
      </w:r>
      <w:r>
        <w:rPr>
          <w:rFonts w:ascii="Times New Roman" w:hint="eastAsia"/>
        </w:rPr>
        <w:t>45mm</w:t>
      </w:r>
      <w:r>
        <w:rPr>
          <w:rFonts w:ascii="Times New Roman" w:hint="eastAsia"/>
        </w:rPr>
        <w:t>、</w:t>
      </w:r>
      <w:r>
        <w:rPr>
          <w:rFonts w:ascii="Times New Roman" w:hint="eastAsia"/>
        </w:rPr>
        <w:t>50mm</w:t>
      </w:r>
      <w:r>
        <w:rPr>
          <w:rFonts w:ascii="Times New Roman" w:hint="eastAsia"/>
        </w:rPr>
        <w:t>、</w:t>
      </w:r>
      <w:r>
        <w:rPr>
          <w:rFonts w:ascii="Times New Roman" w:hint="eastAsia"/>
        </w:rPr>
        <w:t>55mm</w:t>
      </w:r>
      <w:r>
        <w:rPr>
          <w:rFonts w:ascii="Times New Roman" w:hint="eastAsia"/>
        </w:rPr>
        <w:t>）；</w:t>
      </w:r>
    </w:p>
    <w:p w:rsidR="009D2039" w:rsidRDefault="00F544A6">
      <w:pPr>
        <w:pStyle w:val="af2"/>
        <w:ind w:firstLineChars="0" w:firstLine="0"/>
        <w:rPr>
          <w:rFonts w:ascii="Times New Roman"/>
        </w:rPr>
      </w:pPr>
      <w:r>
        <w:rPr>
          <w:rFonts w:ascii="Times New Roman" w:hint="eastAsia"/>
        </w:rPr>
        <w:t>9</w:t>
      </w:r>
      <w:r>
        <w:rPr>
          <w:rFonts w:ascii="Times New Roman" w:hint="eastAsia"/>
        </w:rPr>
        <w:t>——待测样品。</w:t>
      </w:r>
    </w:p>
    <w:p w:rsidR="009D2039" w:rsidRDefault="00F544A6">
      <w:pPr>
        <w:pStyle w:val="af2"/>
        <w:ind w:firstLineChars="0" w:firstLine="0"/>
        <w:jc w:val="center"/>
        <w:rPr>
          <w:rFonts w:ascii="Times New Roman"/>
        </w:rPr>
      </w:pPr>
      <w:r>
        <w:rPr>
          <w:rFonts w:ascii="Times New Roman"/>
          <w:b/>
          <w:bCs/>
        </w:rPr>
        <w:t>图</w:t>
      </w:r>
      <w:r>
        <w:rPr>
          <w:rFonts w:ascii="Times New Roman" w:hint="eastAsia"/>
          <w:b/>
          <w:bCs/>
        </w:rPr>
        <w:t>B</w:t>
      </w:r>
      <w:r>
        <w:rPr>
          <w:rFonts w:ascii="Times New Roman"/>
          <w:b/>
          <w:bCs/>
        </w:rPr>
        <w:t xml:space="preserve">.1 </w:t>
      </w:r>
      <w:r>
        <w:rPr>
          <w:rFonts w:ascii="Times New Roman" w:hint="eastAsia"/>
          <w:b/>
          <w:bCs/>
        </w:rPr>
        <w:t xml:space="preserve"> </w:t>
      </w:r>
      <w:r>
        <w:rPr>
          <w:rFonts w:ascii="Times New Roman" w:hint="eastAsia"/>
          <w:b/>
          <w:bCs/>
        </w:rPr>
        <w:t>截污</w:t>
      </w:r>
      <w:r>
        <w:rPr>
          <w:rFonts w:ascii="Times New Roman" w:hint="eastAsia"/>
          <w:b/>
          <w:bCs/>
        </w:rPr>
        <w:t>类设施综合测试平台</w:t>
      </w:r>
    </w:p>
    <w:p w:rsidR="009D2039" w:rsidRDefault="009D2039">
      <w:pPr>
        <w:pStyle w:val="af2"/>
        <w:ind w:firstLineChars="0" w:firstLine="0"/>
        <w:rPr>
          <w:rFonts w:ascii="Times New Roman"/>
        </w:rPr>
      </w:pPr>
    </w:p>
    <w:p w:rsidR="009D2039" w:rsidRDefault="00F544A6">
      <w:pPr>
        <w:pStyle w:val="af2"/>
        <w:ind w:firstLineChars="0" w:firstLine="0"/>
        <w:rPr>
          <w:rFonts w:ascii="Times New Roman"/>
        </w:rPr>
      </w:pPr>
      <w:r>
        <w:rPr>
          <w:rFonts w:ascii="Times New Roman" w:hint="eastAsia"/>
        </w:rPr>
        <w:t>B</w:t>
      </w:r>
      <w:r>
        <w:rPr>
          <w:rFonts w:ascii="Times New Roman" w:hint="eastAsia"/>
        </w:rPr>
        <w:t>.1.</w:t>
      </w:r>
      <w:r>
        <w:rPr>
          <w:rFonts w:ascii="Times New Roman" w:hint="eastAsia"/>
        </w:rPr>
        <w:t>2</w:t>
      </w:r>
      <w:r>
        <w:rPr>
          <w:rFonts w:ascii="Times New Roman" w:hint="eastAsia"/>
        </w:rPr>
        <w:t xml:space="preserve"> </w:t>
      </w:r>
      <w:r>
        <w:rPr>
          <w:rFonts w:ascii="Times New Roman" w:hint="eastAsia"/>
        </w:rPr>
        <w:t>游标卡尺。</w:t>
      </w:r>
    </w:p>
    <w:p w:rsidR="009D2039" w:rsidRDefault="009D2039">
      <w:pPr>
        <w:pStyle w:val="af2"/>
        <w:ind w:firstLineChars="0" w:firstLine="0"/>
        <w:rPr>
          <w:rFonts w:ascii="Times New Roman"/>
          <w:b/>
          <w:bCs/>
        </w:rPr>
      </w:pPr>
    </w:p>
    <w:p w:rsidR="009D2039" w:rsidRDefault="00F544A6">
      <w:pPr>
        <w:pStyle w:val="af2"/>
        <w:ind w:firstLineChars="0" w:firstLine="0"/>
        <w:rPr>
          <w:rFonts w:ascii="Times New Roman"/>
        </w:rPr>
      </w:pPr>
      <w:r>
        <w:rPr>
          <w:rFonts w:ascii="Times New Roman" w:hint="eastAsia"/>
          <w:b/>
          <w:bCs/>
        </w:rPr>
        <w:t>B</w:t>
      </w:r>
      <w:r>
        <w:rPr>
          <w:rFonts w:ascii="Times New Roman" w:hint="eastAsia"/>
          <w:b/>
          <w:bCs/>
        </w:rPr>
        <w:t xml:space="preserve">.2 </w:t>
      </w:r>
      <w:r>
        <w:rPr>
          <w:rFonts w:ascii="Times New Roman" w:hint="eastAsia"/>
          <w:b/>
          <w:bCs/>
        </w:rPr>
        <w:t>试验步骤</w:t>
      </w:r>
    </w:p>
    <w:p w:rsidR="009D2039" w:rsidRDefault="00F544A6">
      <w:pPr>
        <w:pStyle w:val="af2"/>
        <w:ind w:firstLineChars="0" w:firstLine="0"/>
        <w:rPr>
          <w:rFonts w:ascii="Times New Roman"/>
        </w:rPr>
      </w:pPr>
      <w:r>
        <w:rPr>
          <w:rFonts w:ascii="Times New Roman" w:hint="eastAsia"/>
          <w:b/>
          <w:bCs/>
        </w:rPr>
        <w:t>B</w:t>
      </w:r>
      <w:r>
        <w:rPr>
          <w:rFonts w:ascii="Times New Roman" w:hint="eastAsia"/>
          <w:b/>
          <w:bCs/>
        </w:rPr>
        <w:t>.2</w:t>
      </w:r>
      <w:r>
        <w:rPr>
          <w:rFonts w:ascii="Times New Roman"/>
          <w:b/>
          <w:bCs/>
        </w:rPr>
        <w:t xml:space="preserve">.1 </w:t>
      </w:r>
      <w:r>
        <w:rPr>
          <w:rFonts w:ascii="Times New Roman"/>
          <w:b/>
          <w:bCs/>
        </w:rPr>
        <w:t>实验准备</w:t>
      </w:r>
    </w:p>
    <w:p w:rsidR="009D2039" w:rsidRDefault="00F544A6">
      <w:pPr>
        <w:pStyle w:val="af2"/>
        <w:ind w:firstLine="420"/>
        <w:rPr>
          <w:rFonts w:ascii="Times New Roman"/>
        </w:rPr>
      </w:pPr>
      <w:r>
        <w:rPr>
          <w:rFonts w:ascii="Times New Roman" w:hint="eastAsia"/>
        </w:rPr>
        <w:t>a</w:t>
      </w:r>
      <w:r>
        <w:rPr>
          <w:rFonts w:ascii="Times New Roman" w:hint="eastAsia"/>
        </w:rPr>
        <w:t>）</w:t>
      </w:r>
      <w:r>
        <w:rPr>
          <w:rFonts w:ascii="Times New Roman" w:hint="eastAsia"/>
        </w:rPr>
        <w:t>实验设备检查：检查实验设备各管路、管件是否连接紧密、通畅，供水装置供水是否正常。</w:t>
      </w:r>
    </w:p>
    <w:p w:rsidR="009D2039" w:rsidRDefault="00F544A6">
      <w:pPr>
        <w:pStyle w:val="af2"/>
        <w:ind w:firstLine="420"/>
        <w:rPr>
          <w:rFonts w:ascii="Times New Roman"/>
        </w:rPr>
      </w:pPr>
      <w:r>
        <w:rPr>
          <w:rFonts w:ascii="Times New Roman" w:hint="eastAsia"/>
        </w:rPr>
        <w:t>b</w:t>
      </w:r>
      <w:r>
        <w:rPr>
          <w:rFonts w:ascii="Times New Roman" w:hint="eastAsia"/>
        </w:rPr>
        <w:t>）截污设施安装：将测定用截污类设施安装于平台预留设施安装口处，用不透水材料封堵截污设施与平台接触面，确保接触面不漏水。</w:t>
      </w:r>
    </w:p>
    <w:p w:rsidR="009D2039" w:rsidRDefault="00F544A6">
      <w:pPr>
        <w:pStyle w:val="af2"/>
        <w:ind w:firstLine="420"/>
        <w:rPr>
          <w:rFonts w:ascii="Times New Roman"/>
        </w:rPr>
      </w:pPr>
      <w:r>
        <w:rPr>
          <w:rFonts w:ascii="Times New Roman" w:hint="eastAsia"/>
        </w:rPr>
        <w:t>c</w:t>
      </w:r>
      <w:r>
        <w:rPr>
          <w:rFonts w:ascii="Times New Roman" w:hint="eastAsia"/>
        </w:rPr>
        <w:t>）平台清理：清除截污设施安装过程中产生的杂物，确保实验过程中不会产生其他杂物堵塞截污设施的情况。</w:t>
      </w:r>
    </w:p>
    <w:p w:rsidR="009D2039" w:rsidRDefault="00F544A6">
      <w:pPr>
        <w:pStyle w:val="af2"/>
        <w:ind w:firstLine="420"/>
        <w:rPr>
          <w:rFonts w:ascii="Times New Roman"/>
        </w:rPr>
      </w:pPr>
      <w:r>
        <w:rPr>
          <w:rFonts w:ascii="Times New Roman" w:hint="eastAsia"/>
        </w:rPr>
        <w:t>d</w:t>
      </w:r>
      <w:r>
        <w:rPr>
          <w:rFonts w:ascii="Times New Roman" w:hint="eastAsia"/>
        </w:rPr>
        <w:t>）球形塑料颗粒堆放：取各直径塑料球形颗粒</w:t>
      </w:r>
      <w:r>
        <w:rPr>
          <w:rFonts w:ascii="Times New Roman" w:hint="eastAsia"/>
        </w:rPr>
        <w:t>30~50g</w:t>
      </w:r>
      <w:r>
        <w:rPr>
          <w:rFonts w:ascii="Times New Roman" w:hint="eastAsia"/>
        </w:rPr>
        <w:t>（可根据截污设施</w:t>
      </w:r>
      <w:r>
        <w:rPr>
          <w:rFonts w:ascii="Times New Roman" w:hint="eastAsia"/>
        </w:rPr>
        <w:t>面积</w:t>
      </w:r>
      <w:r>
        <w:rPr>
          <w:rFonts w:ascii="Times New Roman" w:hint="eastAsia"/>
        </w:rPr>
        <w:t>适当增加数量，每个粒径不少于</w:t>
      </w:r>
      <w:r>
        <w:rPr>
          <w:rFonts w:ascii="Times New Roman" w:hint="eastAsia"/>
        </w:rPr>
        <w:t>3</w:t>
      </w:r>
      <w:r>
        <w:rPr>
          <w:rFonts w:ascii="Times New Roman" w:hint="eastAsia"/>
        </w:rPr>
        <w:t>粒）散乱堆放在截污设施正前方</w:t>
      </w:r>
      <w:r>
        <w:rPr>
          <w:rFonts w:ascii="Times New Roman" w:hint="eastAsia"/>
        </w:rPr>
        <w:t>30cm</w:t>
      </w:r>
      <w:r>
        <w:rPr>
          <w:rFonts w:ascii="Times New Roman" w:hint="eastAsia"/>
        </w:rPr>
        <w:t>范围内。</w:t>
      </w:r>
    </w:p>
    <w:p w:rsidR="009D2039" w:rsidRDefault="00F544A6">
      <w:pPr>
        <w:pStyle w:val="af2"/>
        <w:ind w:firstLineChars="0" w:firstLine="0"/>
        <w:rPr>
          <w:rFonts w:ascii="Times New Roman"/>
        </w:rPr>
      </w:pPr>
      <w:r>
        <w:rPr>
          <w:rFonts w:ascii="Times New Roman" w:hint="eastAsia"/>
          <w:b/>
          <w:bCs/>
        </w:rPr>
        <w:t>B</w:t>
      </w:r>
      <w:r>
        <w:rPr>
          <w:rFonts w:ascii="Times New Roman" w:hint="eastAsia"/>
          <w:b/>
          <w:bCs/>
        </w:rPr>
        <w:t xml:space="preserve">.2.2 </w:t>
      </w:r>
      <w:r>
        <w:rPr>
          <w:rFonts w:ascii="Times New Roman" w:hint="eastAsia"/>
          <w:b/>
          <w:bCs/>
        </w:rPr>
        <w:t>试验步骤</w:t>
      </w:r>
    </w:p>
    <w:p w:rsidR="009D2039" w:rsidRDefault="00F544A6">
      <w:pPr>
        <w:pStyle w:val="af2"/>
        <w:ind w:firstLine="420"/>
        <w:rPr>
          <w:rFonts w:ascii="Times New Roman"/>
          <w:szCs w:val="22"/>
        </w:rPr>
      </w:pPr>
      <w:r>
        <w:rPr>
          <w:rFonts w:ascii="Times New Roman" w:hint="eastAsia"/>
          <w:szCs w:val="22"/>
        </w:rPr>
        <w:t>a</w:t>
      </w:r>
      <w:r>
        <w:rPr>
          <w:rFonts w:ascii="Times New Roman"/>
          <w:szCs w:val="22"/>
        </w:rPr>
        <w:t>）</w:t>
      </w:r>
      <w:r>
        <w:rPr>
          <w:rFonts w:ascii="Times New Roman" w:hint="eastAsia"/>
          <w:szCs w:val="22"/>
        </w:rPr>
        <w:t>将平台进水管路阀门完全开启，启动截污效果测定平台进水装置</w:t>
      </w:r>
      <w:r>
        <w:rPr>
          <w:rFonts w:ascii="Times New Roman"/>
          <w:szCs w:val="22"/>
        </w:rPr>
        <w:t>。</w:t>
      </w:r>
    </w:p>
    <w:p w:rsidR="009D2039" w:rsidRDefault="00F544A6">
      <w:pPr>
        <w:pStyle w:val="af2"/>
        <w:ind w:firstLine="420"/>
        <w:rPr>
          <w:rFonts w:ascii="Times New Roman"/>
          <w:szCs w:val="22"/>
        </w:rPr>
      </w:pPr>
      <w:r>
        <w:rPr>
          <w:rFonts w:ascii="Times New Roman" w:hint="eastAsia"/>
          <w:szCs w:val="22"/>
        </w:rPr>
        <w:t>b</w:t>
      </w:r>
      <w:r>
        <w:rPr>
          <w:rFonts w:ascii="Times New Roman"/>
          <w:szCs w:val="22"/>
        </w:rPr>
        <w:t>）</w:t>
      </w:r>
      <w:r>
        <w:rPr>
          <w:rFonts w:ascii="Times New Roman" w:hint="eastAsia"/>
          <w:szCs w:val="22"/>
        </w:rPr>
        <w:t>调节控制系统至流量测定装置显示值为</w:t>
      </w:r>
      <w:r>
        <w:rPr>
          <w:rFonts w:ascii="Times New Roman" w:hint="eastAsia"/>
          <w:szCs w:val="22"/>
        </w:rPr>
        <w:t>10m</w:t>
      </w:r>
      <w:r>
        <w:rPr>
          <w:rFonts w:ascii="Times New Roman" w:hint="eastAsia"/>
          <w:szCs w:val="22"/>
        </w:rPr>
        <w:t>³</w:t>
      </w:r>
      <w:r>
        <w:rPr>
          <w:rFonts w:ascii="Times New Roman" w:hint="eastAsia"/>
          <w:szCs w:val="22"/>
        </w:rPr>
        <w:t>/h</w:t>
      </w:r>
      <w:r>
        <w:rPr>
          <w:rFonts w:ascii="Times New Roman" w:hint="eastAsia"/>
          <w:szCs w:val="22"/>
        </w:rPr>
        <w:t>，持续</w:t>
      </w:r>
      <w:r>
        <w:rPr>
          <w:rFonts w:ascii="Times New Roman" w:hint="eastAsia"/>
          <w:szCs w:val="22"/>
        </w:rPr>
        <w:t>3min</w:t>
      </w:r>
      <w:r>
        <w:rPr>
          <w:rFonts w:ascii="Times New Roman" w:hint="eastAsia"/>
          <w:szCs w:val="22"/>
        </w:rPr>
        <w:t>；继续调节控制系统至流量测定装置显示值为</w:t>
      </w:r>
      <w:r>
        <w:rPr>
          <w:rFonts w:ascii="Times New Roman" w:hint="eastAsia"/>
          <w:szCs w:val="22"/>
        </w:rPr>
        <w:t>20m</w:t>
      </w:r>
      <w:r>
        <w:rPr>
          <w:rFonts w:ascii="Times New Roman" w:hint="eastAsia"/>
          <w:szCs w:val="22"/>
        </w:rPr>
        <w:t>³</w:t>
      </w:r>
      <w:r>
        <w:rPr>
          <w:rFonts w:ascii="Times New Roman" w:hint="eastAsia"/>
          <w:szCs w:val="22"/>
        </w:rPr>
        <w:t>/h</w:t>
      </w:r>
      <w:r>
        <w:rPr>
          <w:rFonts w:ascii="Times New Roman" w:hint="eastAsia"/>
          <w:szCs w:val="22"/>
        </w:rPr>
        <w:t>，持续</w:t>
      </w:r>
      <w:r>
        <w:rPr>
          <w:rFonts w:ascii="Times New Roman" w:hint="eastAsia"/>
          <w:szCs w:val="22"/>
        </w:rPr>
        <w:t>3min</w:t>
      </w:r>
      <w:r>
        <w:rPr>
          <w:rFonts w:ascii="Times New Roman" w:hint="eastAsia"/>
          <w:szCs w:val="22"/>
        </w:rPr>
        <w:t>；以此类推，每次增加</w:t>
      </w:r>
      <w:r>
        <w:rPr>
          <w:rFonts w:ascii="Times New Roman" w:hint="eastAsia"/>
          <w:szCs w:val="22"/>
        </w:rPr>
        <w:t>10m</w:t>
      </w:r>
      <w:r>
        <w:rPr>
          <w:rFonts w:ascii="Times New Roman" w:hint="eastAsia"/>
          <w:szCs w:val="22"/>
        </w:rPr>
        <w:t>³</w:t>
      </w:r>
      <w:r>
        <w:rPr>
          <w:rFonts w:ascii="Times New Roman" w:hint="eastAsia"/>
          <w:szCs w:val="22"/>
        </w:rPr>
        <w:t>/h</w:t>
      </w:r>
      <w:r>
        <w:rPr>
          <w:rFonts w:ascii="Times New Roman" w:hint="eastAsia"/>
          <w:szCs w:val="22"/>
        </w:rPr>
        <w:t>的流量，持续</w:t>
      </w:r>
      <w:r>
        <w:rPr>
          <w:rFonts w:ascii="Times New Roman" w:hint="eastAsia"/>
          <w:szCs w:val="22"/>
        </w:rPr>
        <w:t>3min</w:t>
      </w:r>
      <w:r>
        <w:rPr>
          <w:rFonts w:ascii="Times New Roman" w:hint="eastAsia"/>
          <w:szCs w:val="22"/>
        </w:rPr>
        <w:t>。</w:t>
      </w:r>
    </w:p>
    <w:p w:rsidR="009D2039" w:rsidRDefault="00F544A6">
      <w:pPr>
        <w:pStyle w:val="af2"/>
        <w:ind w:firstLine="420"/>
        <w:rPr>
          <w:rFonts w:ascii="Times New Roman"/>
          <w:szCs w:val="22"/>
        </w:rPr>
      </w:pPr>
      <w:r>
        <w:rPr>
          <w:rFonts w:ascii="Times New Roman" w:hint="eastAsia"/>
          <w:szCs w:val="22"/>
        </w:rPr>
        <w:t>c</w:t>
      </w:r>
      <w:r>
        <w:rPr>
          <w:rFonts w:ascii="Times New Roman"/>
          <w:szCs w:val="22"/>
        </w:rPr>
        <w:t>）</w:t>
      </w:r>
      <w:r>
        <w:rPr>
          <w:rFonts w:ascii="Times New Roman" w:hint="eastAsia"/>
          <w:szCs w:val="22"/>
        </w:rPr>
        <w:t>当水位达到</w:t>
      </w:r>
      <w:r>
        <w:rPr>
          <w:rFonts w:ascii="Times New Roman" w:hint="eastAsia"/>
          <w:szCs w:val="22"/>
        </w:rPr>
        <w:t>淹没</w:t>
      </w:r>
      <w:r>
        <w:rPr>
          <w:rFonts w:ascii="Times New Roman" w:hint="eastAsia"/>
          <w:szCs w:val="22"/>
        </w:rPr>
        <w:t>测试样品</w:t>
      </w:r>
      <w:r>
        <w:rPr>
          <w:rFonts w:ascii="Times New Roman" w:hint="eastAsia"/>
          <w:szCs w:val="22"/>
        </w:rPr>
        <w:t>水深</w:t>
      </w:r>
      <w:r>
        <w:rPr>
          <w:rFonts w:ascii="Times New Roman" w:hint="eastAsia"/>
          <w:szCs w:val="22"/>
        </w:rPr>
        <w:t>2mm</w:t>
      </w:r>
      <w:r>
        <w:rPr>
          <w:rFonts w:ascii="Times New Roman" w:hint="eastAsia"/>
          <w:szCs w:val="22"/>
        </w:rPr>
        <w:t>时</w:t>
      </w:r>
      <w:r>
        <w:rPr>
          <w:rFonts w:ascii="Times New Roman" w:hint="eastAsia"/>
          <w:szCs w:val="22"/>
        </w:rPr>
        <w:t>，</w:t>
      </w:r>
      <w:r>
        <w:rPr>
          <w:rFonts w:ascii="Times New Roman" w:hint="eastAsia"/>
          <w:szCs w:val="22"/>
        </w:rPr>
        <w:t>关闭平台进水装置</w:t>
      </w:r>
      <w:r>
        <w:rPr>
          <w:rFonts w:ascii="Times New Roman"/>
          <w:szCs w:val="22"/>
        </w:rPr>
        <w:t>。</w:t>
      </w:r>
    </w:p>
    <w:p w:rsidR="009D2039" w:rsidRDefault="00F544A6">
      <w:pPr>
        <w:pStyle w:val="af2"/>
        <w:ind w:firstLineChars="0" w:firstLine="0"/>
        <w:rPr>
          <w:rFonts w:ascii="Times New Roman"/>
          <w:szCs w:val="22"/>
        </w:rPr>
      </w:pPr>
      <w:r>
        <w:rPr>
          <w:rFonts w:ascii="Times New Roman" w:hint="eastAsia"/>
          <w:b/>
          <w:bCs/>
          <w:szCs w:val="22"/>
        </w:rPr>
        <w:t>B</w:t>
      </w:r>
      <w:r>
        <w:rPr>
          <w:rFonts w:ascii="Times New Roman" w:hint="eastAsia"/>
          <w:b/>
          <w:bCs/>
          <w:szCs w:val="22"/>
        </w:rPr>
        <w:t xml:space="preserve">.2.3 </w:t>
      </w:r>
      <w:r>
        <w:rPr>
          <w:rFonts w:ascii="Times New Roman" w:hint="eastAsia"/>
          <w:b/>
          <w:bCs/>
          <w:szCs w:val="22"/>
        </w:rPr>
        <w:t>结果计算</w:t>
      </w:r>
    </w:p>
    <w:p w:rsidR="009D2039" w:rsidRDefault="00F544A6">
      <w:pPr>
        <w:pStyle w:val="af2"/>
        <w:ind w:firstLine="420"/>
        <w:rPr>
          <w:rFonts w:ascii="Times New Roman"/>
          <w:szCs w:val="22"/>
        </w:rPr>
      </w:pPr>
      <w:r>
        <w:rPr>
          <w:rFonts w:ascii="Times New Roman" w:hint="eastAsia"/>
          <w:szCs w:val="22"/>
        </w:rPr>
        <w:t>a</w:t>
      </w:r>
      <w:r>
        <w:rPr>
          <w:rFonts w:ascii="Times New Roman"/>
          <w:szCs w:val="22"/>
        </w:rPr>
        <w:t>）</w:t>
      </w:r>
      <w:r>
        <w:rPr>
          <w:rFonts w:ascii="Times New Roman" w:hint="eastAsia"/>
          <w:szCs w:val="22"/>
        </w:rPr>
        <w:t>待循环水槽内残留水排空后，取出拦截网中的球形塑料颗粒，并测量记录其中最大颗粒粒径。</w:t>
      </w:r>
    </w:p>
    <w:p w:rsidR="009D2039" w:rsidRDefault="00F544A6">
      <w:pPr>
        <w:pStyle w:val="af2"/>
        <w:ind w:firstLine="420"/>
        <w:rPr>
          <w:rFonts w:ascii="Times New Roman"/>
          <w:szCs w:val="22"/>
        </w:rPr>
      </w:pPr>
      <w:r>
        <w:rPr>
          <w:rFonts w:ascii="Times New Roman" w:hint="eastAsia"/>
          <w:szCs w:val="22"/>
        </w:rPr>
        <w:t>b</w:t>
      </w:r>
      <w:r>
        <w:rPr>
          <w:rFonts w:ascii="Times New Roman"/>
          <w:szCs w:val="22"/>
        </w:rPr>
        <w:t>）</w:t>
      </w:r>
      <w:r>
        <w:rPr>
          <w:rFonts w:ascii="Times New Roman" w:hint="eastAsia"/>
          <w:szCs w:val="22"/>
        </w:rPr>
        <w:t>本方法应重复</w:t>
      </w:r>
      <w:r>
        <w:rPr>
          <w:rFonts w:ascii="Times New Roman" w:hint="eastAsia"/>
          <w:szCs w:val="22"/>
        </w:rPr>
        <w:t>3</w:t>
      </w:r>
      <w:r>
        <w:rPr>
          <w:rFonts w:ascii="Times New Roman" w:hint="eastAsia"/>
          <w:szCs w:val="22"/>
        </w:rPr>
        <w:t>次，结果取</w:t>
      </w:r>
      <w:r>
        <w:rPr>
          <w:rFonts w:ascii="Times New Roman" w:hint="eastAsia"/>
          <w:szCs w:val="22"/>
        </w:rPr>
        <w:t>3</w:t>
      </w:r>
      <w:r>
        <w:rPr>
          <w:rFonts w:ascii="Times New Roman" w:hint="eastAsia"/>
          <w:szCs w:val="22"/>
        </w:rPr>
        <w:t>次试验所记录的最大颗粒粒径的下一级粒径作为拦截设施可截污粒径的最小数值。</w:t>
      </w:r>
      <w:r>
        <w:rPr>
          <w:rFonts w:ascii="Times New Roman" w:hint="eastAsia"/>
          <w:szCs w:val="22"/>
        </w:rPr>
        <w:t>如，拦截网上最大颗粒粒径为</w:t>
      </w:r>
      <w:r>
        <w:rPr>
          <w:rFonts w:ascii="Times New Roman" w:hint="eastAsia"/>
          <w:szCs w:val="22"/>
        </w:rPr>
        <w:t>15mm</w:t>
      </w:r>
      <w:r>
        <w:rPr>
          <w:rFonts w:ascii="Times New Roman" w:hint="eastAsia"/>
          <w:szCs w:val="22"/>
        </w:rPr>
        <w:t>，则结果值取</w:t>
      </w:r>
      <w:r>
        <w:rPr>
          <w:rFonts w:ascii="Times New Roman" w:hint="eastAsia"/>
          <w:szCs w:val="22"/>
        </w:rPr>
        <w:t>18mm</w:t>
      </w:r>
      <w:r>
        <w:rPr>
          <w:rFonts w:ascii="Times New Roman" w:hint="eastAsia"/>
          <w:szCs w:val="22"/>
        </w:rPr>
        <w:t>。</w:t>
      </w:r>
    </w:p>
    <w:p w:rsidR="009D2039" w:rsidRDefault="009D2039">
      <w:pPr>
        <w:pStyle w:val="af2"/>
        <w:ind w:firstLineChars="0" w:firstLine="0"/>
        <w:rPr>
          <w:rFonts w:ascii="Times New Roman"/>
          <w:szCs w:val="22"/>
        </w:rPr>
      </w:pPr>
    </w:p>
    <w:p w:rsidR="009D2039" w:rsidRDefault="00F544A6">
      <w:pPr>
        <w:pStyle w:val="af2"/>
        <w:ind w:firstLineChars="0" w:firstLine="0"/>
        <w:jc w:val="center"/>
        <w:rPr>
          <w:rFonts w:ascii="Times New Roman"/>
          <w:szCs w:val="22"/>
        </w:rPr>
      </w:pPr>
      <w:r>
        <w:rPr>
          <w:rFonts w:ascii="Times New Roman" w:hint="eastAsia"/>
          <w:szCs w:val="22"/>
        </w:rPr>
        <w:t xml:space="preserve">               </w:t>
      </w:r>
    </w:p>
    <w:p w:rsidR="009D2039" w:rsidRDefault="009D2039">
      <w:pPr>
        <w:pStyle w:val="af2"/>
        <w:ind w:firstLineChars="0" w:firstLine="0"/>
        <w:rPr>
          <w:rFonts w:ascii="Times New Roman"/>
          <w:szCs w:val="22"/>
        </w:rPr>
      </w:pPr>
    </w:p>
    <w:p w:rsidR="009D2039" w:rsidRDefault="009D2039">
      <w:pPr>
        <w:pStyle w:val="af2"/>
        <w:ind w:firstLineChars="0" w:firstLine="0"/>
        <w:rPr>
          <w:rFonts w:ascii="Times New Roman"/>
          <w:szCs w:val="22"/>
        </w:rPr>
      </w:pPr>
    </w:p>
    <w:p w:rsidR="009D2039" w:rsidRDefault="009D2039">
      <w:pPr>
        <w:pStyle w:val="af2"/>
        <w:ind w:firstLineChars="0" w:firstLine="0"/>
        <w:rPr>
          <w:rFonts w:ascii="Times New Roman"/>
          <w:szCs w:val="22"/>
        </w:rPr>
      </w:pPr>
    </w:p>
    <w:p w:rsidR="009D2039" w:rsidRDefault="009D2039">
      <w:pPr>
        <w:pStyle w:val="af2"/>
        <w:ind w:firstLineChars="0" w:firstLine="0"/>
        <w:rPr>
          <w:rFonts w:ascii="Times New Roman"/>
          <w:szCs w:val="22"/>
        </w:rPr>
      </w:pPr>
    </w:p>
    <w:p w:rsidR="009D2039" w:rsidRDefault="009D2039">
      <w:pPr>
        <w:pStyle w:val="af2"/>
        <w:ind w:firstLineChars="0" w:firstLine="0"/>
        <w:rPr>
          <w:rFonts w:ascii="Times New Roman"/>
          <w:szCs w:val="22"/>
        </w:rPr>
      </w:pPr>
    </w:p>
    <w:p w:rsidR="009D2039" w:rsidRDefault="009D2039">
      <w:pPr>
        <w:pStyle w:val="af2"/>
        <w:ind w:firstLineChars="0" w:firstLine="0"/>
        <w:rPr>
          <w:rFonts w:ascii="Times New Roman"/>
          <w:szCs w:val="22"/>
        </w:rPr>
      </w:pPr>
    </w:p>
    <w:p w:rsidR="009D2039" w:rsidRDefault="009D2039">
      <w:pPr>
        <w:pStyle w:val="af2"/>
        <w:ind w:firstLineChars="0" w:firstLine="0"/>
        <w:rPr>
          <w:rFonts w:ascii="Times New Roman"/>
          <w:szCs w:val="22"/>
        </w:rPr>
      </w:pPr>
    </w:p>
    <w:p w:rsidR="009D2039" w:rsidRDefault="009D2039">
      <w:pPr>
        <w:pStyle w:val="af2"/>
        <w:ind w:firstLineChars="0" w:firstLine="0"/>
        <w:rPr>
          <w:rFonts w:ascii="Times New Roman"/>
          <w:szCs w:val="22"/>
        </w:rPr>
      </w:pPr>
    </w:p>
    <w:p w:rsidR="009D2039" w:rsidRDefault="009D2039">
      <w:pPr>
        <w:pStyle w:val="af2"/>
        <w:ind w:firstLineChars="0" w:firstLine="0"/>
        <w:rPr>
          <w:rFonts w:ascii="Times New Roman"/>
          <w:szCs w:val="22"/>
        </w:rPr>
      </w:pPr>
    </w:p>
    <w:p w:rsidR="009D2039" w:rsidRDefault="009D2039">
      <w:pPr>
        <w:pStyle w:val="af2"/>
        <w:ind w:firstLineChars="0" w:firstLine="0"/>
        <w:rPr>
          <w:rFonts w:ascii="Times New Roman"/>
          <w:szCs w:val="22"/>
        </w:rPr>
      </w:pPr>
    </w:p>
    <w:p w:rsidR="009D2039" w:rsidRDefault="009D2039">
      <w:pPr>
        <w:pStyle w:val="af2"/>
        <w:ind w:firstLineChars="0" w:firstLine="0"/>
        <w:rPr>
          <w:rFonts w:ascii="Times New Roman"/>
          <w:szCs w:val="22"/>
        </w:rPr>
      </w:pPr>
    </w:p>
    <w:p w:rsidR="009D2039" w:rsidRDefault="009D2039">
      <w:pPr>
        <w:pStyle w:val="af2"/>
        <w:ind w:firstLineChars="0" w:firstLine="0"/>
        <w:rPr>
          <w:rFonts w:ascii="Times New Roman"/>
          <w:szCs w:val="22"/>
        </w:rPr>
      </w:pPr>
    </w:p>
    <w:p w:rsidR="009D2039" w:rsidRDefault="009D2039">
      <w:pPr>
        <w:pStyle w:val="af2"/>
        <w:ind w:firstLineChars="0" w:firstLine="0"/>
        <w:rPr>
          <w:rFonts w:ascii="Times New Roman"/>
          <w:szCs w:val="22"/>
        </w:rPr>
      </w:pPr>
    </w:p>
    <w:p w:rsidR="009D2039" w:rsidRDefault="009D2039">
      <w:pPr>
        <w:pStyle w:val="af2"/>
        <w:ind w:firstLineChars="0" w:firstLine="0"/>
        <w:rPr>
          <w:rFonts w:ascii="Times New Roman"/>
          <w:szCs w:val="22"/>
        </w:rPr>
      </w:pPr>
    </w:p>
    <w:p w:rsidR="009D2039" w:rsidRDefault="009D2039">
      <w:pPr>
        <w:pStyle w:val="af2"/>
        <w:ind w:firstLineChars="0" w:firstLine="0"/>
        <w:rPr>
          <w:rFonts w:ascii="Times New Roman"/>
          <w:szCs w:val="22"/>
        </w:rPr>
        <w:sectPr w:rsidR="009D2039">
          <w:endnotePr>
            <w:numFmt w:val="decimal"/>
          </w:endnotePr>
          <w:pgSz w:w="11907" w:h="16839"/>
          <w:pgMar w:top="1528" w:right="1134" w:bottom="1402" w:left="1418" w:header="851" w:footer="851" w:gutter="0"/>
          <w:cols w:space="425"/>
          <w:docGrid w:type="lines" w:linePitch="312"/>
        </w:sectPr>
      </w:pPr>
    </w:p>
    <w:p w:rsidR="009D2039" w:rsidRDefault="00F544A6">
      <w:pPr>
        <w:pStyle w:val="af2"/>
        <w:ind w:firstLineChars="0" w:firstLine="0"/>
        <w:jc w:val="center"/>
        <w:outlineLvl w:val="0"/>
        <w:rPr>
          <w:rFonts w:ascii="Times New Roman"/>
          <w:b/>
          <w:bCs/>
          <w:szCs w:val="22"/>
        </w:rPr>
      </w:pPr>
      <w:bookmarkStart w:id="135" w:name="_Toc14633"/>
      <w:r>
        <w:rPr>
          <w:rFonts w:ascii="Times New Roman"/>
          <w:b/>
          <w:bCs/>
          <w:szCs w:val="22"/>
        </w:rPr>
        <w:t>附录</w:t>
      </w:r>
      <w:r>
        <w:rPr>
          <w:rFonts w:ascii="Times New Roman" w:hint="eastAsia"/>
          <w:b/>
          <w:bCs/>
          <w:szCs w:val="22"/>
        </w:rPr>
        <w:t>C</w:t>
      </w:r>
      <w:bookmarkEnd w:id="135"/>
    </w:p>
    <w:p w:rsidR="009D2039" w:rsidRDefault="00F544A6">
      <w:pPr>
        <w:pStyle w:val="af2"/>
        <w:ind w:firstLineChars="0" w:firstLine="0"/>
        <w:jc w:val="center"/>
        <w:outlineLvl w:val="0"/>
        <w:rPr>
          <w:rFonts w:ascii="Times New Roman"/>
          <w:b/>
          <w:bCs/>
          <w:szCs w:val="22"/>
        </w:rPr>
      </w:pPr>
      <w:bookmarkStart w:id="136" w:name="_Toc29255"/>
      <w:bookmarkStart w:id="137" w:name="_Toc13810"/>
      <w:bookmarkStart w:id="138" w:name="_Toc13135"/>
      <w:r>
        <w:rPr>
          <w:rFonts w:ascii="Times New Roman"/>
          <w:b/>
          <w:bCs/>
          <w:szCs w:val="22"/>
        </w:rPr>
        <w:t>(</w:t>
      </w:r>
      <w:r>
        <w:rPr>
          <w:rFonts w:ascii="Times New Roman"/>
          <w:b/>
          <w:bCs/>
          <w:szCs w:val="22"/>
        </w:rPr>
        <w:t>规范性）</w:t>
      </w:r>
      <w:bookmarkEnd w:id="136"/>
      <w:bookmarkEnd w:id="137"/>
      <w:bookmarkEnd w:id="138"/>
    </w:p>
    <w:p w:rsidR="009D2039" w:rsidRDefault="00F544A6">
      <w:pPr>
        <w:pStyle w:val="af2"/>
        <w:ind w:firstLineChars="0" w:firstLine="0"/>
        <w:jc w:val="center"/>
        <w:outlineLvl w:val="0"/>
        <w:rPr>
          <w:rFonts w:ascii="Times New Roman"/>
          <w:szCs w:val="22"/>
        </w:rPr>
      </w:pPr>
      <w:bookmarkStart w:id="139" w:name="_Toc22960"/>
      <w:bookmarkStart w:id="140" w:name="_Toc27003"/>
      <w:bookmarkStart w:id="141" w:name="_Toc14028"/>
      <w:r>
        <w:rPr>
          <w:rFonts w:ascii="Times New Roman" w:hint="eastAsia"/>
          <w:b/>
          <w:bCs/>
          <w:szCs w:val="22"/>
        </w:rPr>
        <w:t>通流性能</w:t>
      </w:r>
      <w:r>
        <w:rPr>
          <w:rFonts w:ascii="Times New Roman"/>
          <w:b/>
          <w:bCs/>
          <w:szCs w:val="22"/>
        </w:rPr>
        <w:t>试验方法</w:t>
      </w:r>
      <w:bookmarkEnd w:id="139"/>
      <w:bookmarkEnd w:id="140"/>
      <w:bookmarkEnd w:id="141"/>
    </w:p>
    <w:p w:rsidR="009D2039" w:rsidRDefault="009D2039">
      <w:pPr>
        <w:pStyle w:val="af2"/>
        <w:ind w:firstLineChars="0" w:firstLine="0"/>
        <w:rPr>
          <w:rFonts w:ascii="Times New Roman"/>
          <w:szCs w:val="22"/>
        </w:rPr>
      </w:pPr>
    </w:p>
    <w:p w:rsidR="009D2039" w:rsidRDefault="00F544A6">
      <w:pPr>
        <w:pStyle w:val="af2"/>
        <w:ind w:firstLineChars="0" w:firstLine="0"/>
        <w:rPr>
          <w:rFonts w:ascii="Times New Roman"/>
          <w:szCs w:val="22"/>
        </w:rPr>
      </w:pPr>
      <w:r>
        <w:rPr>
          <w:rFonts w:ascii="Times New Roman" w:hint="eastAsia"/>
          <w:b/>
          <w:bCs/>
          <w:szCs w:val="22"/>
        </w:rPr>
        <w:t>C</w:t>
      </w:r>
      <w:r>
        <w:rPr>
          <w:rFonts w:ascii="Times New Roman"/>
          <w:b/>
          <w:bCs/>
          <w:szCs w:val="22"/>
        </w:rPr>
        <w:t>.1</w:t>
      </w:r>
      <w:r>
        <w:rPr>
          <w:rFonts w:ascii="Times New Roman" w:hint="eastAsia"/>
          <w:b/>
          <w:bCs/>
          <w:szCs w:val="22"/>
        </w:rPr>
        <w:t xml:space="preserve"> </w:t>
      </w:r>
      <w:r>
        <w:rPr>
          <w:rFonts w:ascii="Times New Roman"/>
          <w:b/>
          <w:bCs/>
          <w:szCs w:val="22"/>
        </w:rPr>
        <w:t>试验装置</w:t>
      </w:r>
    </w:p>
    <w:p w:rsidR="009D2039" w:rsidRDefault="00F544A6">
      <w:pPr>
        <w:pStyle w:val="af2"/>
        <w:ind w:firstLineChars="0" w:firstLine="0"/>
        <w:rPr>
          <w:rFonts w:ascii="Times New Roman"/>
          <w:szCs w:val="22"/>
        </w:rPr>
      </w:pPr>
      <w:r>
        <w:rPr>
          <w:rFonts w:ascii="Times New Roman" w:hint="eastAsia"/>
          <w:szCs w:val="22"/>
        </w:rPr>
        <w:t>C</w:t>
      </w:r>
      <w:r>
        <w:rPr>
          <w:rFonts w:ascii="Times New Roman" w:hint="eastAsia"/>
          <w:szCs w:val="22"/>
        </w:rPr>
        <w:t xml:space="preserve">.1.1 </w:t>
      </w:r>
      <w:r>
        <w:rPr>
          <w:rFonts w:ascii="Times New Roman" w:hint="eastAsia"/>
          <w:szCs w:val="22"/>
        </w:rPr>
        <w:t>通流性能</w:t>
      </w:r>
      <w:r>
        <w:rPr>
          <w:rFonts w:ascii="Times New Roman"/>
          <w:szCs w:val="22"/>
        </w:rPr>
        <w:t>的试验装置如图</w:t>
      </w:r>
      <w:r>
        <w:rPr>
          <w:rFonts w:ascii="Times New Roman" w:hint="eastAsia"/>
          <w:szCs w:val="22"/>
        </w:rPr>
        <w:t>C</w:t>
      </w:r>
      <w:r>
        <w:rPr>
          <w:rFonts w:ascii="Times New Roman"/>
          <w:szCs w:val="22"/>
        </w:rPr>
        <w:t>.1</w:t>
      </w:r>
      <w:r>
        <w:rPr>
          <w:rFonts w:ascii="Times New Roman"/>
          <w:szCs w:val="22"/>
        </w:rPr>
        <w:t>所示。</w:t>
      </w:r>
    </w:p>
    <w:p w:rsidR="009D2039" w:rsidRDefault="00F544A6">
      <w:pPr>
        <w:pStyle w:val="af2"/>
        <w:ind w:firstLineChars="0" w:firstLine="0"/>
        <w:rPr>
          <w:rFonts w:ascii="Times New Roman"/>
        </w:rPr>
      </w:pPr>
      <w:r>
        <w:rPr>
          <w:noProof/>
        </w:rPr>
        <w:drawing>
          <wp:inline distT="0" distB="0" distL="114300" distR="114300">
            <wp:extent cx="5937250" cy="2739390"/>
            <wp:effectExtent l="0" t="0" r="6350" b="3810"/>
            <wp:docPr id="1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9"/>
                    <pic:cNvPicPr>
                      <a:picLocks noChangeAspect="1"/>
                    </pic:cNvPicPr>
                  </pic:nvPicPr>
                  <pic:blipFill>
                    <a:blip r:embed="rId22"/>
                    <a:stretch>
                      <a:fillRect/>
                    </a:stretch>
                  </pic:blipFill>
                  <pic:spPr>
                    <a:xfrm>
                      <a:off x="0" y="0"/>
                      <a:ext cx="5937250" cy="2739390"/>
                    </a:xfrm>
                    <a:prstGeom prst="rect">
                      <a:avLst/>
                    </a:prstGeom>
                    <a:noFill/>
                    <a:ln>
                      <a:noFill/>
                    </a:ln>
                  </pic:spPr>
                </pic:pic>
              </a:graphicData>
            </a:graphic>
          </wp:inline>
        </w:drawing>
      </w:r>
    </w:p>
    <w:p w:rsidR="009D2039" w:rsidRDefault="00F544A6">
      <w:pPr>
        <w:pStyle w:val="af2"/>
        <w:ind w:firstLineChars="0" w:firstLine="0"/>
        <w:rPr>
          <w:rFonts w:ascii="Times New Roman"/>
        </w:rPr>
      </w:pPr>
      <w:r>
        <w:rPr>
          <w:rFonts w:ascii="Times New Roman"/>
        </w:rPr>
        <w:t>说明</w:t>
      </w:r>
      <w:r>
        <w:rPr>
          <w:rFonts w:ascii="Times New Roman" w:hint="eastAsia"/>
        </w:rPr>
        <w:t>（标明尺寸）</w:t>
      </w:r>
      <w:r>
        <w:rPr>
          <w:rFonts w:ascii="Times New Roman"/>
        </w:rPr>
        <w:t>：</w:t>
      </w:r>
    </w:p>
    <w:p w:rsidR="009D2039" w:rsidRDefault="00F544A6">
      <w:pPr>
        <w:pStyle w:val="af2"/>
        <w:ind w:firstLineChars="0" w:firstLine="0"/>
        <w:rPr>
          <w:rFonts w:ascii="Times New Roman"/>
        </w:rPr>
      </w:pPr>
      <w:r>
        <w:rPr>
          <w:rFonts w:ascii="Times New Roman" w:hint="eastAsia"/>
        </w:rPr>
        <w:t>1</w:t>
      </w:r>
      <w:r>
        <w:rPr>
          <w:rFonts w:ascii="Times New Roman" w:hint="eastAsia"/>
        </w:rPr>
        <w:t>——循环水槽（长</w:t>
      </w:r>
      <w:r>
        <w:rPr>
          <w:rFonts w:ascii="Times New Roman" w:hint="eastAsia"/>
        </w:rPr>
        <w:t>×</w:t>
      </w:r>
      <w:r>
        <w:rPr>
          <w:rFonts w:ascii="Times New Roman" w:hint="eastAsia"/>
        </w:rPr>
        <w:t>宽</w:t>
      </w:r>
      <w:r>
        <w:rPr>
          <w:rFonts w:ascii="Times New Roman" w:hint="eastAsia"/>
        </w:rPr>
        <w:t>×</w:t>
      </w:r>
      <w:r>
        <w:rPr>
          <w:rFonts w:ascii="Times New Roman" w:hint="eastAsia"/>
        </w:rPr>
        <w:t>高：</w:t>
      </w:r>
      <w:r>
        <w:rPr>
          <w:rFonts w:ascii="Times New Roman" w:hint="eastAsia"/>
        </w:rPr>
        <w:t>4400mm</w:t>
      </w:r>
      <w:r>
        <w:rPr>
          <w:rFonts w:ascii="Times New Roman" w:hint="eastAsia"/>
        </w:rPr>
        <w:t>×</w:t>
      </w:r>
      <w:r>
        <w:rPr>
          <w:rFonts w:ascii="Times New Roman" w:hint="eastAsia"/>
        </w:rPr>
        <w:t>1250mm</w:t>
      </w:r>
      <w:r>
        <w:rPr>
          <w:rFonts w:ascii="Times New Roman" w:hint="eastAsia"/>
        </w:rPr>
        <w:t>×</w:t>
      </w:r>
      <w:r>
        <w:rPr>
          <w:rFonts w:ascii="Times New Roman" w:hint="eastAsia"/>
        </w:rPr>
        <w:t>250mm</w:t>
      </w:r>
      <w:r>
        <w:rPr>
          <w:rFonts w:ascii="Times New Roman" w:hint="eastAsia"/>
        </w:rPr>
        <w:t>）；</w:t>
      </w:r>
    </w:p>
    <w:p w:rsidR="009D2039" w:rsidRDefault="00F544A6">
      <w:pPr>
        <w:pStyle w:val="af2"/>
        <w:ind w:firstLineChars="0" w:firstLine="0"/>
        <w:rPr>
          <w:rFonts w:ascii="Times New Roman"/>
        </w:rPr>
      </w:pPr>
      <w:r>
        <w:rPr>
          <w:rFonts w:ascii="Times New Roman" w:hint="eastAsia"/>
        </w:rPr>
        <w:t>2</w:t>
      </w:r>
      <w:r>
        <w:rPr>
          <w:rFonts w:ascii="Times New Roman" w:hint="eastAsia"/>
        </w:rPr>
        <w:t>——蓄水池（容积不小于</w:t>
      </w:r>
      <w:r>
        <w:rPr>
          <w:rFonts w:ascii="Times New Roman" w:hint="eastAsia"/>
        </w:rPr>
        <w:t>5m</w:t>
      </w:r>
      <w:r>
        <w:rPr>
          <w:rFonts w:ascii="Times New Roman" w:hint="eastAsia"/>
        </w:rPr>
        <w:t>³）</w:t>
      </w:r>
    </w:p>
    <w:p w:rsidR="009D2039" w:rsidRDefault="00F544A6">
      <w:pPr>
        <w:pStyle w:val="af2"/>
        <w:ind w:firstLineChars="0" w:firstLine="0"/>
        <w:rPr>
          <w:rFonts w:ascii="Times New Roman"/>
        </w:rPr>
      </w:pPr>
      <w:r>
        <w:rPr>
          <w:rFonts w:ascii="Times New Roman" w:hint="eastAsia"/>
        </w:rPr>
        <w:t>3</w:t>
      </w:r>
      <w:r>
        <w:rPr>
          <w:rFonts w:ascii="Times New Roman" w:hint="eastAsia"/>
        </w:rPr>
        <w:t>——供水装置；</w:t>
      </w:r>
    </w:p>
    <w:p w:rsidR="009D2039" w:rsidRDefault="00F544A6">
      <w:pPr>
        <w:pStyle w:val="af2"/>
        <w:ind w:firstLineChars="0" w:firstLine="0"/>
        <w:rPr>
          <w:rFonts w:ascii="Times New Roman"/>
        </w:rPr>
      </w:pPr>
      <w:r>
        <w:rPr>
          <w:rFonts w:ascii="Times New Roman" w:hint="eastAsia"/>
        </w:rPr>
        <w:t>4</w:t>
      </w:r>
      <w:r>
        <w:rPr>
          <w:rFonts w:ascii="Times New Roman" w:hint="eastAsia"/>
        </w:rPr>
        <w:t>——控制系统；</w:t>
      </w:r>
    </w:p>
    <w:p w:rsidR="009D2039" w:rsidRDefault="00F544A6">
      <w:pPr>
        <w:pStyle w:val="af2"/>
        <w:ind w:firstLineChars="0" w:firstLine="0"/>
        <w:rPr>
          <w:rFonts w:ascii="Times New Roman"/>
        </w:rPr>
      </w:pPr>
      <w:r>
        <w:rPr>
          <w:rFonts w:ascii="Times New Roman" w:hint="eastAsia"/>
        </w:rPr>
        <w:t>5</w:t>
      </w:r>
      <w:r>
        <w:rPr>
          <w:rFonts w:ascii="Times New Roman" w:hint="eastAsia"/>
        </w:rPr>
        <w:t>——流量测定装置；</w:t>
      </w:r>
    </w:p>
    <w:p w:rsidR="009D2039" w:rsidRDefault="00F544A6">
      <w:pPr>
        <w:pStyle w:val="af2"/>
        <w:ind w:firstLineChars="0" w:firstLine="0"/>
        <w:rPr>
          <w:rFonts w:ascii="Times New Roman"/>
        </w:rPr>
      </w:pPr>
      <w:r>
        <w:rPr>
          <w:rFonts w:ascii="Times New Roman" w:hint="eastAsia"/>
        </w:rPr>
        <w:t>6</w:t>
      </w:r>
      <w:r>
        <w:rPr>
          <w:rFonts w:ascii="Times New Roman" w:hint="eastAsia"/>
        </w:rPr>
        <w:t>——多孔材料（消能、稳定水位）；</w:t>
      </w:r>
    </w:p>
    <w:p w:rsidR="009D2039" w:rsidRDefault="00F544A6">
      <w:pPr>
        <w:pStyle w:val="af2"/>
        <w:ind w:firstLineChars="0" w:firstLine="0"/>
        <w:rPr>
          <w:rFonts w:ascii="Times New Roman"/>
        </w:rPr>
      </w:pPr>
      <w:r>
        <w:rPr>
          <w:rFonts w:ascii="Times New Roman" w:hint="eastAsia"/>
        </w:rPr>
        <w:t>7</w:t>
      </w:r>
      <w:r>
        <w:rPr>
          <w:rFonts w:ascii="Times New Roman" w:hint="eastAsia"/>
        </w:rPr>
        <w:t>——液位测定标尺（精度</w:t>
      </w:r>
      <w:r>
        <w:rPr>
          <w:rFonts w:ascii="Times New Roman" w:hint="eastAsia"/>
        </w:rPr>
        <w:t>1mm</w:t>
      </w:r>
      <w:r>
        <w:rPr>
          <w:rFonts w:ascii="Times New Roman" w:hint="eastAsia"/>
        </w:rPr>
        <w:t>）；</w:t>
      </w:r>
    </w:p>
    <w:p w:rsidR="009D2039" w:rsidRDefault="00F544A6">
      <w:pPr>
        <w:pStyle w:val="af2"/>
        <w:ind w:firstLineChars="0" w:firstLine="0"/>
        <w:rPr>
          <w:rFonts w:ascii="Times New Roman"/>
        </w:rPr>
      </w:pPr>
      <w:r>
        <w:rPr>
          <w:rFonts w:ascii="Times New Roman" w:hint="eastAsia"/>
        </w:rPr>
        <w:t>8</w:t>
      </w:r>
      <w:r>
        <w:rPr>
          <w:rFonts w:ascii="Times New Roman" w:hint="eastAsia"/>
        </w:rPr>
        <w:t>——出水口（出水回流入蓄水池）；</w:t>
      </w:r>
    </w:p>
    <w:p w:rsidR="009D2039" w:rsidRDefault="00F544A6">
      <w:pPr>
        <w:pStyle w:val="af2"/>
        <w:ind w:firstLineChars="0" w:firstLine="0"/>
        <w:rPr>
          <w:rFonts w:ascii="Times New Roman"/>
        </w:rPr>
      </w:pPr>
      <w:r>
        <w:rPr>
          <w:rFonts w:ascii="Times New Roman" w:hint="eastAsia"/>
        </w:rPr>
        <w:t>9</w:t>
      </w:r>
      <w:r>
        <w:rPr>
          <w:rFonts w:ascii="Times New Roman" w:hint="eastAsia"/>
        </w:rPr>
        <w:t>——待测样品</w:t>
      </w:r>
      <w:r>
        <w:rPr>
          <w:rFonts w:ascii="Times New Roman"/>
        </w:rPr>
        <w:t>。</w:t>
      </w:r>
    </w:p>
    <w:p w:rsidR="009D2039" w:rsidRDefault="00F544A6">
      <w:pPr>
        <w:pStyle w:val="af2"/>
        <w:ind w:firstLineChars="0" w:firstLine="0"/>
        <w:jc w:val="center"/>
        <w:rPr>
          <w:rFonts w:ascii="Times New Roman"/>
        </w:rPr>
      </w:pPr>
      <w:r>
        <w:rPr>
          <w:rFonts w:ascii="Times New Roman"/>
          <w:b/>
          <w:bCs/>
        </w:rPr>
        <w:t>图</w:t>
      </w:r>
      <w:r>
        <w:rPr>
          <w:rFonts w:ascii="Times New Roman" w:hint="eastAsia"/>
          <w:b/>
          <w:bCs/>
        </w:rPr>
        <w:t>C</w:t>
      </w:r>
      <w:r>
        <w:rPr>
          <w:rFonts w:ascii="Times New Roman"/>
          <w:b/>
          <w:bCs/>
        </w:rPr>
        <w:t xml:space="preserve">.1 </w:t>
      </w:r>
      <w:r>
        <w:rPr>
          <w:rFonts w:ascii="Times New Roman" w:hint="eastAsia"/>
          <w:b/>
          <w:bCs/>
        </w:rPr>
        <w:t>截污</w:t>
      </w:r>
      <w:r>
        <w:rPr>
          <w:rFonts w:ascii="Times New Roman" w:hint="eastAsia"/>
          <w:b/>
          <w:bCs/>
        </w:rPr>
        <w:t>类设施综合测试平台</w:t>
      </w:r>
    </w:p>
    <w:p w:rsidR="009D2039" w:rsidRDefault="00F544A6">
      <w:pPr>
        <w:pStyle w:val="af2"/>
        <w:ind w:firstLineChars="0" w:firstLine="0"/>
        <w:rPr>
          <w:rFonts w:ascii="Times New Roman"/>
        </w:rPr>
      </w:pPr>
      <w:r>
        <w:rPr>
          <w:rFonts w:ascii="Times New Roman" w:hint="eastAsia"/>
        </w:rPr>
        <w:t>C</w:t>
      </w:r>
      <w:r>
        <w:rPr>
          <w:rFonts w:ascii="Times New Roman" w:hint="eastAsia"/>
        </w:rPr>
        <w:t xml:space="preserve">.1.2 </w:t>
      </w:r>
      <w:r>
        <w:rPr>
          <w:rFonts w:ascii="Times New Roman" w:hint="eastAsia"/>
        </w:rPr>
        <w:t>秒表。</w:t>
      </w:r>
    </w:p>
    <w:p w:rsidR="009D2039" w:rsidRDefault="00F544A6">
      <w:pPr>
        <w:pStyle w:val="af2"/>
        <w:ind w:firstLineChars="0" w:firstLine="0"/>
        <w:rPr>
          <w:rFonts w:ascii="Times New Roman"/>
        </w:rPr>
      </w:pPr>
      <w:r>
        <w:rPr>
          <w:rFonts w:ascii="Times New Roman" w:hint="eastAsia"/>
        </w:rPr>
        <w:t>C</w:t>
      </w:r>
      <w:r>
        <w:rPr>
          <w:rFonts w:ascii="Times New Roman" w:hint="eastAsia"/>
        </w:rPr>
        <w:t xml:space="preserve">.1.3 </w:t>
      </w:r>
      <w:r>
        <w:rPr>
          <w:rFonts w:ascii="Times New Roman" w:hint="eastAsia"/>
        </w:rPr>
        <w:t>直尺：精度</w:t>
      </w:r>
      <w:r>
        <w:rPr>
          <w:rFonts w:ascii="Times New Roman" w:hint="eastAsia"/>
        </w:rPr>
        <w:t>1mm</w:t>
      </w:r>
      <w:r>
        <w:rPr>
          <w:rFonts w:ascii="Times New Roman" w:hint="eastAsia"/>
        </w:rPr>
        <w:t>。</w:t>
      </w:r>
    </w:p>
    <w:p w:rsidR="009D2039" w:rsidRDefault="009D2039">
      <w:pPr>
        <w:pStyle w:val="af2"/>
        <w:ind w:firstLineChars="0" w:firstLine="0"/>
        <w:rPr>
          <w:rFonts w:ascii="Times New Roman"/>
          <w:b/>
          <w:bCs/>
        </w:rPr>
      </w:pPr>
    </w:p>
    <w:p w:rsidR="009D2039" w:rsidRDefault="00F544A6">
      <w:pPr>
        <w:pStyle w:val="af2"/>
        <w:ind w:firstLineChars="0" w:firstLine="0"/>
        <w:rPr>
          <w:rFonts w:ascii="Times New Roman"/>
        </w:rPr>
      </w:pPr>
      <w:r>
        <w:rPr>
          <w:rFonts w:ascii="Times New Roman" w:hint="eastAsia"/>
          <w:b/>
          <w:bCs/>
        </w:rPr>
        <w:t>C</w:t>
      </w:r>
      <w:r>
        <w:rPr>
          <w:rFonts w:ascii="Times New Roman" w:hint="eastAsia"/>
          <w:b/>
          <w:bCs/>
        </w:rPr>
        <w:t xml:space="preserve">.2 </w:t>
      </w:r>
      <w:r>
        <w:rPr>
          <w:rFonts w:ascii="Times New Roman" w:hint="eastAsia"/>
          <w:b/>
          <w:bCs/>
        </w:rPr>
        <w:t>试验步骤</w:t>
      </w:r>
    </w:p>
    <w:p w:rsidR="009D2039" w:rsidRDefault="00F544A6">
      <w:pPr>
        <w:pStyle w:val="af2"/>
        <w:ind w:firstLineChars="0" w:firstLine="0"/>
        <w:rPr>
          <w:rFonts w:ascii="Times New Roman"/>
        </w:rPr>
      </w:pPr>
      <w:r>
        <w:rPr>
          <w:rFonts w:ascii="Times New Roman" w:hint="eastAsia"/>
          <w:b/>
          <w:bCs/>
        </w:rPr>
        <w:t>C</w:t>
      </w:r>
      <w:r>
        <w:rPr>
          <w:rFonts w:ascii="Times New Roman" w:hint="eastAsia"/>
          <w:b/>
          <w:bCs/>
        </w:rPr>
        <w:t>.2</w:t>
      </w:r>
      <w:r>
        <w:rPr>
          <w:rFonts w:ascii="Times New Roman"/>
          <w:b/>
          <w:bCs/>
        </w:rPr>
        <w:t xml:space="preserve">.1 </w:t>
      </w:r>
      <w:r>
        <w:rPr>
          <w:rFonts w:ascii="Times New Roman" w:hint="eastAsia"/>
          <w:b/>
          <w:bCs/>
        </w:rPr>
        <w:t>试</w:t>
      </w:r>
      <w:r>
        <w:rPr>
          <w:rFonts w:ascii="Times New Roman"/>
          <w:b/>
          <w:bCs/>
        </w:rPr>
        <w:t>验准备</w:t>
      </w:r>
    </w:p>
    <w:p w:rsidR="009D2039" w:rsidRDefault="00F544A6">
      <w:pPr>
        <w:pStyle w:val="af2"/>
        <w:ind w:firstLine="420"/>
        <w:rPr>
          <w:rFonts w:ascii="Times New Roman"/>
        </w:rPr>
      </w:pPr>
      <w:r>
        <w:rPr>
          <w:rFonts w:ascii="Times New Roman" w:hint="eastAsia"/>
        </w:rPr>
        <w:t>a</w:t>
      </w:r>
      <w:r>
        <w:rPr>
          <w:rFonts w:ascii="Times New Roman"/>
        </w:rPr>
        <w:t>）实验设备检查：检查实验设备各管路、管件是否连接紧密、通畅，供水装置供水是否正常。</w:t>
      </w:r>
    </w:p>
    <w:p w:rsidR="009D2039" w:rsidRDefault="00F544A6">
      <w:pPr>
        <w:pStyle w:val="af2"/>
        <w:ind w:firstLine="420"/>
        <w:rPr>
          <w:rFonts w:ascii="Times New Roman"/>
        </w:rPr>
      </w:pPr>
      <w:r>
        <w:rPr>
          <w:rFonts w:ascii="Times New Roman" w:hint="eastAsia"/>
        </w:rPr>
        <w:t>b</w:t>
      </w:r>
      <w:r>
        <w:rPr>
          <w:rFonts w:ascii="Times New Roman"/>
        </w:rPr>
        <w:t>）</w:t>
      </w:r>
      <w:r>
        <w:rPr>
          <w:rFonts w:ascii="Times New Roman" w:hint="eastAsia"/>
        </w:rPr>
        <w:t>截污设施</w:t>
      </w:r>
      <w:r>
        <w:rPr>
          <w:rFonts w:ascii="Times New Roman" w:hint="eastAsia"/>
        </w:rPr>
        <w:t>过流面积</w:t>
      </w:r>
      <w:r>
        <w:rPr>
          <w:rFonts w:ascii="Times New Roman" w:hint="eastAsia"/>
        </w:rPr>
        <w:t>测量：用直尺测量截污设施</w:t>
      </w:r>
      <w:r>
        <w:rPr>
          <w:rFonts w:ascii="Times New Roman" w:hint="eastAsia"/>
        </w:rPr>
        <w:t>过流面积，记录为</w:t>
      </w:r>
      <w:r>
        <w:rPr>
          <w:rFonts w:ascii="Times New Roman" w:hint="eastAsia"/>
        </w:rPr>
        <w:t>A</w:t>
      </w:r>
      <w:r>
        <w:rPr>
          <w:rFonts w:ascii="Times New Roman"/>
        </w:rPr>
        <w:t>。</w:t>
      </w:r>
    </w:p>
    <w:p w:rsidR="009D2039" w:rsidRDefault="00F544A6">
      <w:pPr>
        <w:pStyle w:val="af2"/>
        <w:ind w:firstLine="420"/>
        <w:rPr>
          <w:rFonts w:ascii="Times New Roman"/>
        </w:rPr>
      </w:pPr>
      <w:r>
        <w:rPr>
          <w:rFonts w:ascii="Times New Roman" w:hint="eastAsia"/>
        </w:rPr>
        <w:t>c</w:t>
      </w:r>
      <w:r>
        <w:rPr>
          <w:rFonts w:ascii="Times New Roman"/>
        </w:rPr>
        <w:t>）</w:t>
      </w:r>
      <w:r>
        <w:rPr>
          <w:rFonts w:ascii="Times New Roman" w:hint="eastAsia"/>
        </w:rPr>
        <w:t>截污</w:t>
      </w:r>
      <w:r>
        <w:rPr>
          <w:rFonts w:ascii="Times New Roman"/>
        </w:rPr>
        <w:t>设施安装：将测定用</w:t>
      </w:r>
      <w:r>
        <w:rPr>
          <w:rFonts w:ascii="Times New Roman" w:hint="eastAsia"/>
        </w:rPr>
        <w:t>截污</w:t>
      </w:r>
      <w:r>
        <w:rPr>
          <w:rFonts w:ascii="Times New Roman"/>
        </w:rPr>
        <w:t>设施安装于平台预留设施安装口处，用不透水材料封堵</w:t>
      </w:r>
      <w:r>
        <w:rPr>
          <w:rFonts w:ascii="Times New Roman" w:hint="eastAsia"/>
        </w:rPr>
        <w:t>截污类设施</w:t>
      </w:r>
      <w:r>
        <w:rPr>
          <w:rFonts w:ascii="Times New Roman"/>
        </w:rPr>
        <w:t>与平台接触面，确保接触面不漏水。</w:t>
      </w:r>
    </w:p>
    <w:p w:rsidR="009D2039" w:rsidRDefault="00F544A6">
      <w:pPr>
        <w:pStyle w:val="af2"/>
        <w:ind w:firstLine="420"/>
        <w:rPr>
          <w:rFonts w:ascii="Times New Roman"/>
        </w:rPr>
      </w:pPr>
      <w:r>
        <w:rPr>
          <w:rFonts w:ascii="Times New Roman" w:hint="eastAsia"/>
        </w:rPr>
        <w:t>d</w:t>
      </w:r>
      <w:r>
        <w:rPr>
          <w:rFonts w:ascii="Times New Roman"/>
        </w:rPr>
        <w:t>）液位标尺调整：调整液位标尺高度，使标尺起始刻度点与</w:t>
      </w:r>
      <w:r>
        <w:rPr>
          <w:rFonts w:ascii="Times New Roman" w:hint="eastAsia"/>
        </w:rPr>
        <w:t>截污类设施</w:t>
      </w:r>
      <w:r>
        <w:rPr>
          <w:rFonts w:ascii="Times New Roman"/>
        </w:rPr>
        <w:t>通水口底面齐平。</w:t>
      </w:r>
    </w:p>
    <w:p w:rsidR="009D2039" w:rsidRDefault="00F544A6">
      <w:pPr>
        <w:pStyle w:val="af2"/>
        <w:ind w:firstLine="420"/>
        <w:rPr>
          <w:rFonts w:ascii="Times New Roman"/>
        </w:rPr>
      </w:pPr>
      <w:r>
        <w:rPr>
          <w:rFonts w:ascii="Times New Roman" w:hint="eastAsia"/>
        </w:rPr>
        <w:t>e</w:t>
      </w:r>
      <w:r>
        <w:rPr>
          <w:rFonts w:ascii="Times New Roman" w:hint="eastAsia"/>
        </w:rPr>
        <w:t>）平台清理：清除拦截设施安装过程中产生的杂物，确保实验过程中不会产生杂物堵塞</w:t>
      </w:r>
      <w:r>
        <w:rPr>
          <w:rFonts w:ascii="Times New Roman" w:hint="eastAsia"/>
        </w:rPr>
        <w:t>截污类设施</w:t>
      </w:r>
      <w:r>
        <w:rPr>
          <w:rFonts w:ascii="Times New Roman" w:hint="eastAsia"/>
        </w:rPr>
        <w:t>的情况</w:t>
      </w:r>
      <w:r>
        <w:rPr>
          <w:rFonts w:ascii="Times New Roman"/>
        </w:rPr>
        <w:t>。</w:t>
      </w:r>
    </w:p>
    <w:p w:rsidR="009D2039" w:rsidRDefault="00F544A6">
      <w:pPr>
        <w:pStyle w:val="af2"/>
        <w:ind w:firstLineChars="0" w:firstLine="0"/>
        <w:rPr>
          <w:rFonts w:ascii="Times New Roman"/>
        </w:rPr>
      </w:pPr>
      <w:r>
        <w:rPr>
          <w:rFonts w:ascii="Times New Roman" w:hint="eastAsia"/>
          <w:b/>
          <w:bCs/>
        </w:rPr>
        <w:t>C</w:t>
      </w:r>
      <w:r>
        <w:rPr>
          <w:rFonts w:ascii="Times New Roman" w:hint="eastAsia"/>
          <w:b/>
          <w:bCs/>
        </w:rPr>
        <w:t xml:space="preserve">.2.2 </w:t>
      </w:r>
      <w:r>
        <w:rPr>
          <w:rFonts w:ascii="Times New Roman" w:hint="eastAsia"/>
          <w:b/>
          <w:bCs/>
        </w:rPr>
        <w:t>试验步骤</w:t>
      </w:r>
    </w:p>
    <w:p w:rsidR="009D2039" w:rsidRDefault="00F544A6">
      <w:pPr>
        <w:pStyle w:val="af2"/>
        <w:ind w:firstLine="420"/>
        <w:rPr>
          <w:rFonts w:ascii="Times New Roman"/>
          <w:szCs w:val="22"/>
        </w:rPr>
      </w:pPr>
      <w:r>
        <w:rPr>
          <w:rFonts w:ascii="Times New Roman" w:hint="eastAsia"/>
          <w:szCs w:val="22"/>
        </w:rPr>
        <w:t>a</w:t>
      </w:r>
      <w:r>
        <w:rPr>
          <w:rFonts w:ascii="Times New Roman"/>
          <w:szCs w:val="22"/>
        </w:rPr>
        <w:t>）</w:t>
      </w:r>
      <w:r>
        <w:rPr>
          <w:rFonts w:ascii="Times New Roman" w:hint="eastAsia"/>
          <w:szCs w:val="22"/>
        </w:rPr>
        <w:t>将平台进水管路阀门完全开启，启动循环稳流进水平台进水装置。</w:t>
      </w:r>
    </w:p>
    <w:p w:rsidR="009D2039" w:rsidRDefault="00F544A6">
      <w:pPr>
        <w:pStyle w:val="af2"/>
        <w:ind w:firstLine="420"/>
      </w:pPr>
      <w:r>
        <w:rPr>
          <w:rFonts w:ascii="Times New Roman" w:hint="eastAsia"/>
          <w:szCs w:val="22"/>
        </w:rPr>
        <w:t>b</w:t>
      </w:r>
      <w:r>
        <w:rPr>
          <w:rFonts w:ascii="Times New Roman"/>
          <w:szCs w:val="22"/>
        </w:rPr>
        <w:t>）</w:t>
      </w:r>
      <w:r>
        <w:rPr>
          <w:rFonts w:ascii="Times New Roman" w:hint="eastAsia"/>
          <w:szCs w:val="22"/>
        </w:rPr>
        <w:t>调节</w:t>
      </w:r>
      <w:r>
        <w:rPr>
          <w:rFonts w:ascii="Times New Roman" w:hint="eastAsia"/>
          <w:szCs w:val="22"/>
        </w:rPr>
        <w:t>流量</w:t>
      </w:r>
      <w:r>
        <w:rPr>
          <w:rFonts w:ascii="Times New Roman" w:hint="eastAsia"/>
          <w:szCs w:val="22"/>
        </w:rPr>
        <w:t>控制系统</w:t>
      </w:r>
      <w:r>
        <w:rPr>
          <w:rFonts w:ascii="Times New Roman" w:hint="eastAsia"/>
          <w:szCs w:val="22"/>
        </w:rPr>
        <w:t>，</w:t>
      </w:r>
      <w:r>
        <w:rPr>
          <w:rFonts w:ascii="Times New Roman" w:hint="eastAsia"/>
          <w:szCs w:val="22"/>
        </w:rPr>
        <w:t>使</w:t>
      </w:r>
      <w:r>
        <w:rPr>
          <w:rFonts w:ascii="Times New Roman"/>
          <w:szCs w:val="22"/>
        </w:rPr>
        <w:t>液位标尺读数</w:t>
      </w:r>
      <w:r>
        <w:rPr>
          <w:rFonts w:ascii="Times New Roman" w:hint="eastAsia"/>
          <w:szCs w:val="22"/>
        </w:rPr>
        <w:t>稳定在（</w:t>
      </w:r>
      <w:r>
        <w:rPr>
          <w:rFonts w:ascii="Times New Roman" w:hint="eastAsia"/>
          <w:szCs w:val="22"/>
        </w:rPr>
        <w:t>50</w:t>
      </w:r>
      <w:r>
        <w:rPr>
          <w:rFonts w:ascii="Times New Roman" w:hint="eastAsia"/>
          <w:szCs w:val="22"/>
        </w:rPr>
        <w:t>±</w:t>
      </w:r>
      <w:r>
        <w:rPr>
          <w:rFonts w:ascii="Times New Roman" w:hint="eastAsia"/>
          <w:szCs w:val="22"/>
        </w:rPr>
        <w:t>5</w:t>
      </w:r>
      <w:r>
        <w:rPr>
          <w:rFonts w:ascii="Times New Roman" w:hint="eastAsia"/>
          <w:szCs w:val="22"/>
        </w:rPr>
        <w:t>）</w:t>
      </w:r>
      <w:r>
        <w:rPr>
          <w:rFonts w:ascii="Times New Roman" w:hint="eastAsia"/>
          <w:szCs w:val="22"/>
        </w:rPr>
        <w:t>m</w:t>
      </w:r>
      <w:r>
        <w:rPr>
          <w:rFonts w:ascii="Times New Roman"/>
          <w:szCs w:val="22"/>
        </w:rPr>
        <w:t>m</w:t>
      </w:r>
      <w:r>
        <w:rPr>
          <w:rFonts w:ascii="Times New Roman" w:hint="eastAsia"/>
          <w:szCs w:val="22"/>
        </w:rPr>
        <w:t>，</w:t>
      </w:r>
      <w:r>
        <w:rPr>
          <w:rFonts w:ascii="Times New Roman" w:hint="eastAsia"/>
          <w:szCs w:val="22"/>
        </w:rPr>
        <w:t>记录此时的进水流量</w:t>
      </w:r>
      <w:r>
        <w:rPr>
          <w:rFonts w:ascii="Times New Roman" w:hint="eastAsia"/>
          <w:szCs w:val="22"/>
        </w:rPr>
        <w:t>Q</w:t>
      </w:r>
      <w:r>
        <w:rPr>
          <w:rFonts w:ascii="Times New Roman" w:hint="eastAsia"/>
          <w:szCs w:val="22"/>
        </w:rPr>
        <w:t>。</w:t>
      </w:r>
    </w:p>
    <w:p w:rsidR="009D2039" w:rsidRDefault="00F544A6">
      <w:pPr>
        <w:pStyle w:val="af2"/>
        <w:ind w:firstLine="420"/>
        <w:rPr>
          <w:rFonts w:ascii="Times New Roman"/>
        </w:rPr>
      </w:pPr>
      <w:r>
        <w:rPr>
          <w:rFonts w:hint="eastAsia"/>
        </w:rPr>
        <w:t>c</w:t>
      </w:r>
      <w:r>
        <w:t>）待循环稳流进水平</w:t>
      </w:r>
      <w:r>
        <w:rPr>
          <w:rFonts w:ascii="Times New Roman"/>
        </w:rPr>
        <w:t>台内积水全部排空后，重复</w:t>
      </w:r>
      <w:r>
        <w:rPr>
          <w:rFonts w:ascii="Times New Roman"/>
        </w:rPr>
        <w:t>a</w:t>
      </w:r>
      <w:r>
        <w:rPr>
          <w:rFonts w:ascii="Times New Roman"/>
        </w:rPr>
        <w:t>）～</w:t>
      </w:r>
      <w:r>
        <w:rPr>
          <w:rFonts w:ascii="Times New Roman" w:hint="eastAsia"/>
        </w:rPr>
        <w:t>b</w:t>
      </w:r>
      <w:r>
        <w:rPr>
          <w:rFonts w:ascii="Times New Roman"/>
        </w:rPr>
        <w:t>）步骤</w:t>
      </w:r>
      <w:r>
        <w:rPr>
          <w:rFonts w:ascii="Times New Roman" w:hint="eastAsia"/>
        </w:rPr>
        <w:t>2</w:t>
      </w:r>
      <w:r>
        <w:rPr>
          <w:rFonts w:ascii="Times New Roman"/>
        </w:rPr>
        <w:t>次。</w:t>
      </w:r>
    </w:p>
    <w:p w:rsidR="009D2039" w:rsidRDefault="00F544A6">
      <w:pPr>
        <w:pStyle w:val="af2"/>
        <w:ind w:firstLineChars="0" w:firstLine="0"/>
        <w:rPr>
          <w:rFonts w:ascii="Times New Roman"/>
          <w:szCs w:val="22"/>
        </w:rPr>
      </w:pPr>
      <w:r>
        <w:rPr>
          <w:rFonts w:ascii="Times New Roman" w:hint="eastAsia"/>
          <w:b/>
          <w:bCs/>
          <w:szCs w:val="22"/>
        </w:rPr>
        <w:t>C</w:t>
      </w:r>
      <w:r>
        <w:rPr>
          <w:rFonts w:ascii="Times New Roman" w:hint="eastAsia"/>
          <w:b/>
          <w:bCs/>
          <w:szCs w:val="22"/>
        </w:rPr>
        <w:t xml:space="preserve">.2.3 </w:t>
      </w:r>
      <w:r>
        <w:rPr>
          <w:rFonts w:ascii="Times New Roman" w:hint="eastAsia"/>
          <w:b/>
          <w:bCs/>
          <w:szCs w:val="22"/>
        </w:rPr>
        <w:t>结果计算</w:t>
      </w:r>
    </w:p>
    <w:p w:rsidR="009D2039" w:rsidRDefault="00F544A6">
      <w:pPr>
        <w:pStyle w:val="af2"/>
        <w:ind w:firstLine="420"/>
        <w:rPr>
          <w:rFonts w:ascii="Times New Roman"/>
          <w:szCs w:val="22"/>
        </w:rPr>
      </w:pPr>
      <w:r>
        <w:rPr>
          <w:rFonts w:ascii="Times New Roman"/>
          <w:szCs w:val="22"/>
        </w:rPr>
        <w:t>单位</w:t>
      </w:r>
      <w:r>
        <w:rPr>
          <w:rFonts w:ascii="Times New Roman" w:hint="eastAsia"/>
          <w:szCs w:val="22"/>
        </w:rPr>
        <w:t>面积</w:t>
      </w:r>
      <w:r>
        <w:rPr>
          <w:rFonts w:ascii="Times New Roman"/>
          <w:szCs w:val="22"/>
        </w:rPr>
        <w:t>通流能力</w:t>
      </w:r>
      <w:r>
        <w:rPr>
          <w:rFonts w:ascii="Times New Roman" w:hint="eastAsia"/>
          <w:szCs w:val="22"/>
        </w:rPr>
        <w:t>按照下式计算：</w:t>
      </w:r>
    </w:p>
    <w:p w:rsidR="009D2039" w:rsidRDefault="00F544A6">
      <w:pPr>
        <w:pStyle w:val="af2"/>
        <w:ind w:firstLineChars="0" w:firstLine="0"/>
        <w:jc w:val="center"/>
        <w:rPr>
          <w:rFonts w:ascii="Times New Roman"/>
          <w:szCs w:val="22"/>
        </w:rPr>
      </w:pPr>
      <w:r>
        <w:rPr>
          <w:rFonts w:ascii="Times New Roman"/>
          <w:position w:val="-24"/>
          <w:szCs w:val="22"/>
        </w:rPr>
        <w:object w:dxaOrig="1285"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25pt;height:31pt" o:ole="">
            <v:imagedata r:id="rId23" o:title=""/>
          </v:shape>
          <o:OLEObject Type="Embed" ProgID="Equation.3" ShapeID="_x0000_i1025" DrawAspect="Content" ObjectID="_1757333084" r:id="rId24"/>
        </w:object>
      </w:r>
    </w:p>
    <w:p w:rsidR="009D2039" w:rsidRDefault="00F544A6">
      <w:pPr>
        <w:pStyle w:val="af2"/>
        <w:ind w:firstLineChars="0" w:firstLine="0"/>
        <w:rPr>
          <w:rFonts w:ascii="Times New Roman"/>
          <w:szCs w:val="22"/>
        </w:rPr>
      </w:pPr>
      <w:r>
        <w:rPr>
          <w:rFonts w:ascii="Times New Roman"/>
          <w:szCs w:val="22"/>
        </w:rPr>
        <w:t>式中：</w:t>
      </w:r>
      <w:r>
        <w:rPr>
          <w:rFonts w:ascii="Times New Roman" w:hint="eastAsia"/>
          <w:szCs w:val="22"/>
        </w:rPr>
        <w:t>q</w:t>
      </w:r>
      <w:r>
        <w:rPr>
          <w:rFonts w:ascii="Times New Roman"/>
          <w:szCs w:val="22"/>
          <w:vertAlign w:val="subscript"/>
        </w:rPr>
        <w:t>H</w:t>
      </w:r>
      <w:r>
        <w:rPr>
          <w:rFonts w:ascii="Times New Roman"/>
          <w:szCs w:val="22"/>
        </w:rPr>
        <w:t>——</w:t>
      </w:r>
      <w:r>
        <w:rPr>
          <w:rFonts w:ascii="Times New Roman"/>
          <w:szCs w:val="22"/>
        </w:rPr>
        <w:t>单位</w:t>
      </w:r>
      <w:r>
        <w:rPr>
          <w:rFonts w:ascii="Times New Roman" w:hint="eastAsia"/>
          <w:szCs w:val="22"/>
        </w:rPr>
        <w:t>面积</w:t>
      </w:r>
      <w:r>
        <w:rPr>
          <w:rFonts w:ascii="Times New Roman"/>
          <w:szCs w:val="22"/>
        </w:rPr>
        <w:t>通流能力，</w:t>
      </w:r>
      <w:r>
        <w:rPr>
          <w:rFonts w:ascii="Times New Roman"/>
          <w:szCs w:val="22"/>
        </w:rPr>
        <w:t>L/(s</w:t>
      </w:r>
      <w:r>
        <w:rPr>
          <w:rFonts w:ascii="Times New Roman" w:hint="eastAsia"/>
          <w:szCs w:val="22"/>
        </w:rPr>
        <w:t>·</w:t>
      </w:r>
      <w:r>
        <w:rPr>
          <w:rFonts w:ascii="Times New Roman"/>
          <w:szCs w:val="22"/>
        </w:rPr>
        <w:t>m</w:t>
      </w:r>
      <w:r>
        <w:rPr>
          <w:rFonts w:ascii="Times New Roman" w:hint="eastAsia"/>
          <w:szCs w:val="22"/>
          <w:vertAlign w:val="superscript"/>
        </w:rPr>
        <w:t>2</w:t>
      </w:r>
      <w:r>
        <w:rPr>
          <w:rFonts w:ascii="Times New Roman"/>
          <w:szCs w:val="22"/>
        </w:rPr>
        <w:t>)</w:t>
      </w:r>
      <w:r>
        <w:rPr>
          <w:rFonts w:ascii="Times New Roman"/>
          <w:szCs w:val="22"/>
        </w:rPr>
        <w:t>；</w:t>
      </w:r>
    </w:p>
    <w:p w:rsidR="009D2039" w:rsidRDefault="00F544A6">
      <w:pPr>
        <w:pStyle w:val="af2"/>
        <w:ind w:firstLineChars="0" w:firstLine="0"/>
        <w:rPr>
          <w:rFonts w:ascii="Times New Roman"/>
          <w:szCs w:val="22"/>
        </w:rPr>
      </w:pPr>
      <w:r>
        <w:rPr>
          <w:rFonts w:ascii="Times New Roman" w:hint="eastAsia"/>
          <w:szCs w:val="22"/>
        </w:rPr>
        <w:t xml:space="preserve">      Q</w:t>
      </w:r>
      <w:r>
        <w:rPr>
          <w:rFonts w:ascii="Times New Roman" w:hint="eastAsia"/>
          <w:szCs w:val="22"/>
        </w:rPr>
        <w:t>——液位稳定时的进水流量，</w:t>
      </w:r>
      <w:r>
        <w:rPr>
          <w:rFonts w:ascii="Times New Roman" w:hint="eastAsia"/>
          <w:szCs w:val="22"/>
        </w:rPr>
        <w:t>L/s</w:t>
      </w:r>
      <w:r>
        <w:rPr>
          <w:rFonts w:ascii="Times New Roman" w:hint="eastAsia"/>
          <w:szCs w:val="22"/>
        </w:rPr>
        <w:t>；</w:t>
      </w:r>
      <w:r>
        <w:rPr>
          <w:rFonts w:ascii="Times New Roman"/>
          <w:szCs w:val="22"/>
        </w:rPr>
        <w:t xml:space="preserve">           </w:t>
      </w:r>
    </w:p>
    <w:p w:rsidR="009D2039" w:rsidRDefault="00F544A6">
      <w:pPr>
        <w:pStyle w:val="af2"/>
        <w:ind w:firstLineChars="300" w:firstLine="630"/>
        <w:rPr>
          <w:rFonts w:ascii="Times New Roman"/>
          <w:szCs w:val="22"/>
        </w:rPr>
      </w:pPr>
      <w:r>
        <w:rPr>
          <w:rFonts w:ascii="Times New Roman"/>
          <w:szCs w:val="22"/>
        </w:rPr>
        <w:t>A——</w:t>
      </w:r>
      <w:r>
        <w:rPr>
          <w:rFonts w:ascii="Times New Roman" w:hint="eastAsia"/>
          <w:szCs w:val="22"/>
        </w:rPr>
        <w:t>截污</w:t>
      </w:r>
      <w:r>
        <w:rPr>
          <w:rFonts w:ascii="Times New Roman"/>
          <w:szCs w:val="22"/>
        </w:rPr>
        <w:t>设施</w:t>
      </w:r>
      <w:r>
        <w:rPr>
          <w:rFonts w:ascii="Times New Roman" w:hint="eastAsia"/>
          <w:szCs w:val="22"/>
        </w:rPr>
        <w:t>过流面积</w:t>
      </w:r>
      <w:r>
        <w:rPr>
          <w:rFonts w:ascii="Times New Roman"/>
          <w:szCs w:val="22"/>
        </w:rPr>
        <w:t>，</w:t>
      </w:r>
      <w:r>
        <w:rPr>
          <w:rFonts w:ascii="Times New Roman"/>
          <w:szCs w:val="22"/>
        </w:rPr>
        <w:t>m</w:t>
      </w:r>
      <w:r>
        <w:rPr>
          <w:rFonts w:ascii="Times New Roman" w:hint="eastAsia"/>
          <w:szCs w:val="22"/>
          <w:vertAlign w:val="superscript"/>
        </w:rPr>
        <w:t>2</w:t>
      </w:r>
      <w:r>
        <w:rPr>
          <w:rFonts w:ascii="Times New Roman"/>
          <w:szCs w:val="22"/>
        </w:rPr>
        <w:t>；</w:t>
      </w:r>
    </w:p>
    <w:p w:rsidR="009D2039" w:rsidRDefault="00F544A6">
      <w:pPr>
        <w:pStyle w:val="af2"/>
        <w:ind w:firstLineChars="0" w:firstLine="0"/>
        <w:rPr>
          <w:rFonts w:ascii="Times New Roman"/>
          <w:szCs w:val="22"/>
        </w:rPr>
      </w:pPr>
      <w:r>
        <w:rPr>
          <w:rFonts w:ascii="Times New Roman"/>
          <w:szCs w:val="22"/>
        </w:rPr>
        <w:t xml:space="preserve">      3.6——</w:t>
      </w:r>
      <w:r>
        <w:rPr>
          <w:rFonts w:ascii="Times New Roman"/>
          <w:szCs w:val="22"/>
        </w:rPr>
        <w:t>单位换算系数。</w:t>
      </w:r>
    </w:p>
    <w:p w:rsidR="009D2039" w:rsidRDefault="009D2039">
      <w:pPr>
        <w:pStyle w:val="af2"/>
        <w:ind w:firstLineChars="0" w:firstLine="0"/>
        <w:rPr>
          <w:rFonts w:ascii="Times New Roman"/>
          <w:szCs w:val="22"/>
        </w:rPr>
      </w:pPr>
    </w:p>
    <w:p w:rsidR="009D2039" w:rsidRDefault="009D2039">
      <w:pPr>
        <w:pStyle w:val="af2"/>
        <w:ind w:firstLine="420"/>
        <w:rPr>
          <w:rFonts w:ascii="Times New Roman"/>
          <w:szCs w:val="22"/>
        </w:rPr>
      </w:pPr>
    </w:p>
    <w:bookmarkEnd w:id="114"/>
    <w:bookmarkEnd w:id="115"/>
    <w:p w:rsidR="009D2039" w:rsidRDefault="009D2039">
      <w:pPr>
        <w:pStyle w:val="af2"/>
        <w:ind w:firstLineChars="0" w:firstLine="0"/>
        <w:rPr>
          <w:rFonts w:ascii="Times New Roman"/>
        </w:rPr>
        <w:sectPr w:rsidR="009D2039">
          <w:endnotePr>
            <w:numFmt w:val="decimal"/>
          </w:endnotePr>
          <w:pgSz w:w="11907" w:h="16839"/>
          <w:pgMar w:top="1528" w:right="1134" w:bottom="1402" w:left="1418" w:header="851" w:footer="851" w:gutter="0"/>
          <w:cols w:space="425"/>
          <w:docGrid w:type="lines" w:linePitch="312"/>
        </w:sectPr>
      </w:pPr>
    </w:p>
    <w:p w:rsidR="009D2039" w:rsidRDefault="00F544A6">
      <w:pPr>
        <w:pStyle w:val="af2"/>
        <w:ind w:firstLineChars="0" w:firstLine="0"/>
        <w:jc w:val="center"/>
        <w:outlineLvl w:val="0"/>
        <w:rPr>
          <w:rFonts w:ascii="Times New Roman"/>
          <w:b/>
          <w:bCs/>
          <w:szCs w:val="22"/>
        </w:rPr>
      </w:pPr>
      <w:bookmarkStart w:id="142" w:name="_Toc23586"/>
      <w:r>
        <w:rPr>
          <w:rFonts w:ascii="Times New Roman"/>
          <w:b/>
          <w:bCs/>
          <w:szCs w:val="22"/>
        </w:rPr>
        <w:t>附录</w:t>
      </w:r>
      <w:r>
        <w:rPr>
          <w:rFonts w:ascii="Times New Roman" w:hint="eastAsia"/>
          <w:b/>
          <w:bCs/>
          <w:szCs w:val="22"/>
        </w:rPr>
        <w:t>D</w:t>
      </w:r>
      <w:bookmarkEnd w:id="142"/>
    </w:p>
    <w:p w:rsidR="009D2039" w:rsidRDefault="00F544A6">
      <w:pPr>
        <w:pStyle w:val="af2"/>
        <w:ind w:firstLineChars="0" w:firstLine="0"/>
        <w:jc w:val="center"/>
        <w:outlineLvl w:val="0"/>
        <w:rPr>
          <w:rFonts w:ascii="Times New Roman"/>
          <w:b/>
          <w:bCs/>
          <w:szCs w:val="22"/>
        </w:rPr>
      </w:pPr>
      <w:bookmarkStart w:id="143" w:name="_Toc31638"/>
      <w:bookmarkStart w:id="144" w:name="_Toc4904"/>
      <w:r>
        <w:rPr>
          <w:rFonts w:ascii="Times New Roman"/>
          <w:b/>
          <w:bCs/>
          <w:szCs w:val="22"/>
        </w:rPr>
        <w:t>(</w:t>
      </w:r>
      <w:r>
        <w:rPr>
          <w:rFonts w:ascii="Times New Roman"/>
          <w:b/>
          <w:bCs/>
          <w:szCs w:val="22"/>
        </w:rPr>
        <w:t>规范性）</w:t>
      </w:r>
      <w:bookmarkEnd w:id="143"/>
      <w:bookmarkEnd w:id="144"/>
    </w:p>
    <w:p w:rsidR="009D2039" w:rsidRDefault="00F544A6">
      <w:pPr>
        <w:pStyle w:val="af2"/>
        <w:ind w:firstLineChars="0" w:firstLine="0"/>
        <w:jc w:val="center"/>
        <w:outlineLvl w:val="0"/>
        <w:rPr>
          <w:rFonts w:ascii="Times New Roman"/>
          <w:szCs w:val="22"/>
        </w:rPr>
      </w:pPr>
      <w:bookmarkStart w:id="145" w:name="_Toc30320"/>
      <w:bookmarkStart w:id="146" w:name="_Toc8481"/>
      <w:r>
        <w:rPr>
          <w:rFonts w:ascii="Times New Roman" w:hint="eastAsia"/>
          <w:b/>
          <w:bCs/>
          <w:szCs w:val="22"/>
        </w:rPr>
        <w:t>模拟雨水径流悬浮物溶液配置</w:t>
      </w:r>
      <w:bookmarkEnd w:id="145"/>
      <w:bookmarkEnd w:id="146"/>
    </w:p>
    <w:p w:rsidR="009D2039" w:rsidRDefault="009D2039">
      <w:pPr>
        <w:pStyle w:val="af2"/>
        <w:ind w:firstLineChars="0" w:firstLine="0"/>
        <w:rPr>
          <w:rFonts w:ascii="Times New Roman"/>
          <w:szCs w:val="22"/>
        </w:rPr>
      </w:pPr>
    </w:p>
    <w:p w:rsidR="009D2039" w:rsidRDefault="00F544A6">
      <w:pPr>
        <w:pStyle w:val="af2"/>
        <w:ind w:firstLineChars="0" w:firstLine="0"/>
        <w:rPr>
          <w:rFonts w:ascii="Times New Roman"/>
          <w:szCs w:val="22"/>
        </w:rPr>
      </w:pPr>
      <w:r>
        <w:rPr>
          <w:rFonts w:ascii="Times New Roman" w:hint="eastAsia"/>
          <w:b/>
          <w:bCs/>
          <w:szCs w:val="22"/>
        </w:rPr>
        <w:t>D</w:t>
      </w:r>
      <w:r>
        <w:rPr>
          <w:rFonts w:ascii="Times New Roman"/>
          <w:b/>
          <w:bCs/>
          <w:szCs w:val="22"/>
        </w:rPr>
        <w:t xml:space="preserve">.1 </w:t>
      </w:r>
      <w:r>
        <w:rPr>
          <w:rFonts w:ascii="Times New Roman"/>
          <w:b/>
          <w:bCs/>
          <w:szCs w:val="22"/>
        </w:rPr>
        <w:t>试验装置</w:t>
      </w:r>
    </w:p>
    <w:p w:rsidR="009D2039" w:rsidRDefault="00F544A6">
      <w:pPr>
        <w:pStyle w:val="af2"/>
        <w:ind w:firstLine="420"/>
        <w:rPr>
          <w:rFonts w:ascii="Times New Roman"/>
          <w:szCs w:val="22"/>
        </w:rPr>
      </w:pPr>
      <w:r>
        <w:rPr>
          <w:rFonts w:ascii="Times New Roman" w:hint="eastAsia"/>
          <w:szCs w:val="22"/>
        </w:rPr>
        <w:t>D</w:t>
      </w:r>
      <w:r>
        <w:rPr>
          <w:rFonts w:ascii="Times New Roman" w:hint="eastAsia"/>
          <w:szCs w:val="22"/>
        </w:rPr>
        <w:t>.</w:t>
      </w:r>
      <w:r>
        <w:rPr>
          <w:rFonts w:ascii="Times New Roman" w:hint="eastAsia"/>
          <w:szCs w:val="22"/>
        </w:rPr>
        <w:t xml:space="preserve">1.1 </w:t>
      </w:r>
      <w:r>
        <w:rPr>
          <w:rFonts w:ascii="Times New Roman" w:hint="eastAsia"/>
          <w:szCs w:val="22"/>
        </w:rPr>
        <w:t>粉碎机</w:t>
      </w:r>
      <w:r>
        <w:rPr>
          <w:rFonts w:ascii="Times New Roman" w:hint="eastAsia"/>
          <w:szCs w:val="22"/>
        </w:rPr>
        <w:t>；</w:t>
      </w:r>
    </w:p>
    <w:p w:rsidR="009D2039" w:rsidRDefault="00F544A6">
      <w:pPr>
        <w:pStyle w:val="af2"/>
        <w:ind w:firstLine="420"/>
        <w:rPr>
          <w:rFonts w:ascii="Times New Roman"/>
          <w:szCs w:val="22"/>
        </w:rPr>
      </w:pPr>
      <w:r>
        <w:rPr>
          <w:rFonts w:ascii="Times New Roman" w:hint="eastAsia"/>
          <w:szCs w:val="22"/>
        </w:rPr>
        <w:t>D</w:t>
      </w:r>
      <w:r>
        <w:rPr>
          <w:rFonts w:ascii="Times New Roman" w:hint="eastAsia"/>
          <w:szCs w:val="22"/>
        </w:rPr>
        <w:t>.</w:t>
      </w:r>
      <w:r>
        <w:rPr>
          <w:rFonts w:ascii="Times New Roman" w:hint="eastAsia"/>
          <w:szCs w:val="22"/>
        </w:rPr>
        <w:t>1.</w:t>
      </w:r>
      <w:r>
        <w:rPr>
          <w:rFonts w:ascii="Times New Roman" w:hint="eastAsia"/>
          <w:szCs w:val="22"/>
        </w:rPr>
        <w:t>2</w:t>
      </w:r>
      <w:r>
        <w:rPr>
          <w:rFonts w:ascii="Times New Roman" w:hint="eastAsia"/>
          <w:szCs w:val="22"/>
        </w:rPr>
        <w:t xml:space="preserve"> </w:t>
      </w:r>
      <w:r>
        <w:rPr>
          <w:rFonts w:ascii="Times New Roman" w:hint="eastAsia"/>
          <w:szCs w:val="22"/>
        </w:rPr>
        <w:t>高岭土矿石</w:t>
      </w:r>
      <w:r>
        <w:rPr>
          <w:rFonts w:ascii="Times New Roman" w:hint="eastAsia"/>
          <w:szCs w:val="22"/>
        </w:rPr>
        <w:t>；</w:t>
      </w:r>
    </w:p>
    <w:p w:rsidR="009D2039" w:rsidRDefault="00F544A6">
      <w:pPr>
        <w:pStyle w:val="af2"/>
        <w:ind w:firstLine="420"/>
        <w:rPr>
          <w:rFonts w:ascii="Times New Roman"/>
          <w:szCs w:val="22"/>
        </w:rPr>
      </w:pPr>
      <w:r>
        <w:rPr>
          <w:rFonts w:ascii="Times New Roman" w:hint="eastAsia"/>
          <w:szCs w:val="22"/>
        </w:rPr>
        <w:t>D</w:t>
      </w:r>
      <w:r>
        <w:rPr>
          <w:rFonts w:ascii="Times New Roman" w:hint="eastAsia"/>
          <w:szCs w:val="22"/>
        </w:rPr>
        <w:t>.</w:t>
      </w:r>
      <w:r>
        <w:rPr>
          <w:rFonts w:ascii="Times New Roman" w:hint="eastAsia"/>
          <w:szCs w:val="22"/>
        </w:rPr>
        <w:t>1.</w:t>
      </w:r>
      <w:r>
        <w:rPr>
          <w:rFonts w:ascii="Times New Roman" w:hint="eastAsia"/>
          <w:szCs w:val="22"/>
        </w:rPr>
        <w:t>3</w:t>
      </w:r>
      <w:r>
        <w:rPr>
          <w:rFonts w:ascii="Times New Roman" w:hint="eastAsia"/>
          <w:szCs w:val="22"/>
        </w:rPr>
        <w:t xml:space="preserve"> </w:t>
      </w:r>
      <w:r>
        <w:rPr>
          <w:rFonts w:ascii="Times New Roman" w:hint="eastAsia"/>
          <w:szCs w:val="22"/>
        </w:rPr>
        <w:t>铁锤</w:t>
      </w:r>
      <w:r>
        <w:rPr>
          <w:rFonts w:ascii="Times New Roman" w:hint="eastAsia"/>
          <w:szCs w:val="22"/>
        </w:rPr>
        <w:t>；</w:t>
      </w:r>
    </w:p>
    <w:p w:rsidR="009D2039" w:rsidRDefault="00F544A6">
      <w:pPr>
        <w:pStyle w:val="af2"/>
        <w:ind w:firstLine="420"/>
        <w:rPr>
          <w:rFonts w:ascii="Times New Roman"/>
          <w:szCs w:val="22"/>
        </w:rPr>
      </w:pPr>
      <w:r>
        <w:rPr>
          <w:rFonts w:ascii="Times New Roman" w:hint="eastAsia"/>
          <w:szCs w:val="22"/>
        </w:rPr>
        <w:t>D</w:t>
      </w:r>
      <w:r>
        <w:rPr>
          <w:rFonts w:ascii="Times New Roman" w:hint="eastAsia"/>
          <w:szCs w:val="22"/>
        </w:rPr>
        <w:t>.</w:t>
      </w:r>
      <w:r>
        <w:rPr>
          <w:rFonts w:ascii="Times New Roman" w:hint="eastAsia"/>
          <w:szCs w:val="22"/>
        </w:rPr>
        <w:t>1.</w:t>
      </w:r>
      <w:r>
        <w:rPr>
          <w:rFonts w:ascii="Times New Roman" w:hint="eastAsia"/>
          <w:szCs w:val="22"/>
        </w:rPr>
        <w:t>4</w:t>
      </w:r>
      <w:r>
        <w:rPr>
          <w:rFonts w:ascii="Times New Roman" w:hint="eastAsia"/>
          <w:szCs w:val="22"/>
        </w:rPr>
        <w:t xml:space="preserve"> </w:t>
      </w:r>
      <w:r>
        <w:rPr>
          <w:rFonts w:ascii="Times New Roman" w:hint="eastAsia"/>
          <w:szCs w:val="22"/>
        </w:rPr>
        <w:t>电子天平（精度</w:t>
      </w:r>
      <w:r>
        <w:rPr>
          <w:rFonts w:ascii="Times New Roman" w:hint="eastAsia"/>
          <w:szCs w:val="22"/>
        </w:rPr>
        <w:t>0.1mg</w:t>
      </w:r>
      <w:r>
        <w:rPr>
          <w:rFonts w:ascii="Times New Roman" w:hint="eastAsia"/>
          <w:szCs w:val="22"/>
        </w:rPr>
        <w:t>）</w:t>
      </w:r>
      <w:r>
        <w:rPr>
          <w:rFonts w:ascii="Times New Roman" w:hint="eastAsia"/>
          <w:szCs w:val="22"/>
        </w:rPr>
        <w:t>；</w:t>
      </w:r>
    </w:p>
    <w:p w:rsidR="009D2039" w:rsidRDefault="00F544A6">
      <w:pPr>
        <w:pStyle w:val="af2"/>
        <w:ind w:firstLine="420"/>
        <w:rPr>
          <w:rFonts w:ascii="Times New Roman"/>
          <w:szCs w:val="22"/>
        </w:rPr>
      </w:pPr>
      <w:r>
        <w:rPr>
          <w:rFonts w:ascii="Times New Roman" w:hint="eastAsia"/>
          <w:szCs w:val="22"/>
        </w:rPr>
        <w:t>D</w:t>
      </w:r>
      <w:r>
        <w:rPr>
          <w:rFonts w:ascii="Times New Roman" w:hint="eastAsia"/>
          <w:szCs w:val="22"/>
        </w:rPr>
        <w:t>.</w:t>
      </w:r>
      <w:r>
        <w:rPr>
          <w:rFonts w:ascii="Times New Roman" w:hint="eastAsia"/>
          <w:szCs w:val="22"/>
        </w:rPr>
        <w:t>1.</w:t>
      </w:r>
      <w:r>
        <w:rPr>
          <w:rFonts w:ascii="Times New Roman" w:hint="eastAsia"/>
          <w:szCs w:val="22"/>
        </w:rPr>
        <w:t>5</w:t>
      </w:r>
      <w:r>
        <w:rPr>
          <w:rFonts w:ascii="Times New Roman" w:hint="eastAsia"/>
          <w:szCs w:val="22"/>
        </w:rPr>
        <w:t xml:space="preserve"> </w:t>
      </w:r>
      <w:r>
        <w:rPr>
          <w:rFonts w:ascii="Times New Roman" w:hint="eastAsia"/>
          <w:szCs w:val="22"/>
        </w:rPr>
        <w:t>试剂瓶</w:t>
      </w:r>
      <w:r>
        <w:rPr>
          <w:rFonts w:ascii="Times New Roman" w:hint="eastAsia"/>
          <w:szCs w:val="22"/>
        </w:rPr>
        <w:t>；</w:t>
      </w:r>
    </w:p>
    <w:p w:rsidR="009D2039" w:rsidRDefault="00F544A6">
      <w:pPr>
        <w:pStyle w:val="af2"/>
        <w:ind w:firstLine="420"/>
        <w:rPr>
          <w:rFonts w:ascii="Times New Roman"/>
          <w:szCs w:val="22"/>
        </w:rPr>
      </w:pPr>
      <w:r>
        <w:rPr>
          <w:rFonts w:ascii="Times New Roman" w:hint="eastAsia"/>
          <w:szCs w:val="22"/>
        </w:rPr>
        <w:t>D</w:t>
      </w:r>
      <w:r>
        <w:rPr>
          <w:rFonts w:ascii="Times New Roman" w:hint="eastAsia"/>
          <w:szCs w:val="22"/>
        </w:rPr>
        <w:t>.</w:t>
      </w:r>
      <w:r>
        <w:rPr>
          <w:rFonts w:ascii="Times New Roman" w:hint="eastAsia"/>
          <w:szCs w:val="22"/>
        </w:rPr>
        <w:t>1.</w:t>
      </w:r>
      <w:r>
        <w:rPr>
          <w:rFonts w:ascii="Times New Roman" w:hint="eastAsia"/>
          <w:szCs w:val="22"/>
        </w:rPr>
        <w:t>6</w:t>
      </w:r>
      <w:r>
        <w:rPr>
          <w:rFonts w:ascii="Times New Roman" w:hint="eastAsia"/>
          <w:szCs w:val="22"/>
        </w:rPr>
        <w:t xml:space="preserve"> </w:t>
      </w:r>
      <w:r>
        <w:rPr>
          <w:rFonts w:ascii="Times New Roman" w:hint="eastAsia"/>
          <w:szCs w:val="22"/>
        </w:rPr>
        <w:t>筛网：</w:t>
      </w:r>
      <w:r>
        <w:rPr>
          <w:rFonts w:ascii="Times New Roman" w:hint="eastAsia"/>
          <w:szCs w:val="22"/>
        </w:rPr>
        <w:t>60</w:t>
      </w:r>
      <w:r>
        <w:rPr>
          <w:rFonts w:ascii="Times New Roman" w:hint="eastAsia"/>
          <w:szCs w:val="22"/>
        </w:rPr>
        <w:t>、</w:t>
      </w:r>
      <w:r>
        <w:rPr>
          <w:rFonts w:ascii="Times New Roman" w:hint="eastAsia"/>
          <w:szCs w:val="22"/>
        </w:rPr>
        <w:t>70</w:t>
      </w:r>
      <w:r>
        <w:rPr>
          <w:rFonts w:ascii="Times New Roman" w:hint="eastAsia"/>
          <w:szCs w:val="22"/>
        </w:rPr>
        <w:t>目、</w:t>
      </w:r>
      <w:r>
        <w:rPr>
          <w:rFonts w:ascii="Times New Roman" w:hint="eastAsia"/>
          <w:szCs w:val="22"/>
        </w:rPr>
        <w:t>100</w:t>
      </w:r>
      <w:r>
        <w:rPr>
          <w:rFonts w:ascii="Times New Roman" w:hint="eastAsia"/>
          <w:szCs w:val="22"/>
        </w:rPr>
        <w:t>目、</w:t>
      </w:r>
      <w:r>
        <w:rPr>
          <w:rFonts w:ascii="Times New Roman" w:hint="eastAsia"/>
          <w:szCs w:val="22"/>
        </w:rPr>
        <w:t>150</w:t>
      </w:r>
      <w:r>
        <w:rPr>
          <w:rFonts w:ascii="Times New Roman" w:hint="eastAsia"/>
          <w:szCs w:val="22"/>
        </w:rPr>
        <w:t>目、</w:t>
      </w:r>
      <w:r>
        <w:rPr>
          <w:rFonts w:ascii="Times New Roman" w:hint="eastAsia"/>
          <w:szCs w:val="22"/>
        </w:rPr>
        <w:t>200</w:t>
      </w:r>
      <w:r>
        <w:rPr>
          <w:rFonts w:ascii="Times New Roman" w:hint="eastAsia"/>
          <w:szCs w:val="22"/>
        </w:rPr>
        <w:t>目、</w:t>
      </w:r>
      <w:r>
        <w:rPr>
          <w:rFonts w:ascii="Times New Roman" w:hint="eastAsia"/>
          <w:szCs w:val="22"/>
        </w:rPr>
        <w:t>250</w:t>
      </w:r>
      <w:r>
        <w:rPr>
          <w:rFonts w:ascii="Times New Roman" w:hint="eastAsia"/>
          <w:szCs w:val="22"/>
        </w:rPr>
        <w:t>目、</w:t>
      </w:r>
      <w:r>
        <w:rPr>
          <w:rFonts w:ascii="Times New Roman" w:hint="eastAsia"/>
          <w:szCs w:val="22"/>
        </w:rPr>
        <w:t>325</w:t>
      </w:r>
      <w:r>
        <w:rPr>
          <w:rFonts w:ascii="Times New Roman" w:hint="eastAsia"/>
          <w:szCs w:val="22"/>
        </w:rPr>
        <w:t>目、</w:t>
      </w:r>
      <w:r>
        <w:rPr>
          <w:rFonts w:ascii="Times New Roman" w:hint="eastAsia"/>
          <w:szCs w:val="22"/>
        </w:rPr>
        <w:t>600</w:t>
      </w:r>
      <w:r>
        <w:rPr>
          <w:rFonts w:ascii="Times New Roman" w:hint="eastAsia"/>
          <w:szCs w:val="22"/>
        </w:rPr>
        <w:t>目各</w:t>
      </w:r>
      <w:r>
        <w:rPr>
          <w:rFonts w:ascii="Times New Roman" w:hint="eastAsia"/>
          <w:szCs w:val="22"/>
        </w:rPr>
        <w:t>1</w:t>
      </w:r>
      <w:r>
        <w:rPr>
          <w:rFonts w:ascii="Times New Roman" w:hint="eastAsia"/>
          <w:szCs w:val="22"/>
        </w:rPr>
        <w:t>个</w:t>
      </w:r>
      <w:r>
        <w:rPr>
          <w:rFonts w:ascii="Times New Roman" w:hint="eastAsia"/>
          <w:szCs w:val="22"/>
        </w:rPr>
        <w:t>。</w:t>
      </w:r>
    </w:p>
    <w:p w:rsidR="009D2039" w:rsidRDefault="00F544A6">
      <w:pPr>
        <w:pStyle w:val="af2"/>
        <w:ind w:firstLineChars="0" w:firstLine="0"/>
        <w:rPr>
          <w:rFonts w:ascii="Times New Roman"/>
          <w:szCs w:val="22"/>
        </w:rPr>
      </w:pPr>
      <w:r>
        <w:rPr>
          <w:rFonts w:ascii="Times New Roman" w:hint="eastAsia"/>
          <w:b/>
          <w:bCs/>
          <w:szCs w:val="22"/>
        </w:rPr>
        <w:t xml:space="preserve">D.2 </w:t>
      </w:r>
      <w:r>
        <w:rPr>
          <w:rFonts w:ascii="Times New Roman" w:hint="eastAsia"/>
          <w:b/>
          <w:bCs/>
          <w:szCs w:val="22"/>
        </w:rPr>
        <w:t>配置</w:t>
      </w:r>
      <w:r>
        <w:rPr>
          <w:rFonts w:ascii="Times New Roman" w:hint="eastAsia"/>
          <w:b/>
          <w:bCs/>
          <w:szCs w:val="22"/>
        </w:rPr>
        <w:t>步骤</w:t>
      </w:r>
    </w:p>
    <w:p w:rsidR="009D2039" w:rsidRDefault="00F544A6">
      <w:pPr>
        <w:pStyle w:val="af2"/>
        <w:ind w:firstLineChars="0" w:firstLine="0"/>
        <w:rPr>
          <w:rFonts w:ascii="Times New Roman"/>
          <w:szCs w:val="22"/>
        </w:rPr>
      </w:pPr>
      <w:r>
        <w:rPr>
          <w:rFonts w:ascii="Times New Roman" w:hint="eastAsia"/>
          <w:b/>
          <w:bCs/>
          <w:szCs w:val="22"/>
        </w:rPr>
        <w:t>D.</w:t>
      </w:r>
      <w:r>
        <w:rPr>
          <w:rFonts w:ascii="Times New Roman" w:hint="eastAsia"/>
          <w:b/>
          <w:bCs/>
          <w:szCs w:val="22"/>
        </w:rPr>
        <w:t xml:space="preserve">2.1 </w:t>
      </w:r>
      <w:r>
        <w:rPr>
          <w:rFonts w:ascii="Times New Roman" w:hint="eastAsia"/>
          <w:b/>
          <w:bCs/>
          <w:szCs w:val="22"/>
        </w:rPr>
        <w:t>矿石粉碎</w:t>
      </w:r>
    </w:p>
    <w:p w:rsidR="009D2039" w:rsidRDefault="00F544A6">
      <w:pPr>
        <w:pStyle w:val="af2"/>
        <w:ind w:firstLine="420"/>
        <w:rPr>
          <w:rFonts w:ascii="Times New Roman"/>
          <w:szCs w:val="22"/>
        </w:rPr>
      </w:pPr>
      <w:r>
        <w:rPr>
          <w:rFonts w:ascii="Times New Roman" w:hint="eastAsia"/>
          <w:szCs w:val="22"/>
        </w:rPr>
        <w:t>a</w:t>
      </w:r>
      <w:r>
        <w:rPr>
          <w:rFonts w:ascii="Times New Roman" w:hint="eastAsia"/>
          <w:szCs w:val="22"/>
        </w:rPr>
        <w:t>）人工用铁锤将高岭土矿石破碎为粒径</w:t>
      </w:r>
      <w:r>
        <w:rPr>
          <w:rFonts w:ascii="Times New Roman" w:hint="eastAsia"/>
          <w:szCs w:val="22"/>
        </w:rPr>
        <w:t>1.5cm</w:t>
      </w:r>
      <w:r>
        <w:rPr>
          <w:rFonts w:ascii="Times New Roman" w:hint="eastAsia"/>
          <w:szCs w:val="22"/>
        </w:rPr>
        <w:t>以下颗粒；</w:t>
      </w:r>
    </w:p>
    <w:p w:rsidR="009D2039" w:rsidRDefault="00F544A6">
      <w:pPr>
        <w:pStyle w:val="af2"/>
        <w:ind w:firstLine="420"/>
        <w:rPr>
          <w:rFonts w:ascii="Times New Roman"/>
          <w:szCs w:val="22"/>
        </w:rPr>
      </w:pPr>
      <w:r>
        <w:rPr>
          <w:rFonts w:ascii="Times New Roman" w:hint="eastAsia"/>
          <w:szCs w:val="22"/>
        </w:rPr>
        <w:t>b</w:t>
      </w:r>
      <w:r>
        <w:rPr>
          <w:rFonts w:ascii="Times New Roman" w:hint="eastAsia"/>
          <w:szCs w:val="22"/>
        </w:rPr>
        <w:t>）将破碎的颗粒置于粉碎机内粉碎。</w:t>
      </w:r>
    </w:p>
    <w:p w:rsidR="009D2039" w:rsidRDefault="00F544A6">
      <w:pPr>
        <w:pStyle w:val="af2"/>
        <w:ind w:firstLineChars="0" w:firstLine="0"/>
        <w:rPr>
          <w:rFonts w:ascii="Times New Roman"/>
          <w:b/>
          <w:bCs/>
          <w:szCs w:val="22"/>
        </w:rPr>
      </w:pPr>
      <w:r>
        <w:rPr>
          <w:rFonts w:ascii="Times New Roman" w:hint="eastAsia"/>
          <w:b/>
          <w:bCs/>
          <w:szCs w:val="22"/>
        </w:rPr>
        <w:t>D.</w:t>
      </w:r>
      <w:r>
        <w:rPr>
          <w:rFonts w:ascii="Times New Roman" w:hint="eastAsia"/>
          <w:b/>
          <w:bCs/>
          <w:szCs w:val="22"/>
        </w:rPr>
        <w:t xml:space="preserve">2.2 </w:t>
      </w:r>
      <w:r>
        <w:rPr>
          <w:rFonts w:ascii="Times New Roman" w:hint="eastAsia"/>
          <w:b/>
          <w:bCs/>
          <w:szCs w:val="22"/>
        </w:rPr>
        <w:t>粒径分级</w:t>
      </w:r>
    </w:p>
    <w:p w:rsidR="009D2039" w:rsidRDefault="00F544A6">
      <w:pPr>
        <w:pStyle w:val="af2"/>
        <w:ind w:firstLine="420"/>
        <w:rPr>
          <w:rFonts w:ascii="Times New Roman"/>
          <w:szCs w:val="22"/>
        </w:rPr>
      </w:pPr>
      <w:r>
        <w:rPr>
          <w:rFonts w:ascii="Times New Roman" w:hint="eastAsia"/>
          <w:szCs w:val="22"/>
        </w:rPr>
        <w:t>a</w:t>
      </w:r>
      <w:r>
        <w:rPr>
          <w:rFonts w:ascii="Times New Roman" w:hint="eastAsia"/>
          <w:szCs w:val="22"/>
        </w:rPr>
        <w:t>）取出粉碎后的高岭土粉末，置于</w:t>
      </w:r>
      <w:r>
        <w:rPr>
          <w:rFonts w:ascii="Times New Roman" w:hint="eastAsia"/>
          <w:szCs w:val="22"/>
        </w:rPr>
        <w:t>600</w:t>
      </w:r>
      <w:r>
        <w:rPr>
          <w:rFonts w:ascii="Times New Roman" w:hint="eastAsia"/>
          <w:szCs w:val="22"/>
        </w:rPr>
        <w:t>目的筛网内过筛，充分过筛后取出未通过筛网的高岭土粉末；</w:t>
      </w:r>
    </w:p>
    <w:p w:rsidR="009D2039" w:rsidRDefault="00F544A6">
      <w:pPr>
        <w:pStyle w:val="af2"/>
        <w:ind w:firstLine="420"/>
        <w:rPr>
          <w:rFonts w:ascii="Times New Roman"/>
          <w:szCs w:val="22"/>
        </w:rPr>
      </w:pPr>
      <w:r>
        <w:rPr>
          <w:rFonts w:ascii="Times New Roman" w:hint="eastAsia"/>
          <w:szCs w:val="22"/>
        </w:rPr>
        <w:t>b</w:t>
      </w:r>
      <w:r>
        <w:rPr>
          <w:rFonts w:ascii="Times New Roman" w:hint="eastAsia"/>
          <w:szCs w:val="22"/>
        </w:rPr>
        <w:t>）将未通过筛网的高岭土粉末置于</w:t>
      </w:r>
      <w:r>
        <w:rPr>
          <w:rFonts w:ascii="Times New Roman" w:hint="eastAsia"/>
          <w:szCs w:val="22"/>
        </w:rPr>
        <w:t>325</w:t>
      </w:r>
      <w:r>
        <w:rPr>
          <w:rFonts w:ascii="Times New Roman" w:hint="eastAsia"/>
          <w:szCs w:val="22"/>
        </w:rPr>
        <w:t>目的筛网内过筛，充分过筛后，收集通过筛网的粉末并放置于试剂瓶内，该部分粉末粒径即为</w:t>
      </w:r>
      <w:r>
        <w:rPr>
          <w:rFonts w:ascii="Times New Roman" w:hint="eastAsia"/>
          <w:szCs w:val="22"/>
        </w:rPr>
        <w:t>325~600</w:t>
      </w:r>
      <w:r>
        <w:rPr>
          <w:rFonts w:ascii="Times New Roman" w:hint="eastAsia"/>
          <w:szCs w:val="22"/>
        </w:rPr>
        <w:t>目；</w:t>
      </w:r>
    </w:p>
    <w:p w:rsidR="009D2039" w:rsidRDefault="00F544A6">
      <w:pPr>
        <w:pStyle w:val="af2"/>
        <w:ind w:firstLine="420"/>
        <w:rPr>
          <w:rFonts w:ascii="Times New Roman"/>
          <w:szCs w:val="22"/>
        </w:rPr>
      </w:pPr>
      <w:r>
        <w:rPr>
          <w:rFonts w:ascii="Times New Roman" w:hint="eastAsia"/>
          <w:szCs w:val="22"/>
        </w:rPr>
        <w:t>c</w:t>
      </w:r>
      <w:r>
        <w:rPr>
          <w:rFonts w:ascii="Times New Roman" w:hint="eastAsia"/>
          <w:szCs w:val="22"/>
        </w:rPr>
        <w:t>）取出上一步过筛后未通过</w:t>
      </w:r>
      <w:r>
        <w:rPr>
          <w:rFonts w:ascii="Times New Roman" w:hint="eastAsia"/>
          <w:szCs w:val="22"/>
        </w:rPr>
        <w:t>325</w:t>
      </w:r>
      <w:r>
        <w:rPr>
          <w:rFonts w:ascii="Times New Roman" w:hint="eastAsia"/>
          <w:szCs w:val="22"/>
        </w:rPr>
        <w:t>目的高岭土粉末，置于</w:t>
      </w:r>
      <w:r>
        <w:rPr>
          <w:rFonts w:ascii="Times New Roman" w:hint="eastAsia"/>
          <w:szCs w:val="22"/>
        </w:rPr>
        <w:t>250</w:t>
      </w:r>
      <w:r>
        <w:rPr>
          <w:rFonts w:ascii="Times New Roman" w:hint="eastAsia"/>
          <w:szCs w:val="22"/>
        </w:rPr>
        <w:t>目的筛网内过筛，充分过筛后，收集通过筛网的粉末并放置于试剂瓶内，该部分粉末粒径即为</w:t>
      </w:r>
      <w:r>
        <w:rPr>
          <w:rFonts w:ascii="Times New Roman" w:hint="eastAsia"/>
          <w:szCs w:val="22"/>
        </w:rPr>
        <w:t>250~325</w:t>
      </w:r>
      <w:r>
        <w:rPr>
          <w:rFonts w:ascii="Times New Roman" w:hint="eastAsia"/>
          <w:szCs w:val="22"/>
        </w:rPr>
        <w:t>目；</w:t>
      </w:r>
    </w:p>
    <w:p w:rsidR="009D2039" w:rsidRDefault="00F544A6">
      <w:pPr>
        <w:pStyle w:val="af2"/>
        <w:ind w:firstLine="420"/>
        <w:rPr>
          <w:rFonts w:ascii="Times New Roman"/>
          <w:szCs w:val="22"/>
        </w:rPr>
      </w:pPr>
      <w:r>
        <w:rPr>
          <w:rFonts w:ascii="Times New Roman" w:hint="eastAsia"/>
          <w:szCs w:val="22"/>
        </w:rPr>
        <w:t>d</w:t>
      </w:r>
      <w:r>
        <w:rPr>
          <w:rFonts w:ascii="Times New Roman" w:hint="eastAsia"/>
          <w:szCs w:val="22"/>
        </w:rPr>
        <w:t>）取出上一步过筛后未通过</w:t>
      </w:r>
      <w:r>
        <w:rPr>
          <w:rFonts w:ascii="Times New Roman" w:hint="eastAsia"/>
          <w:szCs w:val="22"/>
        </w:rPr>
        <w:t>250</w:t>
      </w:r>
      <w:r>
        <w:rPr>
          <w:rFonts w:ascii="Times New Roman" w:hint="eastAsia"/>
          <w:szCs w:val="22"/>
        </w:rPr>
        <w:t>目的高岭土粉末，置于</w:t>
      </w:r>
      <w:r>
        <w:rPr>
          <w:rFonts w:ascii="Times New Roman" w:hint="eastAsia"/>
          <w:szCs w:val="22"/>
        </w:rPr>
        <w:t>200</w:t>
      </w:r>
      <w:r>
        <w:rPr>
          <w:rFonts w:ascii="Times New Roman" w:hint="eastAsia"/>
          <w:szCs w:val="22"/>
        </w:rPr>
        <w:t>目的筛网内过筛，充分过筛后，收集通过筛网的粉末并放置于试剂瓶内，该部分粉末粒径即为</w:t>
      </w:r>
      <w:r>
        <w:rPr>
          <w:rFonts w:ascii="Times New Roman" w:hint="eastAsia"/>
          <w:szCs w:val="22"/>
        </w:rPr>
        <w:t>200~250</w:t>
      </w:r>
      <w:r>
        <w:rPr>
          <w:rFonts w:ascii="Times New Roman" w:hint="eastAsia"/>
          <w:szCs w:val="22"/>
        </w:rPr>
        <w:t>目；</w:t>
      </w:r>
    </w:p>
    <w:p w:rsidR="009D2039" w:rsidRDefault="00F544A6">
      <w:pPr>
        <w:pStyle w:val="af2"/>
        <w:ind w:firstLine="420"/>
        <w:rPr>
          <w:rFonts w:ascii="Times New Roman"/>
          <w:szCs w:val="22"/>
        </w:rPr>
      </w:pPr>
      <w:r>
        <w:rPr>
          <w:rFonts w:ascii="Times New Roman" w:hint="eastAsia"/>
          <w:szCs w:val="22"/>
        </w:rPr>
        <w:t>e</w:t>
      </w:r>
      <w:r>
        <w:rPr>
          <w:rFonts w:ascii="Times New Roman" w:hint="eastAsia"/>
          <w:szCs w:val="22"/>
        </w:rPr>
        <w:t>）取出上一步过筛后未通过</w:t>
      </w:r>
      <w:r>
        <w:rPr>
          <w:rFonts w:ascii="Times New Roman" w:hint="eastAsia"/>
          <w:szCs w:val="22"/>
        </w:rPr>
        <w:t>200</w:t>
      </w:r>
      <w:r>
        <w:rPr>
          <w:rFonts w:ascii="Times New Roman" w:hint="eastAsia"/>
          <w:szCs w:val="22"/>
        </w:rPr>
        <w:t>目的高岭土粉末，置于</w:t>
      </w:r>
      <w:r>
        <w:rPr>
          <w:rFonts w:ascii="Times New Roman" w:hint="eastAsia"/>
          <w:szCs w:val="22"/>
        </w:rPr>
        <w:t>150</w:t>
      </w:r>
      <w:r>
        <w:rPr>
          <w:rFonts w:ascii="Times New Roman" w:hint="eastAsia"/>
          <w:szCs w:val="22"/>
        </w:rPr>
        <w:t>目的筛网内过筛，充分过筛后，收集通过筛网的粉末并放置于试剂瓶内，该部分粉末粒径即为</w:t>
      </w:r>
      <w:r>
        <w:rPr>
          <w:rFonts w:ascii="Times New Roman" w:hint="eastAsia"/>
          <w:szCs w:val="22"/>
        </w:rPr>
        <w:t>150~200</w:t>
      </w:r>
      <w:r>
        <w:rPr>
          <w:rFonts w:ascii="Times New Roman" w:hint="eastAsia"/>
          <w:szCs w:val="22"/>
        </w:rPr>
        <w:t>目；</w:t>
      </w:r>
    </w:p>
    <w:p w:rsidR="009D2039" w:rsidRDefault="00F544A6">
      <w:pPr>
        <w:pStyle w:val="af2"/>
        <w:ind w:firstLine="420"/>
        <w:rPr>
          <w:rFonts w:ascii="Times New Roman"/>
          <w:szCs w:val="22"/>
        </w:rPr>
      </w:pPr>
      <w:r>
        <w:rPr>
          <w:rFonts w:ascii="Times New Roman" w:hint="eastAsia"/>
          <w:szCs w:val="22"/>
        </w:rPr>
        <w:t>f</w:t>
      </w:r>
      <w:r>
        <w:rPr>
          <w:rFonts w:ascii="Times New Roman" w:hint="eastAsia"/>
          <w:szCs w:val="22"/>
        </w:rPr>
        <w:t>）取出上一步过筛后未通过</w:t>
      </w:r>
      <w:r>
        <w:rPr>
          <w:rFonts w:ascii="Times New Roman" w:hint="eastAsia"/>
          <w:szCs w:val="22"/>
        </w:rPr>
        <w:t>150</w:t>
      </w:r>
      <w:r>
        <w:rPr>
          <w:rFonts w:ascii="Times New Roman" w:hint="eastAsia"/>
          <w:szCs w:val="22"/>
        </w:rPr>
        <w:t>目的高岭土粉末，置于</w:t>
      </w:r>
      <w:r>
        <w:rPr>
          <w:rFonts w:ascii="Times New Roman" w:hint="eastAsia"/>
          <w:szCs w:val="22"/>
        </w:rPr>
        <w:t>100</w:t>
      </w:r>
      <w:r>
        <w:rPr>
          <w:rFonts w:ascii="Times New Roman" w:hint="eastAsia"/>
          <w:szCs w:val="22"/>
        </w:rPr>
        <w:t>目的筛网内过筛，充分过筛后，收集通过筛网的粉末并放置于试剂瓶内，该部分粉末粒径即为</w:t>
      </w:r>
      <w:r>
        <w:rPr>
          <w:rFonts w:ascii="Times New Roman" w:hint="eastAsia"/>
          <w:szCs w:val="22"/>
        </w:rPr>
        <w:t>100~150</w:t>
      </w:r>
      <w:r>
        <w:rPr>
          <w:rFonts w:ascii="Times New Roman" w:hint="eastAsia"/>
          <w:szCs w:val="22"/>
        </w:rPr>
        <w:t>目；</w:t>
      </w:r>
    </w:p>
    <w:p w:rsidR="009D2039" w:rsidRDefault="00F544A6">
      <w:pPr>
        <w:pStyle w:val="af2"/>
        <w:ind w:firstLine="420"/>
        <w:rPr>
          <w:rFonts w:ascii="Times New Roman"/>
          <w:szCs w:val="22"/>
        </w:rPr>
      </w:pPr>
      <w:r>
        <w:rPr>
          <w:rFonts w:ascii="Times New Roman" w:hint="eastAsia"/>
          <w:szCs w:val="22"/>
        </w:rPr>
        <w:t>g</w:t>
      </w:r>
      <w:r>
        <w:rPr>
          <w:rFonts w:ascii="Times New Roman" w:hint="eastAsia"/>
          <w:szCs w:val="22"/>
        </w:rPr>
        <w:t>）取出上一步过筛后未通过</w:t>
      </w:r>
      <w:r>
        <w:rPr>
          <w:rFonts w:ascii="Times New Roman" w:hint="eastAsia"/>
          <w:szCs w:val="22"/>
        </w:rPr>
        <w:t>100</w:t>
      </w:r>
      <w:r>
        <w:rPr>
          <w:rFonts w:ascii="Times New Roman" w:hint="eastAsia"/>
          <w:szCs w:val="22"/>
        </w:rPr>
        <w:t>目的高岭土粉末，置于</w:t>
      </w:r>
      <w:r>
        <w:rPr>
          <w:rFonts w:ascii="Times New Roman" w:hint="eastAsia"/>
          <w:szCs w:val="22"/>
        </w:rPr>
        <w:t>70</w:t>
      </w:r>
      <w:r>
        <w:rPr>
          <w:rFonts w:ascii="Times New Roman" w:hint="eastAsia"/>
          <w:szCs w:val="22"/>
        </w:rPr>
        <w:t>目的筛网内过筛，充分过筛后，收集通过筛网的粉末并放置于试剂瓶内，该部分粉末粒径即为</w:t>
      </w:r>
      <w:r>
        <w:rPr>
          <w:rFonts w:ascii="Times New Roman" w:hint="eastAsia"/>
          <w:szCs w:val="22"/>
        </w:rPr>
        <w:t>70~100</w:t>
      </w:r>
      <w:r>
        <w:rPr>
          <w:rFonts w:ascii="Times New Roman" w:hint="eastAsia"/>
          <w:szCs w:val="22"/>
        </w:rPr>
        <w:t>目；</w:t>
      </w:r>
    </w:p>
    <w:p w:rsidR="009D2039" w:rsidRDefault="00F544A6">
      <w:pPr>
        <w:pStyle w:val="af2"/>
        <w:ind w:firstLine="420"/>
        <w:rPr>
          <w:rFonts w:ascii="Times New Roman"/>
          <w:szCs w:val="22"/>
        </w:rPr>
      </w:pPr>
      <w:r>
        <w:rPr>
          <w:rFonts w:ascii="Times New Roman" w:hint="eastAsia"/>
          <w:szCs w:val="22"/>
        </w:rPr>
        <w:t>h</w:t>
      </w:r>
      <w:r>
        <w:rPr>
          <w:rFonts w:ascii="Times New Roman" w:hint="eastAsia"/>
          <w:szCs w:val="22"/>
        </w:rPr>
        <w:t>）取出上一步过筛后未通过</w:t>
      </w:r>
      <w:r>
        <w:rPr>
          <w:rFonts w:ascii="Times New Roman" w:hint="eastAsia"/>
          <w:szCs w:val="22"/>
        </w:rPr>
        <w:t>70</w:t>
      </w:r>
      <w:r>
        <w:rPr>
          <w:rFonts w:ascii="Times New Roman" w:hint="eastAsia"/>
          <w:szCs w:val="22"/>
        </w:rPr>
        <w:t>目的高岭土粉末，置于</w:t>
      </w:r>
      <w:r>
        <w:rPr>
          <w:rFonts w:ascii="Times New Roman" w:hint="eastAsia"/>
          <w:szCs w:val="22"/>
        </w:rPr>
        <w:t>60</w:t>
      </w:r>
      <w:r>
        <w:rPr>
          <w:rFonts w:ascii="Times New Roman" w:hint="eastAsia"/>
          <w:szCs w:val="22"/>
        </w:rPr>
        <w:t>目的筛网内过筛，充分过筛后，收集通</w:t>
      </w:r>
      <w:r>
        <w:rPr>
          <w:rFonts w:ascii="Times New Roman" w:hint="eastAsia"/>
          <w:szCs w:val="22"/>
        </w:rPr>
        <w:t>过筛网的粉末并放置于试剂瓶内，该部分粉末粒径即为</w:t>
      </w:r>
      <w:r>
        <w:rPr>
          <w:rFonts w:ascii="Times New Roman" w:hint="eastAsia"/>
          <w:szCs w:val="22"/>
        </w:rPr>
        <w:t>60~70</w:t>
      </w:r>
      <w:r>
        <w:rPr>
          <w:rFonts w:ascii="Times New Roman" w:hint="eastAsia"/>
          <w:szCs w:val="22"/>
        </w:rPr>
        <w:t>目。</w:t>
      </w:r>
    </w:p>
    <w:p w:rsidR="009D2039" w:rsidRDefault="00F544A6">
      <w:pPr>
        <w:pStyle w:val="af2"/>
        <w:ind w:firstLineChars="0" w:firstLine="0"/>
        <w:rPr>
          <w:rFonts w:ascii="Times New Roman"/>
          <w:b/>
          <w:bCs/>
          <w:szCs w:val="22"/>
        </w:rPr>
      </w:pPr>
      <w:r>
        <w:rPr>
          <w:rFonts w:ascii="Times New Roman" w:hint="eastAsia"/>
          <w:b/>
          <w:bCs/>
          <w:szCs w:val="22"/>
        </w:rPr>
        <w:t>D.</w:t>
      </w:r>
      <w:r>
        <w:rPr>
          <w:rFonts w:ascii="Times New Roman" w:hint="eastAsia"/>
          <w:b/>
          <w:bCs/>
          <w:szCs w:val="22"/>
        </w:rPr>
        <w:t xml:space="preserve">2.3 </w:t>
      </w:r>
      <w:r>
        <w:rPr>
          <w:rFonts w:ascii="Times New Roman" w:hint="eastAsia"/>
          <w:b/>
          <w:bCs/>
          <w:szCs w:val="22"/>
        </w:rPr>
        <w:t>基质配制</w:t>
      </w:r>
    </w:p>
    <w:p w:rsidR="009D2039" w:rsidRDefault="00F544A6">
      <w:pPr>
        <w:pStyle w:val="af2"/>
        <w:ind w:firstLine="420"/>
        <w:rPr>
          <w:rFonts w:ascii="Times New Roman"/>
          <w:szCs w:val="22"/>
        </w:rPr>
      </w:pPr>
      <w:r>
        <w:rPr>
          <w:rFonts w:ascii="Times New Roman" w:hint="eastAsia"/>
          <w:szCs w:val="22"/>
        </w:rPr>
        <w:t>a</w:t>
      </w:r>
      <w:r>
        <w:rPr>
          <w:rFonts w:ascii="Times New Roman" w:hint="eastAsia"/>
          <w:szCs w:val="22"/>
        </w:rPr>
        <w:t>）将收集的各粒径的高岭土粉末放置入烘箱中于</w:t>
      </w:r>
      <w:r>
        <w:rPr>
          <w:rFonts w:ascii="Times New Roman" w:hint="eastAsia"/>
          <w:szCs w:val="22"/>
        </w:rPr>
        <w:t>103~105</w:t>
      </w:r>
      <w:r>
        <w:rPr>
          <w:rFonts w:ascii="Times New Roman" w:hint="eastAsia"/>
          <w:szCs w:val="22"/>
        </w:rPr>
        <w:t>℃下烘干一小时后移入干燥器中，使冷却到室温，称其重量。反复烘干、冷却、称量，直至两次称量的重量差≤</w:t>
      </w:r>
      <w:r>
        <w:rPr>
          <w:rFonts w:ascii="Times New Roman" w:hint="eastAsia"/>
          <w:szCs w:val="22"/>
        </w:rPr>
        <w:t>0.4mg</w:t>
      </w:r>
      <w:r>
        <w:rPr>
          <w:rFonts w:ascii="Times New Roman" w:hint="eastAsia"/>
          <w:szCs w:val="22"/>
        </w:rPr>
        <w:t>为止。</w:t>
      </w:r>
    </w:p>
    <w:p w:rsidR="009D2039" w:rsidRDefault="00F544A6">
      <w:pPr>
        <w:pStyle w:val="af2"/>
        <w:ind w:firstLine="420"/>
        <w:rPr>
          <w:rFonts w:ascii="Times New Roman"/>
          <w:szCs w:val="22"/>
        </w:rPr>
      </w:pPr>
      <w:r>
        <w:rPr>
          <w:rFonts w:ascii="Times New Roman" w:hint="eastAsia"/>
          <w:szCs w:val="22"/>
        </w:rPr>
        <w:t>b</w:t>
      </w:r>
      <w:r>
        <w:rPr>
          <w:rFonts w:ascii="Times New Roman" w:hint="eastAsia"/>
          <w:szCs w:val="22"/>
        </w:rPr>
        <w:t>）按重量占比</w:t>
      </w:r>
      <w:r>
        <w:rPr>
          <w:rFonts w:ascii="Times New Roman" w:hint="eastAsia"/>
          <w:szCs w:val="22"/>
        </w:rPr>
        <w:t>60~70</w:t>
      </w:r>
      <w:r>
        <w:rPr>
          <w:rFonts w:ascii="Times New Roman" w:hint="eastAsia"/>
          <w:szCs w:val="22"/>
        </w:rPr>
        <w:t>目（</w:t>
      </w:r>
      <w:r>
        <w:rPr>
          <w:rFonts w:ascii="Times New Roman" w:hint="eastAsia"/>
          <w:szCs w:val="22"/>
        </w:rPr>
        <w:t>10%</w:t>
      </w:r>
      <w:r>
        <w:rPr>
          <w:rFonts w:ascii="Times New Roman" w:hint="eastAsia"/>
          <w:szCs w:val="22"/>
        </w:rPr>
        <w:t>）、</w:t>
      </w:r>
      <w:r>
        <w:rPr>
          <w:rFonts w:ascii="Times New Roman" w:hint="eastAsia"/>
          <w:szCs w:val="22"/>
        </w:rPr>
        <w:t>70~100</w:t>
      </w:r>
      <w:r>
        <w:rPr>
          <w:rFonts w:ascii="Times New Roman" w:hint="eastAsia"/>
          <w:szCs w:val="22"/>
        </w:rPr>
        <w:t>目（</w:t>
      </w:r>
      <w:r>
        <w:rPr>
          <w:rFonts w:ascii="Times New Roman" w:hint="eastAsia"/>
          <w:szCs w:val="22"/>
        </w:rPr>
        <w:t>15%</w:t>
      </w:r>
      <w:r>
        <w:rPr>
          <w:rFonts w:ascii="Times New Roman" w:hint="eastAsia"/>
          <w:szCs w:val="22"/>
        </w:rPr>
        <w:t>）、</w:t>
      </w:r>
      <w:r>
        <w:rPr>
          <w:rFonts w:ascii="Times New Roman" w:hint="eastAsia"/>
          <w:szCs w:val="22"/>
        </w:rPr>
        <w:t>100~150</w:t>
      </w:r>
      <w:r>
        <w:rPr>
          <w:rFonts w:ascii="Times New Roman" w:hint="eastAsia"/>
          <w:szCs w:val="22"/>
        </w:rPr>
        <w:t>目（</w:t>
      </w:r>
      <w:r>
        <w:rPr>
          <w:rFonts w:ascii="Times New Roman" w:hint="eastAsia"/>
          <w:szCs w:val="22"/>
        </w:rPr>
        <w:t>15%</w:t>
      </w:r>
      <w:r>
        <w:rPr>
          <w:rFonts w:ascii="Times New Roman" w:hint="eastAsia"/>
          <w:szCs w:val="22"/>
        </w:rPr>
        <w:t>）、</w:t>
      </w:r>
      <w:r>
        <w:rPr>
          <w:rFonts w:ascii="Times New Roman" w:hint="eastAsia"/>
          <w:szCs w:val="22"/>
        </w:rPr>
        <w:t>150~200</w:t>
      </w:r>
      <w:r>
        <w:rPr>
          <w:rFonts w:ascii="Times New Roman" w:hint="eastAsia"/>
          <w:szCs w:val="22"/>
        </w:rPr>
        <w:t>目（</w:t>
      </w:r>
      <w:r>
        <w:rPr>
          <w:rFonts w:ascii="Times New Roman" w:hint="eastAsia"/>
          <w:szCs w:val="22"/>
        </w:rPr>
        <w:t>15%</w:t>
      </w:r>
      <w:r>
        <w:rPr>
          <w:rFonts w:ascii="Times New Roman" w:hint="eastAsia"/>
          <w:szCs w:val="22"/>
        </w:rPr>
        <w:t>）、</w:t>
      </w:r>
      <w:r>
        <w:rPr>
          <w:rFonts w:ascii="Times New Roman" w:hint="eastAsia"/>
          <w:szCs w:val="22"/>
        </w:rPr>
        <w:t>200~250</w:t>
      </w:r>
      <w:r>
        <w:rPr>
          <w:rFonts w:ascii="Times New Roman" w:hint="eastAsia"/>
          <w:szCs w:val="22"/>
        </w:rPr>
        <w:t>目（</w:t>
      </w:r>
      <w:r>
        <w:rPr>
          <w:rFonts w:ascii="Times New Roman" w:hint="eastAsia"/>
          <w:szCs w:val="22"/>
        </w:rPr>
        <w:t>10%</w:t>
      </w:r>
      <w:r>
        <w:rPr>
          <w:rFonts w:ascii="Times New Roman" w:hint="eastAsia"/>
          <w:szCs w:val="22"/>
        </w:rPr>
        <w:t>）、</w:t>
      </w:r>
      <w:r>
        <w:rPr>
          <w:rFonts w:ascii="Times New Roman" w:hint="eastAsia"/>
          <w:szCs w:val="22"/>
        </w:rPr>
        <w:t>250~325</w:t>
      </w:r>
      <w:r>
        <w:rPr>
          <w:rFonts w:ascii="Times New Roman" w:hint="eastAsia"/>
          <w:szCs w:val="22"/>
        </w:rPr>
        <w:t>目（</w:t>
      </w:r>
      <w:r>
        <w:rPr>
          <w:rFonts w:ascii="Times New Roman" w:hint="eastAsia"/>
          <w:szCs w:val="22"/>
        </w:rPr>
        <w:t>15%</w:t>
      </w:r>
      <w:r>
        <w:rPr>
          <w:rFonts w:ascii="Times New Roman" w:hint="eastAsia"/>
          <w:szCs w:val="22"/>
        </w:rPr>
        <w:t>）、</w:t>
      </w:r>
      <w:r>
        <w:rPr>
          <w:rFonts w:ascii="Times New Roman" w:hint="eastAsia"/>
          <w:szCs w:val="22"/>
        </w:rPr>
        <w:t>325~600</w:t>
      </w:r>
      <w:r>
        <w:rPr>
          <w:rFonts w:ascii="Times New Roman" w:hint="eastAsia"/>
          <w:szCs w:val="22"/>
        </w:rPr>
        <w:t>目（</w:t>
      </w:r>
      <w:r>
        <w:rPr>
          <w:rFonts w:ascii="Times New Roman" w:hint="eastAsia"/>
          <w:szCs w:val="22"/>
        </w:rPr>
        <w:t>15%</w:t>
      </w:r>
      <w:r>
        <w:rPr>
          <w:rFonts w:ascii="Times New Roman" w:hint="eastAsia"/>
          <w:szCs w:val="22"/>
        </w:rPr>
        <w:t>）分别取烘干后的高岭土粉末，将其混合均匀后置于试剂瓶</w:t>
      </w:r>
      <w:r>
        <w:rPr>
          <w:rFonts w:ascii="Times New Roman" w:hint="eastAsia"/>
          <w:szCs w:val="22"/>
        </w:rPr>
        <w:t>内备用。</w:t>
      </w:r>
    </w:p>
    <w:p w:rsidR="009D2039" w:rsidRDefault="009D2039">
      <w:pPr>
        <w:pStyle w:val="af2"/>
        <w:ind w:firstLineChars="0" w:firstLine="0"/>
        <w:outlineLvl w:val="0"/>
        <w:rPr>
          <w:rFonts w:ascii="Times New Roman"/>
          <w:b/>
          <w:bCs/>
          <w:szCs w:val="22"/>
        </w:rPr>
        <w:sectPr w:rsidR="009D2039">
          <w:endnotePr>
            <w:numFmt w:val="decimal"/>
          </w:endnotePr>
          <w:pgSz w:w="11907" w:h="16839"/>
          <w:pgMar w:top="1528" w:right="1134" w:bottom="1402" w:left="1418" w:header="851" w:footer="851" w:gutter="0"/>
          <w:cols w:space="425"/>
          <w:docGrid w:type="lines" w:linePitch="312"/>
        </w:sectPr>
      </w:pPr>
    </w:p>
    <w:p w:rsidR="009D2039" w:rsidRDefault="00F544A6">
      <w:pPr>
        <w:pStyle w:val="af2"/>
        <w:ind w:firstLineChars="0" w:firstLine="0"/>
        <w:jc w:val="center"/>
        <w:outlineLvl w:val="0"/>
        <w:rPr>
          <w:rFonts w:ascii="Times New Roman"/>
          <w:b/>
          <w:bCs/>
          <w:szCs w:val="22"/>
        </w:rPr>
      </w:pPr>
      <w:bookmarkStart w:id="147" w:name="_Toc31732"/>
      <w:r>
        <w:rPr>
          <w:rFonts w:ascii="Times New Roman"/>
          <w:b/>
          <w:bCs/>
          <w:szCs w:val="22"/>
        </w:rPr>
        <w:t>附录</w:t>
      </w:r>
      <w:r>
        <w:rPr>
          <w:rFonts w:ascii="Times New Roman" w:hint="eastAsia"/>
          <w:b/>
          <w:bCs/>
          <w:szCs w:val="22"/>
        </w:rPr>
        <w:t>E</w:t>
      </w:r>
      <w:bookmarkEnd w:id="147"/>
    </w:p>
    <w:p w:rsidR="009D2039" w:rsidRDefault="00F544A6">
      <w:pPr>
        <w:pStyle w:val="af2"/>
        <w:ind w:firstLineChars="0" w:firstLine="0"/>
        <w:jc w:val="center"/>
        <w:outlineLvl w:val="0"/>
        <w:rPr>
          <w:rFonts w:ascii="Times New Roman"/>
          <w:b/>
          <w:bCs/>
          <w:szCs w:val="22"/>
        </w:rPr>
      </w:pPr>
      <w:bookmarkStart w:id="148" w:name="_Toc17442"/>
      <w:bookmarkStart w:id="149" w:name="_Toc18088"/>
      <w:bookmarkStart w:id="150" w:name="_Toc20385"/>
      <w:r>
        <w:rPr>
          <w:rFonts w:ascii="Times New Roman"/>
          <w:b/>
          <w:bCs/>
          <w:szCs w:val="22"/>
        </w:rPr>
        <w:t>(</w:t>
      </w:r>
      <w:r>
        <w:rPr>
          <w:rFonts w:ascii="Times New Roman"/>
          <w:b/>
          <w:bCs/>
          <w:szCs w:val="22"/>
        </w:rPr>
        <w:t>规范性）</w:t>
      </w:r>
      <w:bookmarkEnd w:id="148"/>
      <w:bookmarkEnd w:id="149"/>
      <w:bookmarkEnd w:id="150"/>
    </w:p>
    <w:p w:rsidR="009D2039" w:rsidRDefault="00F544A6">
      <w:pPr>
        <w:pStyle w:val="af2"/>
        <w:ind w:firstLineChars="0" w:firstLine="0"/>
        <w:jc w:val="center"/>
        <w:outlineLvl w:val="0"/>
        <w:rPr>
          <w:rFonts w:ascii="Times New Roman"/>
          <w:szCs w:val="22"/>
        </w:rPr>
      </w:pPr>
      <w:bookmarkStart w:id="151" w:name="_Toc28825"/>
      <w:bookmarkStart w:id="152" w:name="_Toc8754"/>
      <w:bookmarkStart w:id="153" w:name="_Toc29340"/>
      <w:r>
        <w:rPr>
          <w:rFonts w:ascii="Times New Roman" w:hint="eastAsia"/>
          <w:b/>
          <w:bCs/>
          <w:szCs w:val="22"/>
        </w:rPr>
        <w:t>柔性滤料</w:t>
      </w:r>
      <w:r>
        <w:rPr>
          <w:rFonts w:ascii="Times New Roman"/>
          <w:b/>
          <w:bCs/>
          <w:szCs w:val="22"/>
        </w:rPr>
        <w:t>SS</w:t>
      </w:r>
      <w:r>
        <w:rPr>
          <w:rFonts w:ascii="Times New Roman"/>
          <w:b/>
          <w:bCs/>
          <w:szCs w:val="22"/>
        </w:rPr>
        <w:t>去除率试验方法</w:t>
      </w:r>
      <w:bookmarkEnd w:id="151"/>
      <w:bookmarkEnd w:id="152"/>
      <w:bookmarkEnd w:id="153"/>
    </w:p>
    <w:p w:rsidR="009D2039" w:rsidRDefault="009D2039">
      <w:pPr>
        <w:pStyle w:val="af2"/>
        <w:ind w:firstLineChars="0" w:firstLine="0"/>
        <w:rPr>
          <w:rFonts w:ascii="Times New Roman"/>
          <w:szCs w:val="22"/>
        </w:rPr>
      </w:pPr>
    </w:p>
    <w:p w:rsidR="009D2039" w:rsidRDefault="00F544A6">
      <w:pPr>
        <w:pStyle w:val="af2"/>
        <w:ind w:firstLineChars="0" w:firstLine="0"/>
        <w:rPr>
          <w:rFonts w:ascii="Times New Roman"/>
          <w:szCs w:val="22"/>
        </w:rPr>
      </w:pPr>
      <w:r>
        <w:rPr>
          <w:rFonts w:ascii="Times New Roman" w:hint="eastAsia"/>
          <w:b/>
          <w:bCs/>
          <w:szCs w:val="22"/>
        </w:rPr>
        <w:t>E</w:t>
      </w:r>
      <w:r>
        <w:rPr>
          <w:rFonts w:ascii="Times New Roman"/>
          <w:b/>
          <w:bCs/>
          <w:szCs w:val="22"/>
        </w:rPr>
        <w:t xml:space="preserve">.1 </w:t>
      </w:r>
      <w:r>
        <w:rPr>
          <w:rFonts w:ascii="Times New Roman"/>
          <w:b/>
          <w:bCs/>
          <w:szCs w:val="22"/>
        </w:rPr>
        <w:t>试验装置</w:t>
      </w:r>
    </w:p>
    <w:p w:rsidR="009D2039" w:rsidRDefault="00F544A6">
      <w:pPr>
        <w:pStyle w:val="af2"/>
        <w:ind w:firstLineChars="0" w:firstLine="0"/>
        <w:rPr>
          <w:rFonts w:ascii="Times New Roman"/>
          <w:szCs w:val="22"/>
        </w:rPr>
      </w:pPr>
      <w:r>
        <w:rPr>
          <w:rFonts w:ascii="Times New Roman" w:hint="eastAsia"/>
          <w:szCs w:val="22"/>
        </w:rPr>
        <w:t>E</w:t>
      </w:r>
      <w:r>
        <w:rPr>
          <w:rFonts w:ascii="Times New Roman"/>
          <w:szCs w:val="22"/>
        </w:rPr>
        <w:t xml:space="preserve">.1.1 </w:t>
      </w:r>
      <w:r>
        <w:rPr>
          <w:rFonts w:ascii="Times New Roman" w:hint="eastAsia"/>
        </w:rPr>
        <w:t>柔性滤料</w:t>
      </w:r>
      <w:r>
        <w:rPr>
          <w:rFonts w:ascii="Times New Roman"/>
        </w:rPr>
        <w:t>SS</w:t>
      </w:r>
      <w:r>
        <w:rPr>
          <w:rFonts w:ascii="Times New Roman"/>
        </w:rPr>
        <w:t>去除率测定装置</w:t>
      </w:r>
      <w:r>
        <w:rPr>
          <w:rFonts w:ascii="Times New Roman"/>
          <w:szCs w:val="22"/>
        </w:rPr>
        <w:t>如图</w:t>
      </w:r>
      <w:r>
        <w:rPr>
          <w:rFonts w:ascii="Times New Roman" w:hint="eastAsia"/>
          <w:szCs w:val="22"/>
        </w:rPr>
        <w:t>E</w:t>
      </w:r>
      <w:r>
        <w:rPr>
          <w:rFonts w:ascii="Times New Roman"/>
          <w:szCs w:val="22"/>
        </w:rPr>
        <w:t>.1</w:t>
      </w:r>
      <w:r>
        <w:rPr>
          <w:rFonts w:ascii="Times New Roman"/>
          <w:szCs w:val="22"/>
        </w:rPr>
        <w:t>所示</w:t>
      </w:r>
      <w:r>
        <w:rPr>
          <w:rFonts w:ascii="Times New Roman"/>
        </w:rPr>
        <w:t>。</w:t>
      </w:r>
    </w:p>
    <w:p w:rsidR="009D2039" w:rsidRDefault="00F544A6">
      <w:pPr>
        <w:pStyle w:val="af2"/>
        <w:ind w:firstLineChars="0" w:firstLine="0"/>
        <w:rPr>
          <w:rFonts w:ascii="Times New Roman"/>
        </w:rPr>
      </w:pPr>
      <w:r>
        <w:rPr>
          <w:rFonts w:ascii="Times New Roman"/>
          <w:noProof/>
        </w:rPr>
        <w:drawing>
          <wp:inline distT="0" distB="0" distL="114300" distR="114300">
            <wp:extent cx="5408295" cy="1946275"/>
            <wp:effectExtent l="0" t="0" r="1905" b="15875"/>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25"/>
                    <a:srcRect/>
                    <a:stretch>
                      <a:fillRect/>
                    </a:stretch>
                  </pic:blipFill>
                  <pic:spPr>
                    <a:xfrm>
                      <a:off x="0" y="0"/>
                      <a:ext cx="5408295" cy="1946275"/>
                    </a:xfrm>
                    <a:prstGeom prst="rect">
                      <a:avLst/>
                    </a:prstGeom>
                    <a:noFill/>
                    <a:ln w="9525">
                      <a:noFill/>
                      <a:miter lim="800000"/>
                      <a:headEnd/>
                      <a:tailEnd/>
                    </a:ln>
                    <a:effectLst/>
                  </pic:spPr>
                </pic:pic>
              </a:graphicData>
            </a:graphic>
          </wp:inline>
        </w:drawing>
      </w:r>
    </w:p>
    <w:p w:rsidR="009D2039" w:rsidRDefault="009D2039">
      <w:pPr>
        <w:pStyle w:val="af2"/>
        <w:ind w:firstLineChars="0" w:firstLine="0"/>
        <w:rPr>
          <w:rFonts w:ascii="Times New Roman"/>
        </w:rPr>
      </w:pPr>
    </w:p>
    <w:p w:rsidR="009D2039" w:rsidRDefault="00F544A6">
      <w:pPr>
        <w:pStyle w:val="af2"/>
        <w:ind w:firstLineChars="0" w:firstLine="0"/>
        <w:rPr>
          <w:rFonts w:ascii="Times New Roman"/>
        </w:rPr>
      </w:pPr>
      <w:r>
        <w:rPr>
          <w:rFonts w:ascii="Times New Roman"/>
        </w:rPr>
        <w:t>1——</w:t>
      </w:r>
      <w:r>
        <w:rPr>
          <w:rFonts w:ascii="Times New Roman"/>
        </w:rPr>
        <w:t>塑料量筒</w:t>
      </w:r>
      <w:r>
        <w:rPr>
          <w:rFonts w:ascii="Times New Roman" w:hint="eastAsia"/>
        </w:rPr>
        <w:t>（</w:t>
      </w:r>
      <w:r>
        <w:rPr>
          <w:rFonts w:ascii="Times New Roman" w:hint="eastAsia"/>
        </w:rPr>
        <w:t>5L</w:t>
      </w:r>
      <w:r>
        <w:rPr>
          <w:rFonts w:ascii="Times New Roman" w:hint="eastAsia"/>
        </w:rPr>
        <w:t>）</w:t>
      </w:r>
      <w:r>
        <w:rPr>
          <w:rFonts w:ascii="Times New Roman"/>
        </w:rPr>
        <w:t>；</w:t>
      </w:r>
    </w:p>
    <w:p w:rsidR="009D2039" w:rsidRDefault="00F544A6">
      <w:pPr>
        <w:pStyle w:val="af2"/>
        <w:ind w:firstLineChars="0" w:firstLine="0"/>
        <w:rPr>
          <w:rFonts w:ascii="Times New Roman"/>
        </w:rPr>
      </w:pPr>
      <w:r>
        <w:rPr>
          <w:rFonts w:ascii="Times New Roman"/>
        </w:rPr>
        <w:t>2——</w:t>
      </w:r>
      <w:r>
        <w:rPr>
          <w:rFonts w:ascii="Times New Roman"/>
        </w:rPr>
        <w:t>进水口；</w:t>
      </w:r>
    </w:p>
    <w:p w:rsidR="009D2039" w:rsidRDefault="00F544A6">
      <w:pPr>
        <w:pStyle w:val="af2"/>
        <w:ind w:firstLineChars="0" w:firstLine="0"/>
        <w:rPr>
          <w:rFonts w:ascii="Times New Roman"/>
        </w:rPr>
      </w:pPr>
      <w:r>
        <w:rPr>
          <w:rFonts w:ascii="Times New Roman"/>
        </w:rPr>
        <w:t>3——</w:t>
      </w:r>
      <w:r>
        <w:rPr>
          <w:rFonts w:ascii="Times New Roman"/>
        </w:rPr>
        <w:t>测定装置主体；</w:t>
      </w:r>
    </w:p>
    <w:p w:rsidR="009D2039" w:rsidRDefault="00F544A6">
      <w:pPr>
        <w:pStyle w:val="af2"/>
        <w:ind w:firstLineChars="0" w:firstLine="0"/>
        <w:rPr>
          <w:rFonts w:ascii="Times New Roman"/>
        </w:rPr>
      </w:pPr>
      <w:r>
        <w:rPr>
          <w:rFonts w:ascii="Times New Roman"/>
        </w:rPr>
        <w:t>4——</w:t>
      </w:r>
      <w:r>
        <w:rPr>
          <w:rFonts w:ascii="Times New Roman"/>
        </w:rPr>
        <w:t>待测</w:t>
      </w:r>
      <w:r>
        <w:rPr>
          <w:rFonts w:ascii="Times New Roman" w:hint="eastAsia"/>
        </w:rPr>
        <w:t>样品</w:t>
      </w:r>
      <w:r>
        <w:rPr>
          <w:rFonts w:ascii="Times New Roman"/>
        </w:rPr>
        <w:t>。</w:t>
      </w:r>
    </w:p>
    <w:p w:rsidR="009D2039" w:rsidRDefault="00F544A6">
      <w:pPr>
        <w:pStyle w:val="af2"/>
        <w:ind w:firstLineChars="0" w:firstLine="0"/>
        <w:jc w:val="center"/>
        <w:rPr>
          <w:rFonts w:ascii="Times New Roman"/>
        </w:rPr>
      </w:pPr>
      <w:r>
        <w:rPr>
          <w:rFonts w:ascii="Times New Roman"/>
          <w:b/>
          <w:bCs/>
        </w:rPr>
        <w:t>图</w:t>
      </w:r>
      <w:r>
        <w:rPr>
          <w:rFonts w:ascii="Times New Roman" w:hint="eastAsia"/>
          <w:b/>
          <w:bCs/>
        </w:rPr>
        <w:t>E</w:t>
      </w:r>
      <w:r>
        <w:rPr>
          <w:rFonts w:ascii="Times New Roman"/>
          <w:b/>
          <w:bCs/>
        </w:rPr>
        <w:t xml:space="preserve">.1 </w:t>
      </w:r>
      <w:r>
        <w:rPr>
          <w:rFonts w:ascii="Times New Roman" w:hint="eastAsia"/>
          <w:b/>
          <w:bCs/>
        </w:rPr>
        <w:t>柔性滤料</w:t>
      </w:r>
      <w:r>
        <w:rPr>
          <w:rFonts w:ascii="Times New Roman"/>
          <w:b/>
          <w:bCs/>
        </w:rPr>
        <w:t>SS</w:t>
      </w:r>
      <w:r>
        <w:rPr>
          <w:rFonts w:ascii="Times New Roman"/>
          <w:b/>
          <w:bCs/>
        </w:rPr>
        <w:t>去除率测定装置</w:t>
      </w:r>
    </w:p>
    <w:p w:rsidR="009D2039" w:rsidRDefault="00F544A6">
      <w:pPr>
        <w:pStyle w:val="af2"/>
        <w:ind w:firstLineChars="0" w:firstLine="0"/>
        <w:rPr>
          <w:rFonts w:ascii="Times New Roman"/>
        </w:rPr>
      </w:pPr>
      <w:r>
        <w:rPr>
          <w:rFonts w:ascii="Times New Roman" w:hint="eastAsia"/>
        </w:rPr>
        <w:t>E</w:t>
      </w:r>
      <w:r>
        <w:rPr>
          <w:rFonts w:ascii="Times New Roman"/>
        </w:rPr>
        <w:t>.1.2</w:t>
      </w:r>
      <w:r>
        <w:rPr>
          <w:rFonts w:ascii="Times New Roman" w:hint="eastAsia"/>
        </w:rPr>
        <w:t xml:space="preserve"> </w:t>
      </w:r>
      <w:r>
        <w:rPr>
          <w:rFonts w:ascii="Times New Roman"/>
        </w:rPr>
        <w:t>电子天平（精度</w:t>
      </w:r>
      <w:r>
        <w:rPr>
          <w:rFonts w:ascii="Times New Roman"/>
        </w:rPr>
        <w:t>0.1mg</w:t>
      </w:r>
      <w:r>
        <w:rPr>
          <w:rFonts w:ascii="Times New Roman"/>
        </w:rPr>
        <w:t>）</w:t>
      </w:r>
      <w:r>
        <w:rPr>
          <w:rFonts w:ascii="Times New Roman" w:hint="eastAsia"/>
        </w:rPr>
        <w:t>；</w:t>
      </w:r>
    </w:p>
    <w:p w:rsidR="009D2039" w:rsidRDefault="00F544A6">
      <w:pPr>
        <w:pStyle w:val="af2"/>
        <w:ind w:firstLineChars="0" w:firstLine="0"/>
        <w:rPr>
          <w:rFonts w:ascii="Times New Roman"/>
        </w:rPr>
      </w:pPr>
      <w:r>
        <w:rPr>
          <w:rFonts w:ascii="Times New Roman" w:hint="eastAsia"/>
        </w:rPr>
        <w:t>E</w:t>
      </w:r>
      <w:r>
        <w:rPr>
          <w:rFonts w:ascii="Times New Roman" w:hint="eastAsia"/>
        </w:rPr>
        <w:t xml:space="preserve">.1.3 </w:t>
      </w:r>
      <w:r>
        <w:rPr>
          <w:rFonts w:ascii="Times New Roman"/>
        </w:rPr>
        <w:t>取样瓶（</w:t>
      </w:r>
      <w:r>
        <w:rPr>
          <w:rFonts w:ascii="Times New Roman"/>
        </w:rPr>
        <w:t>1000mL</w:t>
      </w:r>
      <w:r>
        <w:rPr>
          <w:rFonts w:ascii="Times New Roman"/>
        </w:rPr>
        <w:t>）</w:t>
      </w:r>
      <w:r>
        <w:rPr>
          <w:rFonts w:ascii="Times New Roman" w:hint="eastAsia"/>
        </w:rPr>
        <w:t>；</w:t>
      </w:r>
    </w:p>
    <w:p w:rsidR="009D2039" w:rsidRDefault="00F544A6">
      <w:pPr>
        <w:pStyle w:val="af2"/>
        <w:ind w:firstLineChars="0" w:firstLine="0"/>
        <w:rPr>
          <w:rFonts w:ascii="Times New Roman"/>
        </w:rPr>
      </w:pPr>
      <w:r>
        <w:rPr>
          <w:rFonts w:ascii="Times New Roman" w:hint="eastAsia"/>
        </w:rPr>
        <w:t>E</w:t>
      </w:r>
      <w:r>
        <w:rPr>
          <w:rFonts w:ascii="Times New Roman" w:hint="eastAsia"/>
        </w:rPr>
        <w:t xml:space="preserve">.1.4 </w:t>
      </w:r>
      <w:r>
        <w:rPr>
          <w:rFonts w:ascii="Times New Roman"/>
        </w:rPr>
        <w:t>量筒（</w:t>
      </w:r>
      <w:r>
        <w:rPr>
          <w:rFonts w:ascii="Times New Roman" w:hint="eastAsia"/>
        </w:rPr>
        <w:t>1000mL</w:t>
      </w:r>
      <w:r>
        <w:rPr>
          <w:rFonts w:ascii="Times New Roman"/>
        </w:rPr>
        <w:t>）</w:t>
      </w:r>
      <w:r>
        <w:rPr>
          <w:rFonts w:ascii="Times New Roman" w:hint="eastAsia"/>
        </w:rPr>
        <w:t>；</w:t>
      </w:r>
    </w:p>
    <w:p w:rsidR="009D2039" w:rsidRDefault="00F544A6">
      <w:pPr>
        <w:pStyle w:val="af2"/>
        <w:ind w:firstLineChars="0" w:firstLine="0"/>
        <w:rPr>
          <w:rFonts w:ascii="Times New Roman"/>
        </w:rPr>
      </w:pPr>
      <w:r>
        <w:rPr>
          <w:rFonts w:ascii="Times New Roman" w:hint="eastAsia"/>
        </w:rPr>
        <w:t>E</w:t>
      </w:r>
      <w:r>
        <w:rPr>
          <w:rFonts w:ascii="Times New Roman" w:hint="eastAsia"/>
        </w:rPr>
        <w:t xml:space="preserve">.1.5 </w:t>
      </w:r>
      <w:r>
        <w:rPr>
          <w:rFonts w:ascii="Times New Roman" w:hint="eastAsia"/>
        </w:rPr>
        <w:t>按附录</w:t>
      </w:r>
      <w:r>
        <w:rPr>
          <w:rFonts w:ascii="Times New Roman" w:hint="eastAsia"/>
        </w:rPr>
        <w:t>D</w:t>
      </w:r>
      <w:r>
        <w:rPr>
          <w:rFonts w:ascii="Times New Roman" w:hint="eastAsia"/>
        </w:rPr>
        <w:t>研磨的高岭土粉末</w:t>
      </w:r>
      <w:r>
        <w:rPr>
          <w:rFonts w:ascii="Times New Roman" w:hint="eastAsia"/>
        </w:rPr>
        <w:t>；</w:t>
      </w:r>
    </w:p>
    <w:p w:rsidR="009D2039" w:rsidRDefault="00F544A6">
      <w:pPr>
        <w:pStyle w:val="af2"/>
        <w:ind w:firstLineChars="0" w:firstLine="0"/>
        <w:rPr>
          <w:rFonts w:ascii="Times New Roman"/>
        </w:rPr>
      </w:pPr>
      <w:r>
        <w:rPr>
          <w:rFonts w:ascii="Times New Roman" w:hint="eastAsia"/>
        </w:rPr>
        <w:t>E</w:t>
      </w:r>
      <w:r>
        <w:rPr>
          <w:rFonts w:ascii="Times New Roman" w:hint="eastAsia"/>
        </w:rPr>
        <w:t xml:space="preserve">.1.6 </w:t>
      </w:r>
      <w:r>
        <w:rPr>
          <w:rFonts w:ascii="Times New Roman" w:hint="eastAsia"/>
        </w:rPr>
        <w:t>秒表</w:t>
      </w:r>
      <w:r>
        <w:rPr>
          <w:rFonts w:ascii="Times New Roman" w:hint="eastAsia"/>
        </w:rPr>
        <w:t>；</w:t>
      </w:r>
    </w:p>
    <w:p w:rsidR="009D2039" w:rsidRDefault="00F544A6">
      <w:pPr>
        <w:pStyle w:val="af2"/>
        <w:ind w:firstLineChars="0" w:firstLine="0"/>
        <w:rPr>
          <w:rFonts w:ascii="Times New Roman"/>
        </w:rPr>
      </w:pPr>
      <w:r>
        <w:rPr>
          <w:rFonts w:ascii="Times New Roman" w:hint="eastAsia"/>
        </w:rPr>
        <w:t>E</w:t>
      </w:r>
      <w:r>
        <w:rPr>
          <w:rFonts w:ascii="Times New Roman" w:hint="eastAsia"/>
        </w:rPr>
        <w:t xml:space="preserve">.1.7 </w:t>
      </w:r>
      <w:r>
        <w:rPr>
          <w:rFonts w:ascii="Times New Roman"/>
        </w:rPr>
        <w:t>GB</w:t>
      </w:r>
      <w:r>
        <w:rPr>
          <w:rFonts w:ascii="Times New Roman" w:hint="eastAsia"/>
        </w:rPr>
        <w:t xml:space="preserve">/T </w:t>
      </w:r>
      <w:r>
        <w:rPr>
          <w:rFonts w:ascii="Times New Roman"/>
        </w:rPr>
        <w:t>11901-</w:t>
      </w:r>
      <w:r>
        <w:rPr>
          <w:rFonts w:ascii="Times New Roman" w:hint="eastAsia"/>
        </w:rPr>
        <w:t>19</w:t>
      </w:r>
      <w:r>
        <w:rPr>
          <w:rFonts w:ascii="Times New Roman"/>
        </w:rPr>
        <w:t>89</w:t>
      </w:r>
      <w:r>
        <w:rPr>
          <w:rFonts w:ascii="Times New Roman"/>
        </w:rPr>
        <w:t>中所涉及器材。</w:t>
      </w:r>
    </w:p>
    <w:p w:rsidR="009D2039" w:rsidRDefault="009D2039">
      <w:pPr>
        <w:pStyle w:val="af2"/>
        <w:ind w:firstLineChars="0" w:firstLine="0"/>
        <w:rPr>
          <w:rFonts w:ascii="Times New Roman"/>
          <w:b/>
          <w:bCs/>
        </w:rPr>
      </w:pPr>
    </w:p>
    <w:p w:rsidR="009D2039" w:rsidRDefault="00F544A6">
      <w:pPr>
        <w:pStyle w:val="af2"/>
        <w:ind w:firstLineChars="0" w:firstLine="0"/>
        <w:rPr>
          <w:rFonts w:ascii="Times New Roman"/>
          <w:b/>
          <w:bCs/>
        </w:rPr>
      </w:pPr>
      <w:r>
        <w:rPr>
          <w:rFonts w:ascii="Times New Roman" w:hint="eastAsia"/>
          <w:b/>
          <w:bCs/>
        </w:rPr>
        <w:t>E</w:t>
      </w:r>
      <w:r>
        <w:rPr>
          <w:rFonts w:ascii="Times New Roman" w:hint="eastAsia"/>
          <w:b/>
          <w:bCs/>
        </w:rPr>
        <w:t xml:space="preserve">.2 </w:t>
      </w:r>
      <w:r>
        <w:rPr>
          <w:rFonts w:ascii="Times New Roman" w:hint="eastAsia"/>
          <w:b/>
          <w:bCs/>
        </w:rPr>
        <w:t>试验</w:t>
      </w:r>
      <w:r>
        <w:rPr>
          <w:rFonts w:ascii="Times New Roman"/>
          <w:b/>
          <w:bCs/>
        </w:rPr>
        <w:t>步骤</w:t>
      </w:r>
    </w:p>
    <w:p w:rsidR="009D2039" w:rsidRDefault="00F544A6">
      <w:pPr>
        <w:pStyle w:val="af2"/>
        <w:ind w:firstLineChars="0" w:firstLine="0"/>
        <w:rPr>
          <w:rFonts w:ascii="Times New Roman"/>
        </w:rPr>
      </w:pPr>
      <w:r>
        <w:rPr>
          <w:rFonts w:ascii="Times New Roman" w:hint="eastAsia"/>
          <w:b/>
          <w:bCs/>
        </w:rPr>
        <w:t>E</w:t>
      </w:r>
      <w:r>
        <w:rPr>
          <w:rFonts w:ascii="Times New Roman" w:hint="eastAsia"/>
          <w:b/>
          <w:bCs/>
        </w:rPr>
        <w:t>.</w:t>
      </w:r>
      <w:r>
        <w:rPr>
          <w:rFonts w:ascii="Times New Roman"/>
          <w:b/>
          <w:bCs/>
        </w:rPr>
        <w:t xml:space="preserve">2.1 </w:t>
      </w:r>
      <w:r>
        <w:rPr>
          <w:rFonts w:ascii="Times New Roman" w:hint="eastAsia"/>
          <w:b/>
          <w:bCs/>
        </w:rPr>
        <w:t>试验</w:t>
      </w:r>
      <w:r>
        <w:rPr>
          <w:rFonts w:ascii="Times New Roman"/>
          <w:b/>
          <w:bCs/>
        </w:rPr>
        <w:t>准备</w:t>
      </w:r>
    </w:p>
    <w:p w:rsidR="009D2039" w:rsidRDefault="00F544A6">
      <w:pPr>
        <w:pStyle w:val="af2"/>
        <w:ind w:firstLine="420"/>
        <w:rPr>
          <w:rFonts w:ascii="Times New Roman"/>
        </w:rPr>
      </w:pPr>
      <w:r>
        <w:rPr>
          <w:rFonts w:ascii="Times New Roman" w:hint="eastAsia"/>
        </w:rPr>
        <w:t>a</w:t>
      </w:r>
      <w:r>
        <w:rPr>
          <w:rFonts w:ascii="Times New Roman" w:hint="eastAsia"/>
        </w:rPr>
        <w:t>）</w:t>
      </w:r>
      <w:r>
        <w:rPr>
          <w:rFonts w:ascii="Times New Roman" w:hint="eastAsia"/>
        </w:rPr>
        <w:t>SS</w:t>
      </w:r>
      <w:r>
        <w:rPr>
          <w:rFonts w:ascii="Times New Roman" w:hint="eastAsia"/>
        </w:rPr>
        <w:t>悬浊液配置：用高岭土配制浓度为</w:t>
      </w:r>
      <w:r>
        <w:rPr>
          <w:rFonts w:ascii="Times New Roman" w:hint="eastAsia"/>
        </w:rPr>
        <w:t>500mg/L</w:t>
      </w:r>
      <w:r>
        <w:rPr>
          <w:rFonts w:ascii="Times New Roman" w:hint="eastAsia"/>
        </w:rPr>
        <w:t>的</w:t>
      </w:r>
      <w:r>
        <w:rPr>
          <w:rFonts w:ascii="Times New Roman" w:hint="eastAsia"/>
        </w:rPr>
        <w:t>SS</w:t>
      </w:r>
      <w:r>
        <w:rPr>
          <w:rFonts w:ascii="Times New Roman" w:hint="eastAsia"/>
        </w:rPr>
        <w:t>悬浊液</w:t>
      </w:r>
      <w:r>
        <w:rPr>
          <w:rFonts w:ascii="Times New Roman" w:hint="eastAsia"/>
        </w:rPr>
        <w:t>1000mL</w:t>
      </w:r>
      <w:r>
        <w:rPr>
          <w:rFonts w:ascii="Times New Roman" w:hint="eastAsia"/>
        </w:rPr>
        <w:t>，共计配制</w:t>
      </w:r>
      <w:r>
        <w:rPr>
          <w:rFonts w:ascii="Times New Roman" w:hint="eastAsia"/>
        </w:rPr>
        <w:t>6</w:t>
      </w:r>
      <w:r>
        <w:rPr>
          <w:rFonts w:ascii="Times New Roman" w:hint="eastAsia"/>
        </w:rPr>
        <w:t>份，分别置于容量瓶内。</w:t>
      </w:r>
    </w:p>
    <w:p w:rsidR="009D2039" w:rsidRDefault="00F544A6">
      <w:pPr>
        <w:pStyle w:val="af2"/>
        <w:ind w:firstLine="420"/>
        <w:rPr>
          <w:rFonts w:ascii="Times New Roman"/>
        </w:rPr>
      </w:pPr>
      <w:r>
        <w:rPr>
          <w:rFonts w:ascii="Times New Roman" w:hint="eastAsia"/>
        </w:rPr>
        <w:t>b</w:t>
      </w:r>
      <w:r>
        <w:rPr>
          <w:rFonts w:ascii="Times New Roman"/>
        </w:rPr>
        <w:t>）</w:t>
      </w:r>
      <w:r>
        <w:rPr>
          <w:rFonts w:ascii="Times New Roman" w:hint="eastAsia"/>
        </w:rPr>
        <w:t>样品</w:t>
      </w:r>
      <w:r>
        <w:rPr>
          <w:rFonts w:ascii="Times New Roman" w:hint="eastAsia"/>
        </w:rPr>
        <w:t>安装：裁剪</w:t>
      </w:r>
      <w:r>
        <w:rPr>
          <w:rFonts w:ascii="Times New Roman" w:hint="eastAsia"/>
        </w:rPr>
        <w:t>柔性滤料</w:t>
      </w:r>
      <w:r>
        <w:rPr>
          <w:rFonts w:ascii="Times New Roman" w:hint="eastAsia"/>
        </w:rPr>
        <w:t>为</w:t>
      </w:r>
      <w:r>
        <w:rPr>
          <w:rFonts w:ascii="Times New Roman" w:hint="eastAsia"/>
        </w:rPr>
        <w:t>50cm</w:t>
      </w:r>
      <w:r>
        <w:rPr>
          <w:rFonts w:ascii="Times New Roman" w:hint="eastAsia"/>
        </w:rPr>
        <w:t>×</w:t>
      </w:r>
      <w:r>
        <w:rPr>
          <w:rFonts w:ascii="Times New Roman" w:hint="eastAsia"/>
        </w:rPr>
        <w:t>50cm</w:t>
      </w:r>
      <w:r>
        <w:rPr>
          <w:rFonts w:ascii="Times New Roman" w:hint="eastAsia"/>
        </w:rPr>
        <w:t>置于</w:t>
      </w:r>
      <w:r>
        <w:rPr>
          <w:rFonts w:ascii="Times New Roman" w:hint="eastAsia"/>
        </w:rPr>
        <w:t>试验装置的滤料</w:t>
      </w:r>
      <w:r>
        <w:rPr>
          <w:rFonts w:ascii="Times New Roman" w:hint="eastAsia"/>
        </w:rPr>
        <w:t>安装机构上，锁紧安装机构，注意</w:t>
      </w:r>
      <w:r>
        <w:rPr>
          <w:rFonts w:ascii="Times New Roman" w:hint="eastAsia"/>
        </w:rPr>
        <w:t>柔性滤料安装</w:t>
      </w:r>
      <w:r>
        <w:rPr>
          <w:rFonts w:ascii="Times New Roman" w:hint="eastAsia"/>
        </w:rPr>
        <w:t>后过水面不得出现拉伸、压缩等改变介质物理性状的情况。</w:t>
      </w:r>
    </w:p>
    <w:p w:rsidR="009D2039" w:rsidRDefault="00F544A6">
      <w:pPr>
        <w:pStyle w:val="af2"/>
        <w:ind w:firstLine="420"/>
        <w:rPr>
          <w:rFonts w:ascii="Times New Roman"/>
        </w:rPr>
      </w:pPr>
      <w:r>
        <w:rPr>
          <w:rFonts w:ascii="Times New Roman" w:hint="eastAsia"/>
        </w:rPr>
        <w:t>c</w:t>
      </w:r>
      <w:r>
        <w:rPr>
          <w:rFonts w:ascii="Times New Roman"/>
        </w:rPr>
        <w:t>）器材就位：</w:t>
      </w:r>
      <w:r>
        <w:rPr>
          <w:rFonts w:ascii="Times New Roman" w:hint="eastAsia"/>
        </w:rPr>
        <w:t>于过滤装置正下方承接一洁净的塑料量筒，调整量筒高度至量筒口距过滤介质下表面</w:t>
      </w:r>
      <w:r>
        <w:rPr>
          <w:rFonts w:ascii="Times New Roman" w:hint="eastAsia"/>
        </w:rPr>
        <w:t>5cm</w:t>
      </w:r>
      <w:r>
        <w:rPr>
          <w:rFonts w:ascii="Times New Roman" w:hint="eastAsia"/>
        </w:rPr>
        <w:t>以内，防止过滤出水溅射流失。</w:t>
      </w:r>
    </w:p>
    <w:p w:rsidR="009D2039" w:rsidRDefault="00F544A6">
      <w:pPr>
        <w:pStyle w:val="af2"/>
        <w:ind w:firstLineChars="0" w:firstLine="0"/>
        <w:rPr>
          <w:rFonts w:ascii="Times New Roman"/>
        </w:rPr>
      </w:pPr>
      <w:r>
        <w:rPr>
          <w:rFonts w:ascii="Times New Roman" w:hint="eastAsia"/>
          <w:b/>
          <w:bCs/>
        </w:rPr>
        <w:t xml:space="preserve">E.2.2 </w:t>
      </w:r>
      <w:r>
        <w:rPr>
          <w:rFonts w:ascii="Times New Roman" w:hint="eastAsia"/>
          <w:b/>
          <w:bCs/>
        </w:rPr>
        <w:t>试验步骤</w:t>
      </w:r>
    </w:p>
    <w:p w:rsidR="009D2039" w:rsidRDefault="00F544A6">
      <w:pPr>
        <w:pStyle w:val="af2"/>
        <w:ind w:firstLine="420"/>
        <w:rPr>
          <w:rFonts w:ascii="Times New Roman"/>
        </w:rPr>
      </w:pPr>
      <w:r>
        <w:rPr>
          <w:rFonts w:ascii="Times New Roman" w:hint="eastAsia"/>
        </w:rPr>
        <w:t>a</w:t>
      </w:r>
      <w:r>
        <w:rPr>
          <w:rFonts w:ascii="Times New Roman"/>
        </w:rPr>
        <w:t>）</w:t>
      </w:r>
      <w:r>
        <w:rPr>
          <w:rFonts w:ascii="Times New Roman" w:hint="eastAsia"/>
        </w:rPr>
        <w:t>取</w:t>
      </w:r>
      <w:r>
        <w:rPr>
          <w:rFonts w:ascii="Times New Roman" w:hint="eastAsia"/>
        </w:rPr>
        <w:t>1000mL</w:t>
      </w:r>
      <w:r>
        <w:rPr>
          <w:rFonts w:ascii="Times New Roman" w:hint="eastAsia"/>
        </w:rPr>
        <w:t>配制的</w:t>
      </w:r>
      <w:r>
        <w:rPr>
          <w:rFonts w:ascii="Times New Roman" w:hint="eastAsia"/>
        </w:rPr>
        <w:t>SS</w:t>
      </w:r>
      <w:r>
        <w:rPr>
          <w:rFonts w:ascii="Times New Roman" w:hint="eastAsia"/>
        </w:rPr>
        <w:t>悬浊液，迅速将其倒入</w:t>
      </w:r>
      <w:r>
        <w:rPr>
          <w:rFonts w:ascii="Times New Roman" w:hint="eastAsia"/>
        </w:rPr>
        <w:t>试验装置</w:t>
      </w:r>
      <w:r>
        <w:rPr>
          <w:rFonts w:ascii="Times New Roman" w:hint="eastAsia"/>
        </w:rPr>
        <w:t>E.1.1</w:t>
      </w:r>
      <w:r>
        <w:rPr>
          <w:rFonts w:ascii="Times New Roman" w:hint="eastAsia"/>
        </w:rPr>
        <w:t>中，倾倒时溶液不得直接倒在过滤介质上，防止对过滤介质造成冲击。倾倒完以每次</w:t>
      </w:r>
      <w:r>
        <w:rPr>
          <w:rFonts w:ascii="Times New Roman" w:hint="eastAsia"/>
        </w:rPr>
        <w:t>10mL</w:t>
      </w:r>
      <w:r>
        <w:rPr>
          <w:rFonts w:ascii="Times New Roman" w:hint="eastAsia"/>
        </w:rPr>
        <w:t>蒸馏水连续洗涤取样瓶三次，洗涤水一同倒入过滤装置。</w:t>
      </w:r>
    </w:p>
    <w:p w:rsidR="009D2039" w:rsidRDefault="00F544A6">
      <w:pPr>
        <w:pStyle w:val="af2"/>
        <w:ind w:firstLine="420"/>
        <w:rPr>
          <w:rFonts w:ascii="Times New Roman"/>
        </w:rPr>
      </w:pPr>
      <w:r>
        <w:rPr>
          <w:rFonts w:ascii="Times New Roman" w:hint="eastAsia"/>
        </w:rPr>
        <w:t>b</w:t>
      </w:r>
      <w:r>
        <w:rPr>
          <w:rFonts w:ascii="Times New Roman"/>
        </w:rPr>
        <w:t>）</w:t>
      </w:r>
      <w:r>
        <w:rPr>
          <w:rFonts w:ascii="Times New Roman" w:hint="eastAsia"/>
        </w:rPr>
        <w:t>待过滤装置中溶液全部经过滤排空后（以过滤装置相邻</w:t>
      </w:r>
      <w:r>
        <w:rPr>
          <w:rFonts w:ascii="Times New Roman" w:hint="eastAsia"/>
        </w:rPr>
        <w:t>2</w:t>
      </w:r>
      <w:r>
        <w:rPr>
          <w:rFonts w:ascii="Times New Roman" w:hint="eastAsia"/>
        </w:rPr>
        <w:t>滴出水间隔</w:t>
      </w:r>
      <w:r>
        <w:rPr>
          <w:rFonts w:ascii="Times New Roman" w:hint="eastAsia"/>
        </w:rPr>
        <w:t>30s</w:t>
      </w:r>
      <w:r>
        <w:rPr>
          <w:rFonts w:ascii="Times New Roman" w:hint="eastAsia"/>
        </w:rPr>
        <w:t>作为判断依据），取出过滤装置下方塑料量筒。</w:t>
      </w:r>
    </w:p>
    <w:p w:rsidR="009D2039" w:rsidRDefault="00F544A6">
      <w:pPr>
        <w:pStyle w:val="af2"/>
        <w:ind w:firstLine="420"/>
        <w:rPr>
          <w:rFonts w:ascii="Times New Roman"/>
        </w:rPr>
      </w:pPr>
      <w:r>
        <w:rPr>
          <w:rFonts w:ascii="Times New Roman" w:hint="eastAsia"/>
        </w:rPr>
        <w:t>c</w:t>
      </w:r>
      <w:r>
        <w:rPr>
          <w:rFonts w:ascii="Times New Roman"/>
        </w:rPr>
        <w:t>）采用</w:t>
      </w:r>
      <w:r>
        <w:rPr>
          <w:rFonts w:ascii="Times New Roman"/>
        </w:rPr>
        <w:t>GB</w:t>
      </w:r>
      <w:r>
        <w:rPr>
          <w:rFonts w:ascii="Times New Roman" w:hint="eastAsia"/>
        </w:rPr>
        <w:t xml:space="preserve">/T </w:t>
      </w:r>
      <w:r>
        <w:rPr>
          <w:rFonts w:ascii="Times New Roman"/>
        </w:rPr>
        <w:t>11901-</w:t>
      </w:r>
      <w:r>
        <w:rPr>
          <w:rFonts w:ascii="Times New Roman" w:hint="eastAsia"/>
        </w:rPr>
        <w:t>19</w:t>
      </w:r>
      <w:r>
        <w:rPr>
          <w:rFonts w:ascii="Times New Roman"/>
        </w:rPr>
        <w:t>89</w:t>
      </w:r>
      <w:r>
        <w:rPr>
          <w:rFonts w:ascii="Times New Roman"/>
        </w:rPr>
        <w:t>测定过滤水中悬浮物重量。</w:t>
      </w:r>
      <w:r>
        <w:rPr>
          <w:rFonts w:ascii="Times New Roman" w:hint="eastAsia"/>
        </w:rPr>
        <w:t>记录首次出水悬浮物重量</w:t>
      </w:r>
      <w:r>
        <w:rPr>
          <w:rFonts w:ascii="Times New Roman" w:hint="eastAsia"/>
        </w:rPr>
        <w:t>S</w:t>
      </w:r>
      <w:r>
        <w:rPr>
          <w:rFonts w:ascii="Times New Roman" w:hint="eastAsia"/>
          <w:vertAlign w:val="subscript"/>
        </w:rPr>
        <w:t>0</w:t>
      </w:r>
      <w:r>
        <w:rPr>
          <w:rFonts w:ascii="Times New Roman" w:hint="eastAsia"/>
        </w:rPr>
        <w:t>。</w:t>
      </w:r>
    </w:p>
    <w:p w:rsidR="009D2039" w:rsidRDefault="00F544A6">
      <w:pPr>
        <w:pStyle w:val="af2"/>
        <w:ind w:firstLine="420"/>
        <w:rPr>
          <w:rFonts w:ascii="Times New Roman"/>
        </w:rPr>
      </w:pPr>
      <w:r>
        <w:rPr>
          <w:rFonts w:ascii="Times New Roman" w:hint="eastAsia"/>
        </w:rPr>
        <w:t>d</w:t>
      </w:r>
      <w:r>
        <w:rPr>
          <w:rFonts w:ascii="Times New Roman" w:hint="eastAsia"/>
        </w:rPr>
        <w:t>）间隔</w:t>
      </w:r>
      <w:r>
        <w:rPr>
          <w:rFonts w:ascii="Times New Roman" w:hint="eastAsia"/>
        </w:rPr>
        <w:t>60min</w:t>
      </w:r>
      <w:r>
        <w:rPr>
          <w:rFonts w:ascii="Times New Roman" w:hint="eastAsia"/>
        </w:rPr>
        <w:t>后，重复步骤</w:t>
      </w:r>
      <w:r>
        <w:rPr>
          <w:rFonts w:ascii="Times New Roman" w:hint="eastAsia"/>
        </w:rPr>
        <w:t>a~c</w:t>
      </w:r>
      <w:r>
        <w:rPr>
          <w:rFonts w:ascii="Times New Roman" w:hint="eastAsia"/>
        </w:rPr>
        <w:t>，直至配制的</w:t>
      </w:r>
      <w:r>
        <w:rPr>
          <w:rFonts w:ascii="Times New Roman" w:hint="eastAsia"/>
        </w:rPr>
        <w:t>6</w:t>
      </w:r>
      <w:r>
        <w:rPr>
          <w:rFonts w:ascii="Times New Roman" w:hint="eastAsia"/>
        </w:rPr>
        <w:t>份</w:t>
      </w:r>
      <w:r>
        <w:rPr>
          <w:rFonts w:ascii="Times New Roman" w:hint="eastAsia"/>
        </w:rPr>
        <w:t>SS</w:t>
      </w:r>
      <w:r>
        <w:rPr>
          <w:rFonts w:ascii="Times New Roman" w:hint="eastAsia"/>
        </w:rPr>
        <w:t>悬浊液试验完毕为止</w:t>
      </w:r>
      <w:r>
        <w:rPr>
          <w:rFonts w:ascii="Times New Roman"/>
        </w:rPr>
        <w:t>。</w:t>
      </w:r>
      <w:r>
        <w:rPr>
          <w:rFonts w:ascii="Times New Roman" w:hint="eastAsia"/>
        </w:rPr>
        <w:t>记录末次出水悬浮物重量</w:t>
      </w:r>
      <w:r>
        <w:rPr>
          <w:rFonts w:ascii="Times New Roman" w:hint="eastAsia"/>
        </w:rPr>
        <w:t>S</w:t>
      </w:r>
      <w:r>
        <w:rPr>
          <w:rFonts w:ascii="Times New Roman" w:hint="eastAsia"/>
          <w:vertAlign w:val="subscript"/>
        </w:rPr>
        <w:t>6</w:t>
      </w:r>
      <w:r>
        <w:rPr>
          <w:rFonts w:ascii="Times New Roman" w:hint="eastAsia"/>
        </w:rPr>
        <w:t>。</w:t>
      </w:r>
    </w:p>
    <w:p w:rsidR="009D2039" w:rsidRDefault="00F544A6">
      <w:pPr>
        <w:pStyle w:val="af2"/>
        <w:ind w:firstLineChars="0" w:firstLine="0"/>
        <w:rPr>
          <w:rFonts w:ascii="Times New Roman"/>
        </w:rPr>
      </w:pPr>
      <w:r>
        <w:rPr>
          <w:rFonts w:ascii="Times New Roman" w:hint="eastAsia"/>
          <w:b/>
          <w:bCs/>
        </w:rPr>
        <w:t>E</w:t>
      </w:r>
      <w:r>
        <w:rPr>
          <w:rFonts w:ascii="Times New Roman" w:hint="eastAsia"/>
          <w:b/>
          <w:bCs/>
        </w:rPr>
        <w:t xml:space="preserve">.3 </w:t>
      </w:r>
      <w:r>
        <w:rPr>
          <w:rFonts w:ascii="Times New Roman"/>
          <w:b/>
          <w:bCs/>
        </w:rPr>
        <w:t>结果计算</w:t>
      </w:r>
    </w:p>
    <w:p w:rsidR="009D2039" w:rsidRDefault="00F544A6">
      <w:pPr>
        <w:pStyle w:val="af2"/>
        <w:ind w:firstLineChars="0" w:firstLine="0"/>
        <w:rPr>
          <w:rFonts w:ascii="Times New Roman"/>
        </w:rPr>
      </w:pPr>
      <w:r>
        <w:rPr>
          <w:rFonts w:ascii="Times New Roman" w:hint="eastAsia"/>
        </w:rPr>
        <w:t>首次</w:t>
      </w:r>
      <w:r>
        <w:rPr>
          <w:rFonts w:ascii="Times New Roman" w:hint="eastAsia"/>
        </w:rPr>
        <w:t>SS</w:t>
      </w:r>
      <w:r>
        <w:rPr>
          <w:rFonts w:ascii="Times New Roman"/>
        </w:rPr>
        <w:t>去除率</w:t>
      </w:r>
      <w:r>
        <w:rPr>
          <w:rFonts w:ascii="Times New Roman" w:hint="eastAsia"/>
        </w:rPr>
        <w:t>用式</w:t>
      </w:r>
      <w:r>
        <w:rPr>
          <w:rFonts w:ascii="Times New Roman" w:hint="eastAsia"/>
        </w:rPr>
        <w:t>E</w:t>
      </w:r>
      <w:r>
        <w:rPr>
          <w:rFonts w:ascii="Times New Roman" w:hint="eastAsia"/>
        </w:rPr>
        <w:t>.1</w:t>
      </w:r>
      <w:r>
        <w:rPr>
          <w:rFonts w:ascii="Times New Roman" w:hint="eastAsia"/>
        </w:rPr>
        <w:t>计算，如下</w:t>
      </w:r>
      <w:r>
        <w:rPr>
          <w:rFonts w:ascii="Times New Roman" w:hint="eastAsia"/>
        </w:rPr>
        <w:t>：</w:t>
      </w:r>
    </w:p>
    <w:p w:rsidR="009D2039" w:rsidRDefault="00F544A6">
      <w:pPr>
        <w:pStyle w:val="af2"/>
        <w:ind w:firstLineChars="0" w:firstLine="0"/>
        <w:jc w:val="center"/>
        <w:rPr>
          <w:rFonts w:ascii="Times New Roman"/>
        </w:rPr>
      </w:pPr>
      <w:r>
        <w:rPr>
          <w:rFonts w:ascii="Times New Roman" w:hint="eastAsia"/>
          <w:position w:val="-32"/>
          <w:sz w:val="18"/>
          <w:szCs w:val="18"/>
        </w:rPr>
        <w:t xml:space="preserve">                        </w:t>
      </w:r>
      <w:r>
        <w:rPr>
          <w:rFonts w:ascii="Times New Roman"/>
          <w:position w:val="-24"/>
          <w:sz w:val="18"/>
          <w:szCs w:val="18"/>
        </w:rPr>
        <w:object w:dxaOrig="2710" w:dyaOrig="519">
          <v:shape id="_x0000_i1026" type="#_x0000_t75" style="width:135.7pt;height:26.05pt" o:ole="">
            <v:imagedata r:id="rId26" o:title=""/>
          </v:shape>
          <o:OLEObject Type="Embed" ProgID="Equation.3" ShapeID="_x0000_i1026" DrawAspect="Content" ObjectID="_1757333085" r:id="rId27"/>
        </w:object>
      </w:r>
      <w:r>
        <w:rPr>
          <w:rFonts w:ascii="Times New Roman" w:hint="eastAsia"/>
          <w:position w:val="-32"/>
          <w:sz w:val="18"/>
          <w:szCs w:val="18"/>
        </w:rPr>
        <w:t xml:space="preserve">                                       </w:t>
      </w:r>
      <w:r>
        <w:rPr>
          <w:rFonts w:ascii="Times New Roman" w:hint="eastAsia"/>
          <w:position w:val="-32"/>
          <w:sz w:val="18"/>
          <w:szCs w:val="18"/>
        </w:rPr>
        <w:t>式</w:t>
      </w:r>
      <w:r>
        <w:rPr>
          <w:rFonts w:ascii="Times New Roman" w:hint="eastAsia"/>
          <w:position w:val="-32"/>
          <w:sz w:val="18"/>
          <w:szCs w:val="18"/>
        </w:rPr>
        <w:t>E.1</w:t>
      </w:r>
    </w:p>
    <w:p w:rsidR="009D2039" w:rsidRDefault="00F544A6">
      <w:pPr>
        <w:pStyle w:val="af2"/>
        <w:ind w:firstLineChars="0" w:firstLine="0"/>
        <w:rPr>
          <w:rFonts w:ascii="Times New Roman"/>
        </w:rPr>
      </w:pPr>
      <w:r>
        <w:rPr>
          <w:rFonts w:ascii="Times New Roman"/>
        </w:rPr>
        <w:t>式中：</w:t>
      </w:r>
      <w:r>
        <w:rPr>
          <w:rFonts w:ascii="Times New Roman" w:hint="eastAsia"/>
        </w:rPr>
        <w:t>S</w:t>
      </w:r>
      <w:r>
        <w:rPr>
          <w:rFonts w:ascii="Times New Roman" w:hint="eastAsia"/>
          <w:vertAlign w:val="subscript"/>
        </w:rPr>
        <w:t>0</w:t>
      </w:r>
      <w:r>
        <w:rPr>
          <w:rFonts w:ascii="Times New Roman"/>
        </w:rPr>
        <w:t>——</w:t>
      </w:r>
      <w:r>
        <w:rPr>
          <w:rFonts w:ascii="Times New Roman" w:hint="eastAsia"/>
        </w:rPr>
        <w:t>首次</w:t>
      </w:r>
      <w:r>
        <w:rPr>
          <w:rFonts w:ascii="Times New Roman" w:hint="eastAsia"/>
        </w:rPr>
        <w:t>出</w:t>
      </w:r>
      <w:r>
        <w:rPr>
          <w:rFonts w:ascii="Times New Roman"/>
        </w:rPr>
        <w:t>水中测得的悬浮物重量，</w:t>
      </w:r>
      <w:r>
        <w:rPr>
          <w:rFonts w:ascii="Times New Roman"/>
        </w:rPr>
        <w:t>mg</w:t>
      </w:r>
      <w:r>
        <w:rPr>
          <w:rFonts w:ascii="Times New Roman"/>
        </w:rPr>
        <w:t>。</w:t>
      </w:r>
    </w:p>
    <w:p w:rsidR="009D2039" w:rsidRDefault="009D2039">
      <w:pPr>
        <w:pStyle w:val="af2"/>
        <w:ind w:firstLineChars="0" w:firstLine="0"/>
        <w:rPr>
          <w:rFonts w:ascii="Times New Roman"/>
        </w:rPr>
      </w:pPr>
    </w:p>
    <w:p w:rsidR="009D2039" w:rsidRDefault="00F544A6">
      <w:pPr>
        <w:pStyle w:val="af2"/>
        <w:ind w:firstLineChars="0" w:firstLine="0"/>
        <w:rPr>
          <w:rFonts w:ascii="Times New Roman"/>
        </w:rPr>
      </w:pPr>
      <w:r>
        <w:rPr>
          <w:rFonts w:ascii="Times New Roman" w:hint="eastAsia"/>
        </w:rPr>
        <w:t>6</w:t>
      </w:r>
      <w:r>
        <w:rPr>
          <w:rFonts w:ascii="Times New Roman" w:hint="eastAsia"/>
        </w:rPr>
        <w:t>次进水后</w:t>
      </w:r>
      <w:r>
        <w:rPr>
          <w:rFonts w:ascii="Times New Roman" w:hint="eastAsia"/>
        </w:rPr>
        <w:t>SS</w:t>
      </w:r>
      <w:r>
        <w:rPr>
          <w:rFonts w:ascii="Times New Roman" w:hint="eastAsia"/>
        </w:rPr>
        <w:t>去除率用式</w:t>
      </w:r>
      <w:r>
        <w:rPr>
          <w:rFonts w:ascii="Times New Roman" w:hint="eastAsia"/>
        </w:rPr>
        <w:t>E.2</w:t>
      </w:r>
      <w:r>
        <w:rPr>
          <w:rFonts w:ascii="Times New Roman" w:hint="eastAsia"/>
        </w:rPr>
        <w:t>计算，如下：</w:t>
      </w:r>
      <w:r>
        <w:rPr>
          <w:rFonts w:ascii="Times New Roman"/>
        </w:rPr>
        <w:t xml:space="preserve"> </w:t>
      </w:r>
    </w:p>
    <w:p w:rsidR="009D2039" w:rsidRDefault="009D2039">
      <w:pPr>
        <w:pStyle w:val="af2"/>
        <w:ind w:firstLineChars="0" w:firstLine="0"/>
        <w:rPr>
          <w:rFonts w:ascii="Times New Roman"/>
        </w:rPr>
      </w:pPr>
    </w:p>
    <w:p w:rsidR="009D2039" w:rsidRDefault="00F544A6">
      <w:pPr>
        <w:pStyle w:val="af2"/>
        <w:ind w:firstLineChars="0" w:firstLine="0"/>
        <w:jc w:val="center"/>
        <w:rPr>
          <w:rFonts w:ascii="Times New Roman"/>
        </w:rPr>
        <w:sectPr w:rsidR="009D2039">
          <w:endnotePr>
            <w:numFmt w:val="decimal"/>
          </w:endnotePr>
          <w:pgSz w:w="11907" w:h="16839"/>
          <w:pgMar w:top="1528" w:right="1134" w:bottom="1402" w:left="1418" w:header="851" w:footer="851" w:gutter="0"/>
          <w:cols w:space="425"/>
          <w:docGrid w:type="lines" w:linePitch="312"/>
        </w:sectPr>
      </w:pPr>
      <w:r>
        <w:rPr>
          <w:rFonts w:ascii="Times New Roman" w:hint="eastAsia"/>
          <w:position w:val="-32"/>
          <w:sz w:val="18"/>
          <w:szCs w:val="18"/>
        </w:rPr>
        <w:t xml:space="preserve">                        </w:t>
      </w:r>
      <w:r>
        <w:rPr>
          <w:rFonts w:ascii="Times New Roman"/>
          <w:position w:val="-24"/>
          <w:sz w:val="18"/>
          <w:szCs w:val="18"/>
        </w:rPr>
        <w:object w:dxaOrig="2326" w:dyaOrig="519">
          <v:shape id="_x0000_i1027" type="#_x0000_t75" style="width:116.3pt;height:26.05pt" o:ole="">
            <v:imagedata r:id="rId28" o:title=""/>
          </v:shape>
          <o:OLEObject Type="Embed" ProgID="Equation.3" ShapeID="_x0000_i1027" DrawAspect="Content" ObjectID="_1757333086" r:id="rId29"/>
        </w:object>
      </w:r>
      <w:r>
        <w:rPr>
          <w:rFonts w:ascii="Times New Roman" w:hint="eastAsia"/>
          <w:position w:val="-32"/>
          <w:sz w:val="18"/>
          <w:szCs w:val="18"/>
        </w:rPr>
        <w:t xml:space="preserve">                                        </w:t>
      </w:r>
      <w:r>
        <w:rPr>
          <w:rFonts w:ascii="Times New Roman" w:hint="eastAsia"/>
          <w:position w:val="-32"/>
          <w:sz w:val="18"/>
          <w:szCs w:val="18"/>
        </w:rPr>
        <w:t>式</w:t>
      </w:r>
      <w:r>
        <w:rPr>
          <w:rFonts w:ascii="Times New Roman" w:hint="eastAsia"/>
          <w:position w:val="-32"/>
          <w:sz w:val="18"/>
          <w:szCs w:val="18"/>
        </w:rPr>
        <w:t>E.2</w:t>
      </w:r>
    </w:p>
    <w:p w:rsidR="009D2039" w:rsidRDefault="00F544A6">
      <w:pPr>
        <w:pStyle w:val="af2"/>
        <w:ind w:firstLineChars="0" w:firstLine="0"/>
        <w:jc w:val="center"/>
        <w:outlineLvl w:val="0"/>
        <w:rPr>
          <w:rFonts w:ascii="Times New Roman"/>
          <w:b/>
          <w:bCs/>
          <w:szCs w:val="22"/>
        </w:rPr>
      </w:pPr>
      <w:bookmarkStart w:id="154" w:name="_Toc28318"/>
      <w:r>
        <w:rPr>
          <w:rFonts w:ascii="Times New Roman"/>
          <w:b/>
          <w:bCs/>
          <w:szCs w:val="22"/>
        </w:rPr>
        <w:t>附录</w:t>
      </w:r>
      <w:r>
        <w:rPr>
          <w:rFonts w:ascii="Times New Roman" w:hint="eastAsia"/>
          <w:b/>
          <w:bCs/>
          <w:szCs w:val="22"/>
        </w:rPr>
        <w:t>F</w:t>
      </w:r>
      <w:bookmarkEnd w:id="154"/>
    </w:p>
    <w:p w:rsidR="009D2039" w:rsidRDefault="00F544A6">
      <w:pPr>
        <w:pStyle w:val="af2"/>
        <w:ind w:firstLineChars="0" w:firstLine="0"/>
        <w:jc w:val="center"/>
        <w:outlineLvl w:val="0"/>
        <w:rPr>
          <w:rFonts w:ascii="Times New Roman"/>
          <w:b/>
          <w:bCs/>
          <w:szCs w:val="22"/>
        </w:rPr>
      </w:pPr>
      <w:bookmarkStart w:id="155" w:name="_Toc11251"/>
      <w:bookmarkStart w:id="156" w:name="_Toc13535"/>
      <w:bookmarkStart w:id="157" w:name="_Toc29440"/>
      <w:r>
        <w:rPr>
          <w:rFonts w:ascii="Times New Roman"/>
          <w:b/>
          <w:bCs/>
          <w:szCs w:val="22"/>
        </w:rPr>
        <w:t>(</w:t>
      </w:r>
      <w:r>
        <w:rPr>
          <w:rFonts w:ascii="Times New Roman"/>
          <w:b/>
          <w:bCs/>
          <w:szCs w:val="22"/>
        </w:rPr>
        <w:t>规范性）</w:t>
      </w:r>
      <w:bookmarkEnd w:id="155"/>
      <w:bookmarkEnd w:id="156"/>
      <w:bookmarkEnd w:id="157"/>
    </w:p>
    <w:p w:rsidR="009D2039" w:rsidRDefault="00F544A6">
      <w:pPr>
        <w:pStyle w:val="af2"/>
        <w:ind w:firstLineChars="0" w:firstLine="0"/>
        <w:jc w:val="center"/>
        <w:outlineLvl w:val="0"/>
        <w:rPr>
          <w:rFonts w:ascii="Times New Roman"/>
          <w:szCs w:val="22"/>
        </w:rPr>
      </w:pPr>
      <w:bookmarkStart w:id="158" w:name="_Toc4217"/>
      <w:bookmarkStart w:id="159" w:name="_Toc29619"/>
      <w:bookmarkStart w:id="160" w:name="_Toc7832"/>
      <w:r>
        <w:rPr>
          <w:rFonts w:ascii="Times New Roman" w:hint="eastAsia"/>
          <w:b/>
          <w:bCs/>
          <w:szCs w:val="22"/>
        </w:rPr>
        <w:t>硬质滤料</w:t>
      </w:r>
      <w:r>
        <w:rPr>
          <w:rFonts w:ascii="Times New Roman"/>
          <w:b/>
          <w:bCs/>
          <w:szCs w:val="22"/>
        </w:rPr>
        <w:t>SS</w:t>
      </w:r>
      <w:r>
        <w:rPr>
          <w:rFonts w:ascii="Times New Roman"/>
          <w:b/>
          <w:bCs/>
          <w:szCs w:val="22"/>
        </w:rPr>
        <w:t>去除率试验方法</w:t>
      </w:r>
      <w:bookmarkEnd w:id="158"/>
      <w:bookmarkEnd w:id="159"/>
      <w:bookmarkEnd w:id="160"/>
    </w:p>
    <w:p w:rsidR="009D2039" w:rsidRDefault="009D2039">
      <w:pPr>
        <w:pStyle w:val="af2"/>
        <w:ind w:firstLineChars="0" w:firstLine="0"/>
        <w:rPr>
          <w:rFonts w:ascii="Times New Roman"/>
          <w:szCs w:val="22"/>
        </w:rPr>
      </w:pPr>
    </w:p>
    <w:p w:rsidR="009D2039" w:rsidRDefault="00F544A6">
      <w:pPr>
        <w:pStyle w:val="af2"/>
        <w:ind w:firstLineChars="0" w:firstLine="0"/>
        <w:rPr>
          <w:rFonts w:ascii="Times New Roman"/>
          <w:szCs w:val="22"/>
        </w:rPr>
      </w:pPr>
      <w:r>
        <w:rPr>
          <w:rFonts w:ascii="Times New Roman" w:hint="eastAsia"/>
          <w:b/>
          <w:bCs/>
          <w:szCs w:val="22"/>
        </w:rPr>
        <w:t>F</w:t>
      </w:r>
      <w:r>
        <w:rPr>
          <w:rFonts w:ascii="Times New Roman"/>
          <w:b/>
          <w:bCs/>
          <w:szCs w:val="22"/>
        </w:rPr>
        <w:t xml:space="preserve">.1 </w:t>
      </w:r>
      <w:r>
        <w:rPr>
          <w:rFonts w:ascii="Times New Roman"/>
          <w:b/>
          <w:bCs/>
          <w:szCs w:val="22"/>
        </w:rPr>
        <w:t>试验装置</w:t>
      </w:r>
    </w:p>
    <w:p w:rsidR="009D2039" w:rsidRDefault="00F544A6">
      <w:pPr>
        <w:pStyle w:val="af2"/>
        <w:ind w:firstLineChars="0" w:firstLine="0"/>
        <w:rPr>
          <w:rFonts w:ascii="Times New Roman"/>
          <w:szCs w:val="22"/>
        </w:rPr>
      </w:pPr>
      <w:r>
        <w:rPr>
          <w:rFonts w:ascii="Times New Roman" w:hint="eastAsia"/>
          <w:szCs w:val="22"/>
        </w:rPr>
        <w:t>F</w:t>
      </w:r>
      <w:r>
        <w:rPr>
          <w:rFonts w:ascii="Times New Roman"/>
          <w:szCs w:val="22"/>
        </w:rPr>
        <w:t xml:space="preserve">.1.1 </w:t>
      </w:r>
      <w:r>
        <w:rPr>
          <w:rFonts w:ascii="Times New Roman" w:hint="eastAsia"/>
          <w:szCs w:val="22"/>
        </w:rPr>
        <w:t>硬质滤料</w:t>
      </w:r>
      <w:r>
        <w:rPr>
          <w:rFonts w:ascii="Times New Roman"/>
        </w:rPr>
        <w:t>SS</w:t>
      </w:r>
      <w:r>
        <w:rPr>
          <w:rFonts w:ascii="Times New Roman"/>
        </w:rPr>
        <w:t>去除率测定装置</w:t>
      </w:r>
      <w:r>
        <w:rPr>
          <w:rFonts w:ascii="Times New Roman"/>
          <w:szCs w:val="22"/>
        </w:rPr>
        <w:t>如图</w:t>
      </w:r>
      <w:r>
        <w:rPr>
          <w:rFonts w:ascii="Times New Roman" w:hint="eastAsia"/>
          <w:szCs w:val="22"/>
        </w:rPr>
        <w:t>F</w:t>
      </w:r>
      <w:r>
        <w:rPr>
          <w:rFonts w:ascii="Times New Roman"/>
          <w:szCs w:val="22"/>
        </w:rPr>
        <w:t>.1</w:t>
      </w:r>
      <w:r>
        <w:rPr>
          <w:rFonts w:ascii="Times New Roman"/>
          <w:szCs w:val="22"/>
        </w:rPr>
        <w:t>所示，</w:t>
      </w:r>
      <w:r>
        <w:rPr>
          <w:rFonts w:ascii="Times New Roman" w:hint="eastAsia"/>
          <w:szCs w:val="22"/>
        </w:rPr>
        <w:t>可</w:t>
      </w:r>
      <w:r>
        <w:rPr>
          <w:rFonts w:ascii="Times New Roman"/>
        </w:rPr>
        <w:t>填装、精洗</w:t>
      </w:r>
      <w:r>
        <w:rPr>
          <w:rFonts w:ascii="Times New Roman" w:hint="eastAsia"/>
        </w:rPr>
        <w:t>滤料</w:t>
      </w:r>
      <w:r>
        <w:rPr>
          <w:rFonts w:ascii="Times New Roman"/>
        </w:rPr>
        <w:t>。</w:t>
      </w:r>
      <w:r>
        <w:rPr>
          <w:rFonts w:ascii="Times New Roman" w:hint="eastAsia"/>
        </w:rPr>
        <w:t>承载滤料的为</w:t>
      </w:r>
      <w:r>
        <w:rPr>
          <w:rFonts w:ascii="Times New Roman" w:hint="eastAsia"/>
        </w:rPr>
        <w:t>圆形</w:t>
      </w:r>
      <w:r>
        <w:rPr>
          <w:rFonts w:ascii="Times New Roman" w:hint="eastAsia"/>
        </w:rPr>
        <w:t>容器</w:t>
      </w:r>
      <w:r>
        <w:rPr>
          <w:rFonts w:ascii="Times New Roman" w:hint="eastAsia"/>
        </w:rPr>
        <w:t>，外径</w:t>
      </w:r>
      <w:r>
        <w:rPr>
          <w:rFonts w:ascii="Times New Roman" w:hint="eastAsia"/>
        </w:rPr>
        <w:t>315mm</w:t>
      </w:r>
      <w:r>
        <w:rPr>
          <w:rFonts w:ascii="Times New Roman" w:hint="eastAsia"/>
        </w:rPr>
        <w:t>，内径</w:t>
      </w:r>
      <w:r>
        <w:rPr>
          <w:rFonts w:ascii="Times New Roman" w:hint="eastAsia"/>
        </w:rPr>
        <w:t>300mm</w:t>
      </w:r>
      <w:r>
        <w:rPr>
          <w:rFonts w:ascii="Times New Roman" w:hint="eastAsia"/>
        </w:rPr>
        <w:t>。</w:t>
      </w:r>
      <w:r>
        <w:rPr>
          <w:rFonts w:ascii="Times New Roman" w:hint="eastAsia"/>
        </w:rPr>
        <w:t>此实验装置针对可切割材料，若为整体设备，则按照</w:t>
      </w:r>
      <w:r>
        <w:rPr>
          <w:rFonts w:ascii="Times New Roman" w:hint="eastAsia"/>
        </w:rPr>
        <w:t>F.2</w:t>
      </w:r>
      <w:r>
        <w:rPr>
          <w:rFonts w:ascii="Times New Roman" w:hint="eastAsia"/>
        </w:rPr>
        <w:t>试验步骤直接测试。</w:t>
      </w:r>
    </w:p>
    <w:p w:rsidR="009D2039" w:rsidRDefault="00F544A6">
      <w:pPr>
        <w:pStyle w:val="af2"/>
        <w:ind w:firstLineChars="0" w:firstLine="0"/>
        <w:jc w:val="center"/>
        <w:rPr>
          <w:rFonts w:ascii="Times New Roman"/>
        </w:rPr>
      </w:pPr>
      <w:r>
        <w:rPr>
          <w:rFonts w:ascii="Times New Roman"/>
          <w:noProof/>
        </w:rPr>
        <w:drawing>
          <wp:inline distT="0" distB="0" distL="114300" distR="114300">
            <wp:extent cx="3399155" cy="2972435"/>
            <wp:effectExtent l="0" t="0" r="10795" b="18415"/>
            <wp:docPr id="40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a:blip r:embed="rId30"/>
                    <a:srcRect/>
                    <a:stretch>
                      <a:fillRect/>
                    </a:stretch>
                  </pic:blipFill>
                  <pic:spPr>
                    <a:xfrm>
                      <a:off x="0" y="0"/>
                      <a:ext cx="3399155" cy="2972435"/>
                    </a:xfrm>
                    <a:prstGeom prst="rect">
                      <a:avLst/>
                    </a:prstGeom>
                    <a:noFill/>
                    <a:ln w="9525">
                      <a:noFill/>
                      <a:miter lim="800000"/>
                      <a:headEnd/>
                      <a:tailEnd/>
                    </a:ln>
                    <a:effectLst/>
                  </pic:spPr>
                </pic:pic>
              </a:graphicData>
            </a:graphic>
          </wp:inline>
        </w:drawing>
      </w:r>
    </w:p>
    <w:p w:rsidR="009D2039" w:rsidRDefault="00F544A6">
      <w:pPr>
        <w:pStyle w:val="af2"/>
        <w:ind w:firstLineChars="0" w:firstLine="0"/>
        <w:jc w:val="center"/>
        <w:rPr>
          <w:rFonts w:ascii="Times New Roman"/>
        </w:rPr>
      </w:pPr>
      <w:r>
        <w:rPr>
          <w:rFonts w:ascii="Times New Roman"/>
        </w:rPr>
        <w:t xml:space="preserve"> </w:t>
      </w:r>
      <w:r>
        <w:rPr>
          <w:rFonts w:ascii="Times New Roman"/>
        </w:rPr>
        <w:t>图</w:t>
      </w:r>
      <w:r>
        <w:rPr>
          <w:rFonts w:ascii="Times New Roman" w:hint="eastAsia"/>
        </w:rPr>
        <w:t>F</w:t>
      </w:r>
      <w:r>
        <w:rPr>
          <w:rFonts w:ascii="Times New Roman"/>
        </w:rPr>
        <w:t xml:space="preserve">.1 </w:t>
      </w:r>
      <w:r>
        <w:rPr>
          <w:rFonts w:ascii="Times New Roman" w:hint="eastAsia"/>
        </w:rPr>
        <w:t>硬质滤料</w:t>
      </w:r>
      <w:r>
        <w:rPr>
          <w:rFonts w:ascii="Times New Roman" w:hint="eastAsia"/>
        </w:rPr>
        <w:t>SS</w:t>
      </w:r>
      <w:r>
        <w:rPr>
          <w:rFonts w:ascii="Times New Roman"/>
        </w:rPr>
        <w:t>去除率测定装置</w:t>
      </w:r>
    </w:p>
    <w:p w:rsidR="009D2039" w:rsidRDefault="00F544A6">
      <w:pPr>
        <w:pStyle w:val="af2"/>
        <w:ind w:firstLineChars="0" w:firstLine="0"/>
        <w:rPr>
          <w:rFonts w:ascii="Times New Roman"/>
        </w:rPr>
      </w:pPr>
      <w:r>
        <w:rPr>
          <w:rFonts w:ascii="Times New Roman" w:hint="eastAsia"/>
        </w:rPr>
        <w:t>F</w:t>
      </w:r>
      <w:r>
        <w:rPr>
          <w:rFonts w:ascii="Times New Roman" w:hint="eastAsia"/>
        </w:rPr>
        <w:t xml:space="preserve">.1.2 </w:t>
      </w:r>
      <w:r>
        <w:rPr>
          <w:rFonts w:ascii="Times New Roman"/>
        </w:rPr>
        <w:t>洗料槽：初步清洗过滤介质</w:t>
      </w:r>
      <w:r>
        <w:rPr>
          <w:rFonts w:ascii="Times New Roman" w:hint="eastAsia"/>
        </w:rPr>
        <w:t>；</w:t>
      </w:r>
    </w:p>
    <w:p w:rsidR="009D2039" w:rsidRDefault="00F544A6">
      <w:pPr>
        <w:pStyle w:val="af2"/>
        <w:ind w:firstLineChars="0" w:firstLine="0"/>
        <w:rPr>
          <w:rFonts w:ascii="Times New Roman"/>
        </w:rPr>
      </w:pPr>
      <w:r>
        <w:rPr>
          <w:rFonts w:ascii="Times New Roman" w:hint="eastAsia"/>
        </w:rPr>
        <w:t>F</w:t>
      </w:r>
      <w:r>
        <w:rPr>
          <w:rFonts w:ascii="Times New Roman" w:hint="eastAsia"/>
        </w:rPr>
        <w:t xml:space="preserve">.1.3 </w:t>
      </w:r>
      <w:r>
        <w:rPr>
          <w:rFonts w:ascii="Times New Roman"/>
        </w:rPr>
        <w:t>电子天平（精度</w:t>
      </w:r>
      <w:r>
        <w:rPr>
          <w:rFonts w:ascii="Times New Roman"/>
        </w:rPr>
        <w:t>0.1mg</w:t>
      </w:r>
      <w:r>
        <w:rPr>
          <w:rFonts w:ascii="Times New Roman"/>
        </w:rPr>
        <w:t>）</w:t>
      </w:r>
      <w:r>
        <w:rPr>
          <w:rFonts w:ascii="Times New Roman" w:hint="eastAsia"/>
        </w:rPr>
        <w:t>；</w:t>
      </w:r>
    </w:p>
    <w:p w:rsidR="009D2039" w:rsidRDefault="00F544A6">
      <w:pPr>
        <w:pStyle w:val="af2"/>
        <w:ind w:firstLineChars="0" w:firstLine="0"/>
        <w:rPr>
          <w:rFonts w:ascii="Times New Roman"/>
        </w:rPr>
      </w:pPr>
      <w:r>
        <w:rPr>
          <w:rFonts w:ascii="Times New Roman" w:hint="eastAsia"/>
        </w:rPr>
        <w:t>F</w:t>
      </w:r>
      <w:r>
        <w:rPr>
          <w:rFonts w:ascii="Times New Roman" w:hint="eastAsia"/>
        </w:rPr>
        <w:t xml:space="preserve">.1.4 </w:t>
      </w:r>
      <w:r>
        <w:rPr>
          <w:rFonts w:ascii="Times New Roman"/>
        </w:rPr>
        <w:t>取样瓶（</w:t>
      </w:r>
      <w:r>
        <w:rPr>
          <w:rFonts w:ascii="Times New Roman"/>
        </w:rPr>
        <w:t>1000mL</w:t>
      </w:r>
      <w:r>
        <w:rPr>
          <w:rFonts w:ascii="Times New Roman"/>
        </w:rPr>
        <w:t>）</w:t>
      </w:r>
      <w:r>
        <w:rPr>
          <w:rFonts w:ascii="Times New Roman" w:hint="eastAsia"/>
        </w:rPr>
        <w:t>；</w:t>
      </w:r>
    </w:p>
    <w:p w:rsidR="009D2039" w:rsidRDefault="00F544A6">
      <w:pPr>
        <w:pStyle w:val="af2"/>
        <w:ind w:firstLineChars="0" w:firstLine="0"/>
        <w:rPr>
          <w:rFonts w:ascii="Times New Roman"/>
        </w:rPr>
      </w:pPr>
      <w:r>
        <w:rPr>
          <w:rFonts w:ascii="Times New Roman" w:hint="eastAsia"/>
        </w:rPr>
        <w:t>F</w:t>
      </w:r>
      <w:r>
        <w:rPr>
          <w:rFonts w:ascii="Times New Roman" w:hint="eastAsia"/>
        </w:rPr>
        <w:t>.1.</w:t>
      </w:r>
      <w:r>
        <w:rPr>
          <w:rFonts w:ascii="Times New Roman" w:hint="eastAsia"/>
        </w:rPr>
        <w:t xml:space="preserve">5 </w:t>
      </w:r>
      <w:r>
        <w:rPr>
          <w:rFonts w:ascii="Times New Roman" w:hint="eastAsia"/>
        </w:rPr>
        <w:t>按附录</w:t>
      </w:r>
      <w:r>
        <w:rPr>
          <w:rFonts w:ascii="Times New Roman" w:hint="eastAsia"/>
        </w:rPr>
        <w:t>D</w:t>
      </w:r>
      <w:r>
        <w:rPr>
          <w:rFonts w:ascii="Times New Roman" w:hint="eastAsia"/>
        </w:rPr>
        <w:t>研磨的高岭土粉末</w:t>
      </w:r>
      <w:r>
        <w:rPr>
          <w:rFonts w:ascii="Times New Roman" w:hint="eastAsia"/>
        </w:rPr>
        <w:t>；</w:t>
      </w:r>
    </w:p>
    <w:p w:rsidR="009D2039" w:rsidRDefault="00F544A6">
      <w:pPr>
        <w:pStyle w:val="af2"/>
        <w:ind w:firstLineChars="0" w:firstLine="0"/>
        <w:rPr>
          <w:rFonts w:ascii="Times New Roman"/>
        </w:rPr>
      </w:pPr>
      <w:r>
        <w:rPr>
          <w:rFonts w:ascii="Times New Roman" w:hint="eastAsia"/>
        </w:rPr>
        <w:t>F</w:t>
      </w:r>
      <w:r>
        <w:rPr>
          <w:rFonts w:ascii="Times New Roman" w:hint="eastAsia"/>
        </w:rPr>
        <w:t>.1.7</w:t>
      </w:r>
      <w:r>
        <w:rPr>
          <w:rFonts w:ascii="Times New Roman" w:hint="eastAsia"/>
        </w:rPr>
        <w:t xml:space="preserve"> </w:t>
      </w:r>
      <w:r>
        <w:rPr>
          <w:rFonts w:ascii="Times New Roman" w:hint="eastAsia"/>
        </w:rPr>
        <w:t>秒表；</w:t>
      </w:r>
    </w:p>
    <w:p w:rsidR="009D2039" w:rsidRDefault="00F544A6">
      <w:pPr>
        <w:pStyle w:val="af2"/>
        <w:ind w:firstLineChars="0" w:firstLine="0"/>
        <w:rPr>
          <w:rFonts w:ascii="Times New Roman"/>
        </w:rPr>
      </w:pPr>
      <w:r>
        <w:rPr>
          <w:rFonts w:ascii="Times New Roman" w:hint="eastAsia"/>
        </w:rPr>
        <w:t>F</w:t>
      </w:r>
      <w:r>
        <w:rPr>
          <w:rFonts w:ascii="Times New Roman" w:hint="eastAsia"/>
        </w:rPr>
        <w:t xml:space="preserve">.1.8 </w:t>
      </w:r>
      <w:r>
        <w:rPr>
          <w:rFonts w:ascii="Times New Roman"/>
        </w:rPr>
        <w:t>GB</w:t>
      </w:r>
      <w:r>
        <w:rPr>
          <w:rFonts w:ascii="Times New Roman" w:hint="eastAsia"/>
        </w:rPr>
        <w:t xml:space="preserve">/T </w:t>
      </w:r>
      <w:r>
        <w:rPr>
          <w:rFonts w:ascii="Times New Roman"/>
        </w:rPr>
        <w:t>11901-</w:t>
      </w:r>
      <w:r>
        <w:rPr>
          <w:rFonts w:ascii="Times New Roman" w:hint="eastAsia"/>
        </w:rPr>
        <w:t>19</w:t>
      </w:r>
      <w:r>
        <w:rPr>
          <w:rFonts w:ascii="Times New Roman"/>
        </w:rPr>
        <w:t>89</w:t>
      </w:r>
      <w:r>
        <w:rPr>
          <w:rFonts w:ascii="Times New Roman"/>
        </w:rPr>
        <w:t>中所涉及器材。</w:t>
      </w:r>
    </w:p>
    <w:p w:rsidR="009D2039" w:rsidRDefault="009D2039">
      <w:pPr>
        <w:pStyle w:val="af2"/>
        <w:ind w:firstLineChars="0" w:firstLine="0"/>
        <w:rPr>
          <w:rFonts w:ascii="Times New Roman"/>
        </w:rPr>
      </w:pPr>
    </w:p>
    <w:p w:rsidR="009D2039" w:rsidRDefault="00F544A6">
      <w:pPr>
        <w:pStyle w:val="af2"/>
        <w:ind w:firstLineChars="0" w:firstLine="0"/>
        <w:rPr>
          <w:rFonts w:ascii="Times New Roman"/>
          <w:b/>
          <w:bCs/>
        </w:rPr>
      </w:pPr>
      <w:r>
        <w:rPr>
          <w:rFonts w:ascii="Times New Roman" w:hint="eastAsia"/>
          <w:b/>
          <w:bCs/>
        </w:rPr>
        <w:t>F</w:t>
      </w:r>
      <w:r>
        <w:rPr>
          <w:rFonts w:ascii="Times New Roman" w:hint="eastAsia"/>
          <w:b/>
          <w:bCs/>
        </w:rPr>
        <w:t>.2</w:t>
      </w:r>
      <w:r>
        <w:rPr>
          <w:rFonts w:ascii="Times New Roman" w:hint="eastAsia"/>
          <w:b/>
          <w:bCs/>
        </w:rPr>
        <w:t>试验步骤</w:t>
      </w:r>
    </w:p>
    <w:p w:rsidR="009D2039" w:rsidRDefault="00F544A6">
      <w:pPr>
        <w:pStyle w:val="af2"/>
        <w:ind w:firstLineChars="0" w:firstLine="0"/>
        <w:rPr>
          <w:rFonts w:ascii="Times New Roman"/>
        </w:rPr>
      </w:pPr>
      <w:r>
        <w:rPr>
          <w:rFonts w:ascii="Times New Roman" w:hint="eastAsia"/>
          <w:b/>
          <w:bCs/>
        </w:rPr>
        <w:t>F</w:t>
      </w:r>
      <w:r>
        <w:rPr>
          <w:rFonts w:ascii="Times New Roman" w:hint="eastAsia"/>
          <w:b/>
          <w:bCs/>
        </w:rPr>
        <w:t>.2.1</w:t>
      </w:r>
      <w:r>
        <w:rPr>
          <w:rFonts w:ascii="Times New Roman" w:hint="eastAsia"/>
          <w:b/>
          <w:bCs/>
        </w:rPr>
        <w:t>试验准备</w:t>
      </w:r>
    </w:p>
    <w:p w:rsidR="009D2039" w:rsidRDefault="00F544A6">
      <w:pPr>
        <w:pStyle w:val="af2"/>
        <w:numPr>
          <w:ilvl w:val="0"/>
          <w:numId w:val="3"/>
        </w:numPr>
        <w:ind w:firstLine="420"/>
        <w:rPr>
          <w:rFonts w:ascii="Times New Roman"/>
        </w:rPr>
      </w:pPr>
      <w:r>
        <w:rPr>
          <w:rFonts w:ascii="Times New Roman" w:hint="eastAsia"/>
        </w:rPr>
        <w:t>SS</w:t>
      </w:r>
      <w:r>
        <w:rPr>
          <w:rFonts w:ascii="Times New Roman" w:hint="eastAsia"/>
        </w:rPr>
        <w:t>悬浊液配置：用高岭土配制浓度为</w:t>
      </w:r>
      <w:r>
        <w:rPr>
          <w:rFonts w:ascii="Times New Roman" w:hint="eastAsia"/>
        </w:rPr>
        <w:t>500mg/L</w:t>
      </w:r>
      <w:r>
        <w:rPr>
          <w:rFonts w:ascii="Times New Roman" w:hint="eastAsia"/>
        </w:rPr>
        <w:t>的</w:t>
      </w:r>
      <w:r>
        <w:rPr>
          <w:rFonts w:ascii="Times New Roman" w:hint="eastAsia"/>
        </w:rPr>
        <w:t>SS</w:t>
      </w:r>
      <w:r>
        <w:rPr>
          <w:rFonts w:ascii="Times New Roman" w:hint="eastAsia"/>
        </w:rPr>
        <w:t>悬浊液</w:t>
      </w:r>
      <w:r>
        <w:rPr>
          <w:rFonts w:ascii="Times New Roman" w:hint="eastAsia"/>
        </w:rPr>
        <w:t>1000mL</w:t>
      </w:r>
      <w:r>
        <w:rPr>
          <w:rFonts w:ascii="Times New Roman" w:hint="eastAsia"/>
        </w:rPr>
        <w:t>，共计配制</w:t>
      </w:r>
      <w:r>
        <w:rPr>
          <w:rFonts w:ascii="Times New Roman" w:hint="eastAsia"/>
        </w:rPr>
        <w:t>6</w:t>
      </w:r>
      <w:r>
        <w:rPr>
          <w:rFonts w:ascii="Times New Roman" w:hint="eastAsia"/>
        </w:rPr>
        <w:t>份，分别置于容量瓶内</w:t>
      </w:r>
      <w:r>
        <w:rPr>
          <w:rFonts w:ascii="Times New Roman"/>
        </w:rPr>
        <w:t>。</w:t>
      </w:r>
    </w:p>
    <w:p w:rsidR="009D2039" w:rsidRDefault="00F544A6">
      <w:pPr>
        <w:pStyle w:val="af2"/>
        <w:ind w:firstLine="420"/>
        <w:rPr>
          <w:rFonts w:ascii="Times New Roman"/>
        </w:rPr>
      </w:pPr>
      <w:r>
        <w:rPr>
          <w:rFonts w:ascii="Times New Roman" w:hint="eastAsia"/>
        </w:rPr>
        <w:t>b</w:t>
      </w:r>
      <w:r>
        <w:rPr>
          <w:rFonts w:ascii="Times New Roman"/>
        </w:rPr>
        <w:t>）</w:t>
      </w:r>
      <w:r>
        <w:rPr>
          <w:rFonts w:ascii="Times New Roman" w:hint="eastAsia"/>
        </w:rPr>
        <w:t>滤料</w:t>
      </w:r>
      <w:r>
        <w:rPr>
          <w:rFonts w:ascii="Times New Roman"/>
        </w:rPr>
        <w:t>清洗：</w:t>
      </w:r>
      <w:r>
        <w:rPr>
          <w:rFonts w:ascii="Times New Roman" w:hint="eastAsia"/>
        </w:rPr>
        <w:t>将过滤介质置于洗料槽内，加入足量的自来水，充分搅拌</w:t>
      </w:r>
      <w:r>
        <w:rPr>
          <w:rFonts w:ascii="Times New Roman" w:hint="eastAsia"/>
        </w:rPr>
        <w:t>5min</w:t>
      </w:r>
      <w:r>
        <w:rPr>
          <w:rFonts w:ascii="Times New Roman" w:hint="eastAsia"/>
        </w:rPr>
        <w:t>，浸泡</w:t>
      </w:r>
      <w:r>
        <w:rPr>
          <w:rFonts w:ascii="Times New Roman" w:hint="eastAsia"/>
        </w:rPr>
        <w:t>2h</w:t>
      </w:r>
      <w:r>
        <w:rPr>
          <w:rFonts w:ascii="Times New Roman" w:hint="eastAsia"/>
        </w:rPr>
        <w:t>，然后在水中搅拌淘洗过滤介质，约</w:t>
      </w:r>
      <w:r>
        <w:rPr>
          <w:rFonts w:ascii="Times New Roman" w:hint="eastAsia"/>
        </w:rPr>
        <w:t>1min</w:t>
      </w:r>
      <w:r>
        <w:rPr>
          <w:rFonts w:ascii="Times New Roman" w:hint="eastAsia"/>
        </w:rPr>
        <w:t>后，捞取出过滤介质，排空洗料槽内水并冲洗干净洗料槽；将过滤介质再次置于洗料槽内，加入自来水搅拌淘洗，</w:t>
      </w:r>
      <w:r>
        <w:rPr>
          <w:rFonts w:ascii="Times New Roman" w:hint="eastAsia"/>
        </w:rPr>
        <w:t>再次捞取出过滤介质，排空并清洗洗料槽；重复上述操作，直至洗料槽内清洗水清澈为止</w:t>
      </w:r>
      <w:r>
        <w:rPr>
          <w:rFonts w:ascii="Times New Roman"/>
        </w:rPr>
        <w:t>。</w:t>
      </w:r>
    </w:p>
    <w:p w:rsidR="009D2039" w:rsidRDefault="00F544A6">
      <w:pPr>
        <w:pStyle w:val="af2"/>
        <w:ind w:firstLine="420"/>
        <w:rPr>
          <w:rFonts w:ascii="Times New Roman"/>
        </w:rPr>
      </w:pPr>
      <w:r>
        <w:rPr>
          <w:rFonts w:ascii="Times New Roman" w:hint="eastAsia"/>
        </w:rPr>
        <w:t>c</w:t>
      </w:r>
      <w:r>
        <w:rPr>
          <w:rFonts w:ascii="Times New Roman"/>
        </w:rPr>
        <w:t>）</w:t>
      </w:r>
      <w:r>
        <w:rPr>
          <w:rFonts w:ascii="Times New Roman" w:hint="eastAsia"/>
        </w:rPr>
        <w:t>滤料填装：</w:t>
      </w:r>
      <w:r>
        <w:rPr>
          <w:rFonts w:ascii="Times New Roman" w:hint="eastAsia"/>
        </w:rPr>
        <w:t>将初步清洗干净的颗粒状过滤介质置填装于柱形介质筒内，填装高度为</w:t>
      </w:r>
      <w:r>
        <w:rPr>
          <w:rFonts w:ascii="Times New Roman" w:hint="eastAsia"/>
        </w:rPr>
        <w:t>10cm</w:t>
      </w:r>
      <w:r>
        <w:rPr>
          <w:rFonts w:ascii="Times New Roman" w:hint="eastAsia"/>
        </w:rPr>
        <w:t>，平整过滤介质上表面，确保填装高度均匀。</w:t>
      </w:r>
    </w:p>
    <w:p w:rsidR="009D2039" w:rsidRDefault="00F544A6">
      <w:pPr>
        <w:pStyle w:val="af2"/>
        <w:ind w:firstLine="420"/>
        <w:rPr>
          <w:rFonts w:ascii="Times New Roman"/>
        </w:rPr>
      </w:pPr>
      <w:r>
        <w:rPr>
          <w:rFonts w:ascii="Times New Roman" w:hint="eastAsia"/>
        </w:rPr>
        <w:t>d</w:t>
      </w:r>
      <w:r>
        <w:rPr>
          <w:rFonts w:ascii="Times New Roman"/>
        </w:rPr>
        <w:t>）</w:t>
      </w:r>
      <w:r>
        <w:rPr>
          <w:rFonts w:ascii="Times New Roman" w:hint="eastAsia"/>
        </w:rPr>
        <w:t>滤料</w:t>
      </w:r>
      <w:r>
        <w:rPr>
          <w:rFonts w:ascii="Times New Roman"/>
        </w:rPr>
        <w:t>精洗：</w:t>
      </w:r>
      <w:r>
        <w:rPr>
          <w:rFonts w:ascii="Times New Roman" w:hint="eastAsia"/>
        </w:rPr>
        <w:t>将精洗系统出水口调整至过滤介质正上方，开启精洗系统，连续冲洗过滤介质</w:t>
      </w:r>
      <w:r>
        <w:rPr>
          <w:rFonts w:ascii="Times New Roman" w:hint="eastAsia"/>
        </w:rPr>
        <w:t>30min</w:t>
      </w:r>
      <w:r>
        <w:rPr>
          <w:rFonts w:ascii="Times New Roman" w:hint="eastAsia"/>
        </w:rPr>
        <w:t>后，关闭精洗系统，待过滤介质不再出水后进行后续操作。</w:t>
      </w:r>
    </w:p>
    <w:p w:rsidR="009D2039" w:rsidRDefault="00F544A6">
      <w:pPr>
        <w:pStyle w:val="af2"/>
        <w:ind w:firstLine="420"/>
        <w:rPr>
          <w:rFonts w:ascii="Times New Roman"/>
        </w:rPr>
      </w:pPr>
      <w:r>
        <w:rPr>
          <w:rFonts w:ascii="Times New Roman" w:hint="eastAsia"/>
        </w:rPr>
        <w:t>e</w:t>
      </w:r>
      <w:r>
        <w:rPr>
          <w:rFonts w:ascii="Times New Roman"/>
        </w:rPr>
        <w:t>）器材就位：</w:t>
      </w:r>
      <w:r>
        <w:rPr>
          <w:rFonts w:ascii="Times New Roman" w:hint="eastAsia"/>
        </w:rPr>
        <w:t>于柱形介质筒正下方承接一洁净的塑料容器，调整容器高度至顶口距过滤介质下表面</w:t>
      </w:r>
      <w:r>
        <w:rPr>
          <w:rFonts w:ascii="Times New Roman" w:hint="eastAsia"/>
        </w:rPr>
        <w:t>5cm</w:t>
      </w:r>
      <w:r>
        <w:rPr>
          <w:rFonts w:ascii="Times New Roman" w:hint="eastAsia"/>
        </w:rPr>
        <w:t>以内，防止过滤出水溅射流失。</w:t>
      </w:r>
    </w:p>
    <w:p w:rsidR="009D2039" w:rsidRDefault="00F544A6">
      <w:pPr>
        <w:pStyle w:val="af2"/>
        <w:ind w:firstLine="420"/>
        <w:rPr>
          <w:rFonts w:ascii="Times New Roman"/>
        </w:rPr>
      </w:pPr>
      <w:r>
        <w:rPr>
          <w:rFonts w:ascii="Times New Roman" w:hint="eastAsia"/>
        </w:rPr>
        <w:t>f</w:t>
      </w:r>
      <w:r>
        <w:rPr>
          <w:rFonts w:ascii="Times New Roman"/>
        </w:rPr>
        <w:t>）洁净度检测：</w:t>
      </w:r>
      <w:r>
        <w:rPr>
          <w:rFonts w:ascii="Times New Roman" w:hint="eastAsia"/>
        </w:rPr>
        <w:t>量取</w:t>
      </w:r>
      <w:r>
        <w:rPr>
          <w:rFonts w:ascii="Times New Roman" w:hint="eastAsia"/>
        </w:rPr>
        <w:t>1000mL</w:t>
      </w:r>
      <w:r>
        <w:rPr>
          <w:rFonts w:ascii="Times New Roman" w:hint="eastAsia"/>
        </w:rPr>
        <w:t>蒸馏水置于取样瓶内，并将其倒入过滤介质中心位置，倾倒时应确保介质表面溶液积水不蔓延至介质边缘，防止产生边壁流效应对试验结果造成影响；待过滤装置中溶液全部经过滤排空后（以过滤装置相邻</w:t>
      </w:r>
      <w:r>
        <w:rPr>
          <w:rFonts w:ascii="Times New Roman" w:hint="eastAsia"/>
        </w:rPr>
        <w:t>2</w:t>
      </w:r>
      <w:r>
        <w:rPr>
          <w:rFonts w:ascii="Times New Roman" w:hint="eastAsia"/>
        </w:rPr>
        <w:t>滴出水间隔</w:t>
      </w:r>
      <w:r>
        <w:rPr>
          <w:rFonts w:ascii="Times New Roman" w:hint="eastAsia"/>
        </w:rPr>
        <w:t>30s</w:t>
      </w:r>
      <w:r>
        <w:rPr>
          <w:rFonts w:ascii="Times New Roman" w:hint="eastAsia"/>
        </w:rPr>
        <w:t>作为判断依据），取出过滤装置下方塑料容器；采用</w:t>
      </w:r>
      <w:r>
        <w:rPr>
          <w:rFonts w:ascii="Times New Roman" w:hint="eastAsia"/>
        </w:rPr>
        <w:t>GB/T 11901-1989</w:t>
      </w:r>
      <w:r>
        <w:rPr>
          <w:rFonts w:ascii="Times New Roman" w:hint="eastAsia"/>
        </w:rPr>
        <w:t>测定过滤水中悬浮物重量，若测得悬浮物重量≥</w:t>
      </w:r>
      <w:r>
        <w:rPr>
          <w:rFonts w:ascii="Times New Roman" w:hint="eastAsia"/>
        </w:rPr>
        <w:t>1mg</w:t>
      </w:r>
      <w:r>
        <w:rPr>
          <w:rFonts w:ascii="Times New Roman" w:hint="eastAsia"/>
        </w:rPr>
        <w:t>，则重新按照步骤</w:t>
      </w:r>
      <w:r>
        <w:rPr>
          <w:rFonts w:ascii="Times New Roman" w:hint="eastAsia"/>
        </w:rPr>
        <w:t>d</w:t>
      </w:r>
      <w:r>
        <w:rPr>
          <w:rFonts w:ascii="Times New Roman" w:hint="eastAsia"/>
        </w:rPr>
        <w:t>精洗过滤介质，直至测得悬浮物重量＜</w:t>
      </w:r>
      <w:r>
        <w:rPr>
          <w:rFonts w:ascii="Times New Roman" w:hint="eastAsia"/>
        </w:rPr>
        <w:t>1mg</w:t>
      </w:r>
      <w:r>
        <w:rPr>
          <w:rFonts w:ascii="Times New Roman" w:hint="eastAsia"/>
        </w:rPr>
        <w:t>。</w:t>
      </w:r>
    </w:p>
    <w:p w:rsidR="009D2039" w:rsidRDefault="00F544A6">
      <w:pPr>
        <w:pStyle w:val="af2"/>
        <w:ind w:firstLineChars="0" w:firstLine="0"/>
        <w:rPr>
          <w:rFonts w:ascii="Times New Roman"/>
        </w:rPr>
      </w:pPr>
      <w:r>
        <w:rPr>
          <w:rFonts w:ascii="Times New Roman" w:hint="eastAsia"/>
          <w:b/>
          <w:bCs/>
        </w:rPr>
        <w:t>F</w:t>
      </w:r>
      <w:r>
        <w:rPr>
          <w:rFonts w:ascii="Times New Roman" w:hint="eastAsia"/>
          <w:b/>
          <w:bCs/>
        </w:rPr>
        <w:t>.2.2</w:t>
      </w:r>
      <w:r>
        <w:rPr>
          <w:rFonts w:ascii="Times New Roman" w:hint="eastAsia"/>
          <w:b/>
          <w:bCs/>
        </w:rPr>
        <w:t>试验步骤</w:t>
      </w:r>
    </w:p>
    <w:p w:rsidR="009D2039" w:rsidRDefault="00F544A6">
      <w:pPr>
        <w:pStyle w:val="af2"/>
        <w:numPr>
          <w:ilvl w:val="0"/>
          <w:numId w:val="4"/>
        </w:numPr>
        <w:ind w:firstLine="420"/>
        <w:rPr>
          <w:rFonts w:ascii="Times New Roman"/>
        </w:rPr>
      </w:pPr>
      <w:r>
        <w:rPr>
          <w:rFonts w:ascii="Times New Roman" w:hint="eastAsia"/>
        </w:rPr>
        <w:t>取</w:t>
      </w:r>
      <w:r>
        <w:rPr>
          <w:rFonts w:ascii="Times New Roman" w:hint="eastAsia"/>
        </w:rPr>
        <w:t>1000mL</w:t>
      </w:r>
      <w:r>
        <w:rPr>
          <w:rFonts w:ascii="Times New Roman" w:hint="eastAsia"/>
        </w:rPr>
        <w:t>配制的</w:t>
      </w:r>
      <w:r>
        <w:rPr>
          <w:rFonts w:ascii="Times New Roman" w:hint="eastAsia"/>
        </w:rPr>
        <w:t>SS</w:t>
      </w:r>
      <w:r>
        <w:rPr>
          <w:rFonts w:ascii="Times New Roman" w:hint="eastAsia"/>
        </w:rPr>
        <w:t>悬浊液，将其倒入过滤介质中心位置，倾倒时应确保介质表面溶液积水不蔓延</w:t>
      </w:r>
      <w:r>
        <w:rPr>
          <w:rFonts w:ascii="Times New Roman" w:hint="eastAsia"/>
        </w:rPr>
        <w:t>至介质边缘，防止产生边壁流效应对试验结果造成影响。倾倒完以每次</w:t>
      </w:r>
      <w:r>
        <w:rPr>
          <w:rFonts w:ascii="Times New Roman" w:hint="eastAsia"/>
        </w:rPr>
        <w:t>10mL</w:t>
      </w:r>
      <w:r>
        <w:rPr>
          <w:rFonts w:ascii="Times New Roman" w:hint="eastAsia"/>
        </w:rPr>
        <w:t>蒸馏水连续洗涤取样瓶三次，洗涤水一同倒入过滤装置。</w:t>
      </w:r>
    </w:p>
    <w:p w:rsidR="009D2039" w:rsidRDefault="00F544A6">
      <w:pPr>
        <w:pStyle w:val="af2"/>
        <w:numPr>
          <w:ilvl w:val="0"/>
          <w:numId w:val="4"/>
        </w:numPr>
        <w:ind w:firstLine="420"/>
        <w:rPr>
          <w:rFonts w:ascii="Times New Roman"/>
        </w:rPr>
      </w:pPr>
      <w:r>
        <w:rPr>
          <w:rFonts w:ascii="Times New Roman" w:hint="eastAsia"/>
        </w:rPr>
        <w:t>待过滤装置中溶液全部经过滤排空后（以过滤装置相邻</w:t>
      </w:r>
      <w:r>
        <w:rPr>
          <w:rFonts w:ascii="Times New Roman" w:hint="eastAsia"/>
        </w:rPr>
        <w:t>2</w:t>
      </w:r>
      <w:r>
        <w:rPr>
          <w:rFonts w:ascii="Times New Roman" w:hint="eastAsia"/>
        </w:rPr>
        <w:t>滴出水间隔</w:t>
      </w:r>
      <w:r>
        <w:rPr>
          <w:rFonts w:ascii="Times New Roman" w:hint="eastAsia"/>
        </w:rPr>
        <w:t>30s</w:t>
      </w:r>
      <w:r>
        <w:rPr>
          <w:rFonts w:ascii="Times New Roman" w:hint="eastAsia"/>
        </w:rPr>
        <w:t>作为判断依据），取出过滤装置下方塑料容器</w:t>
      </w:r>
      <w:r>
        <w:rPr>
          <w:rFonts w:ascii="Times New Roman"/>
        </w:rPr>
        <w:t>。</w:t>
      </w:r>
    </w:p>
    <w:p w:rsidR="009D2039" w:rsidRDefault="00F544A6">
      <w:pPr>
        <w:pStyle w:val="af2"/>
        <w:ind w:firstLine="420"/>
        <w:rPr>
          <w:rFonts w:ascii="Times New Roman"/>
        </w:rPr>
      </w:pPr>
      <w:r>
        <w:rPr>
          <w:rFonts w:ascii="Times New Roman" w:hint="eastAsia"/>
        </w:rPr>
        <w:t>c</w:t>
      </w:r>
      <w:r>
        <w:rPr>
          <w:rFonts w:ascii="Times New Roman"/>
        </w:rPr>
        <w:t>）</w:t>
      </w:r>
      <w:r>
        <w:rPr>
          <w:rFonts w:ascii="Times New Roman" w:hint="eastAsia"/>
        </w:rPr>
        <w:t>采用</w:t>
      </w:r>
      <w:r>
        <w:rPr>
          <w:rFonts w:ascii="Times New Roman" w:hint="eastAsia"/>
        </w:rPr>
        <w:t>GB/T 11901-1989</w:t>
      </w:r>
      <w:r>
        <w:rPr>
          <w:rFonts w:ascii="Times New Roman" w:hint="eastAsia"/>
        </w:rPr>
        <w:t>测定过滤水中悬浮物重量</w:t>
      </w:r>
      <w:r>
        <w:rPr>
          <w:rFonts w:ascii="Times New Roman"/>
        </w:rPr>
        <w:t>。</w:t>
      </w:r>
    </w:p>
    <w:p w:rsidR="009D2039" w:rsidRDefault="00F544A6">
      <w:pPr>
        <w:pStyle w:val="af2"/>
        <w:ind w:firstLine="420"/>
        <w:rPr>
          <w:rFonts w:ascii="Times New Roman"/>
        </w:rPr>
      </w:pPr>
      <w:r>
        <w:rPr>
          <w:rFonts w:ascii="Times New Roman" w:hint="eastAsia"/>
        </w:rPr>
        <w:t>d</w:t>
      </w:r>
      <w:r>
        <w:rPr>
          <w:rFonts w:ascii="Times New Roman"/>
        </w:rPr>
        <w:t>）</w:t>
      </w:r>
      <w:r>
        <w:rPr>
          <w:rFonts w:ascii="Times New Roman" w:hint="eastAsia"/>
        </w:rPr>
        <w:t>间隔</w:t>
      </w:r>
      <w:r>
        <w:rPr>
          <w:rFonts w:ascii="Times New Roman" w:hint="eastAsia"/>
        </w:rPr>
        <w:t>60min</w:t>
      </w:r>
      <w:r>
        <w:rPr>
          <w:rFonts w:ascii="Times New Roman" w:hint="eastAsia"/>
        </w:rPr>
        <w:t>，重复步骤</w:t>
      </w:r>
      <w:r>
        <w:rPr>
          <w:rFonts w:ascii="Times New Roman" w:hint="eastAsia"/>
        </w:rPr>
        <w:t>a~c</w:t>
      </w:r>
      <w:r>
        <w:rPr>
          <w:rFonts w:ascii="Times New Roman" w:hint="eastAsia"/>
        </w:rPr>
        <w:t>，直至配制的</w:t>
      </w:r>
      <w:r>
        <w:rPr>
          <w:rFonts w:ascii="Times New Roman" w:hint="eastAsia"/>
        </w:rPr>
        <w:t>6</w:t>
      </w:r>
      <w:r>
        <w:rPr>
          <w:rFonts w:ascii="Times New Roman" w:hint="eastAsia"/>
        </w:rPr>
        <w:t>份</w:t>
      </w:r>
      <w:r>
        <w:rPr>
          <w:rFonts w:ascii="Times New Roman" w:hint="eastAsia"/>
        </w:rPr>
        <w:t>SS</w:t>
      </w:r>
      <w:r>
        <w:rPr>
          <w:rFonts w:ascii="Times New Roman" w:hint="eastAsia"/>
        </w:rPr>
        <w:t>悬浊液试验完毕为止</w:t>
      </w:r>
      <w:r>
        <w:rPr>
          <w:rFonts w:ascii="Times New Roman"/>
        </w:rPr>
        <w:t>。</w:t>
      </w:r>
    </w:p>
    <w:p w:rsidR="009D2039" w:rsidRDefault="00F544A6">
      <w:pPr>
        <w:pStyle w:val="af2"/>
        <w:ind w:firstLineChars="0" w:firstLine="0"/>
        <w:rPr>
          <w:rFonts w:ascii="Times New Roman"/>
        </w:rPr>
      </w:pPr>
      <w:r>
        <w:rPr>
          <w:rFonts w:ascii="Times New Roman" w:hint="eastAsia"/>
          <w:b/>
          <w:bCs/>
        </w:rPr>
        <w:t>F</w:t>
      </w:r>
      <w:r>
        <w:rPr>
          <w:rFonts w:ascii="Times New Roman" w:hint="eastAsia"/>
          <w:b/>
          <w:bCs/>
        </w:rPr>
        <w:t xml:space="preserve">.3 </w:t>
      </w:r>
      <w:r>
        <w:rPr>
          <w:rFonts w:ascii="Times New Roman"/>
          <w:b/>
          <w:bCs/>
        </w:rPr>
        <w:t>结果计算</w:t>
      </w:r>
    </w:p>
    <w:p w:rsidR="009D2039" w:rsidRDefault="00F544A6">
      <w:pPr>
        <w:pStyle w:val="af2"/>
        <w:ind w:firstLine="420"/>
        <w:rPr>
          <w:rFonts w:ascii="Times New Roman"/>
        </w:rPr>
        <w:sectPr w:rsidR="009D2039">
          <w:endnotePr>
            <w:numFmt w:val="decimal"/>
          </w:endnotePr>
          <w:pgSz w:w="11907" w:h="16839"/>
          <w:pgMar w:top="1528" w:right="1134" w:bottom="1402" w:left="1418" w:header="851" w:footer="851" w:gutter="0"/>
          <w:cols w:space="425"/>
          <w:docGrid w:type="lines" w:linePitch="312"/>
        </w:sectPr>
      </w:pPr>
      <w:r>
        <w:rPr>
          <w:rFonts w:ascii="Times New Roman" w:hint="eastAsia"/>
        </w:rPr>
        <w:t>SS</w:t>
      </w:r>
      <w:r>
        <w:rPr>
          <w:rFonts w:ascii="Times New Roman"/>
        </w:rPr>
        <w:t>去除率</w:t>
      </w:r>
      <w:r>
        <w:rPr>
          <w:rFonts w:ascii="Times New Roman" w:hint="eastAsia"/>
        </w:rPr>
        <w:t>用式</w:t>
      </w:r>
      <w:r>
        <w:rPr>
          <w:rFonts w:ascii="Times New Roman" w:hint="eastAsia"/>
        </w:rPr>
        <w:t>E.1</w:t>
      </w:r>
      <w:r>
        <w:rPr>
          <w:rFonts w:ascii="Times New Roman" w:hint="eastAsia"/>
        </w:rPr>
        <w:t>和式</w:t>
      </w:r>
      <w:r>
        <w:rPr>
          <w:rFonts w:ascii="Times New Roman" w:hint="eastAsia"/>
        </w:rPr>
        <w:t>E.2</w:t>
      </w:r>
      <w:r>
        <w:rPr>
          <w:rFonts w:ascii="Times New Roman" w:hint="eastAsia"/>
        </w:rPr>
        <w:t>计算。</w:t>
      </w:r>
    </w:p>
    <w:p w:rsidR="009D2039" w:rsidRDefault="00F544A6">
      <w:pPr>
        <w:pStyle w:val="af2"/>
        <w:ind w:firstLineChars="0" w:firstLine="0"/>
        <w:jc w:val="center"/>
        <w:outlineLvl w:val="0"/>
        <w:rPr>
          <w:rFonts w:ascii="Times New Roman"/>
          <w:b/>
          <w:bCs/>
          <w:szCs w:val="22"/>
        </w:rPr>
      </w:pPr>
      <w:bookmarkStart w:id="161" w:name="_Toc1636"/>
      <w:r>
        <w:rPr>
          <w:rFonts w:ascii="Times New Roman"/>
          <w:b/>
          <w:bCs/>
          <w:szCs w:val="22"/>
        </w:rPr>
        <w:t>附录</w:t>
      </w:r>
      <w:r>
        <w:rPr>
          <w:rFonts w:ascii="Times New Roman" w:hint="eastAsia"/>
          <w:b/>
          <w:bCs/>
          <w:szCs w:val="22"/>
        </w:rPr>
        <w:t>G</w:t>
      </w:r>
      <w:bookmarkEnd w:id="161"/>
    </w:p>
    <w:p w:rsidR="009D2039" w:rsidRDefault="00F544A6">
      <w:pPr>
        <w:pStyle w:val="af2"/>
        <w:ind w:firstLineChars="0" w:firstLine="0"/>
        <w:jc w:val="center"/>
        <w:outlineLvl w:val="0"/>
        <w:rPr>
          <w:rFonts w:ascii="Times New Roman"/>
          <w:b/>
          <w:bCs/>
          <w:szCs w:val="22"/>
        </w:rPr>
      </w:pPr>
      <w:bookmarkStart w:id="162" w:name="_Toc24489"/>
      <w:bookmarkStart w:id="163" w:name="_Toc13143"/>
      <w:bookmarkStart w:id="164" w:name="_Toc3854"/>
      <w:r>
        <w:rPr>
          <w:rFonts w:ascii="Times New Roman"/>
          <w:b/>
          <w:bCs/>
          <w:szCs w:val="22"/>
        </w:rPr>
        <w:t>(</w:t>
      </w:r>
      <w:r>
        <w:rPr>
          <w:rFonts w:ascii="Times New Roman"/>
          <w:b/>
          <w:bCs/>
          <w:szCs w:val="22"/>
        </w:rPr>
        <w:t>规范性）</w:t>
      </w:r>
      <w:bookmarkEnd w:id="162"/>
      <w:bookmarkEnd w:id="163"/>
      <w:bookmarkEnd w:id="164"/>
    </w:p>
    <w:p w:rsidR="009D2039" w:rsidRDefault="00F544A6">
      <w:pPr>
        <w:pStyle w:val="af2"/>
        <w:ind w:firstLineChars="0" w:firstLine="0"/>
        <w:jc w:val="center"/>
        <w:outlineLvl w:val="0"/>
        <w:rPr>
          <w:rFonts w:ascii="Times New Roman"/>
          <w:szCs w:val="22"/>
        </w:rPr>
      </w:pPr>
      <w:bookmarkStart w:id="165" w:name="_Toc30076"/>
      <w:bookmarkStart w:id="166" w:name="_Toc28123"/>
      <w:bookmarkStart w:id="167" w:name="_Toc1289"/>
      <w:r>
        <w:rPr>
          <w:rFonts w:ascii="Times New Roman"/>
          <w:b/>
          <w:bCs/>
          <w:szCs w:val="22"/>
        </w:rPr>
        <w:t>过滤速率试验方</w:t>
      </w:r>
      <w:r>
        <w:rPr>
          <w:rFonts w:ascii="Times New Roman"/>
          <w:b/>
          <w:bCs/>
          <w:szCs w:val="22"/>
        </w:rPr>
        <w:t>法</w:t>
      </w:r>
      <w:bookmarkEnd w:id="165"/>
      <w:bookmarkEnd w:id="166"/>
      <w:bookmarkEnd w:id="167"/>
    </w:p>
    <w:p w:rsidR="009D2039" w:rsidRDefault="009D2039">
      <w:pPr>
        <w:pStyle w:val="af2"/>
        <w:ind w:firstLineChars="0" w:firstLine="0"/>
        <w:rPr>
          <w:rFonts w:ascii="Times New Roman"/>
          <w:szCs w:val="22"/>
        </w:rPr>
      </w:pPr>
    </w:p>
    <w:p w:rsidR="009D2039" w:rsidRDefault="00F544A6">
      <w:pPr>
        <w:pStyle w:val="af2"/>
        <w:ind w:firstLineChars="0" w:firstLine="0"/>
        <w:rPr>
          <w:rFonts w:ascii="Times New Roman"/>
          <w:szCs w:val="22"/>
        </w:rPr>
      </w:pPr>
      <w:r>
        <w:rPr>
          <w:rFonts w:ascii="Times New Roman" w:hint="eastAsia"/>
          <w:b/>
          <w:bCs/>
          <w:szCs w:val="22"/>
        </w:rPr>
        <w:t>G</w:t>
      </w:r>
      <w:r>
        <w:rPr>
          <w:rFonts w:ascii="Times New Roman"/>
          <w:b/>
          <w:bCs/>
          <w:szCs w:val="22"/>
        </w:rPr>
        <w:t xml:space="preserve">.1 </w:t>
      </w:r>
      <w:r>
        <w:rPr>
          <w:rFonts w:ascii="Times New Roman"/>
          <w:b/>
          <w:bCs/>
          <w:szCs w:val="22"/>
        </w:rPr>
        <w:t>试验装置</w:t>
      </w:r>
    </w:p>
    <w:p w:rsidR="009D2039" w:rsidRDefault="00F544A6">
      <w:pPr>
        <w:pStyle w:val="af2"/>
        <w:ind w:firstLineChars="0" w:firstLine="0"/>
        <w:rPr>
          <w:rFonts w:ascii="Times New Roman"/>
        </w:rPr>
      </w:pPr>
      <w:r>
        <w:rPr>
          <w:rFonts w:ascii="Times New Roman" w:hint="eastAsia"/>
          <w:szCs w:val="22"/>
        </w:rPr>
        <w:t>G</w:t>
      </w:r>
      <w:r>
        <w:rPr>
          <w:rFonts w:ascii="Times New Roman"/>
          <w:szCs w:val="22"/>
        </w:rPr>
        <w:t xml:space="preserve">.1.1 </w:t>
      </w:r>
      <w:r>
        <w:rPr>
          <w:rFonts w:ascii="Times New Roman"/>
          <w:szCs w:val="22"/>
        </w:rPr>
        <w:t>过滤速率综合测定平台如图</w:t>
      </w:r>
      <w:r>
        <w:rPr>
          <w:rFonts w:ascii="Times New Roman" w:hint="eastAsia"/>
          <w:szCs w:val="22"/>
        </w:rPr>
        <w:t>G</w:t>
      </w:r>
      <w:r>
        <w:rPr>
          <w:rFonts w:ascii="Times New Roman"/>
          <w:szCs w:val="22"/>
        </w:rPr>
        <w:t>.1</w:t>
      </w:r>
      <w:r>
        <w:rPr>
          <w:rFonts w:ascii="Times New Roman"/>
          <w:szCs w:val="22"/>
        </w:rPr>
        <w:t>所示</w:t>
      </w:r>
      <w:r>
        <w:rPr>
          <w:rFonts w:ascii="Times New Roman"/>
        </w:rPr>
        <w:t>。</w:t>
      </w:r>
    </w:p>
    <w:p w:rsidR="009D2039" w:rsidRDefault="00F544A6">
      <w:pPr>
        <w:pStyle w:val="af2"/>
        <w:ind w:firstLineChars="0" w:firstLine="0"/>
        <w:jc w:val="center"/>
        <w:rPr>
          <w:rFonts w:ascii="Times New Roman"/>
        </w:rPr>
      </w:pPr>
      <w:r>
        <w:rPr>
          <w:rFonts w:ascii="华文仿宋" w:eastAsia="华文仿宋" w:hAnsi="华文仿宋" w:hint="eastAsia"/>
          <w:noProof/>
          <w:sz w:val="24"/>
          <w:szCs w:val="24"/>
        </w:rPr>
        <w:drawing>
          <wp:inline distT="0" distB="0" distL="0" distR="0">
            <wp:extent cx="4667250" cy="4904105"/>
            <wp:effectExtent l="0" t="0" r="0" b="1079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31"/>
                    <a:srcRect/>
                    <a:stretch>
                      <a:fillRect/>
                    </a:stretch>
                  </pic:blipFill>
                  <pic:spPr>
                    <a:xfrm>
                      <a:off x="0" y="0"/>
                      <a:ext cx="4667250" cy="4904194"/>
                    </a:xfrm>
                    <a:prstGeom prst="rect">
                      <a:avLst/>
                    </a:prstGeom>
                    <a:noFill/>
                    <a:ln w="9525">
                      <a:noFill/>
                      <a:miter lim="800000"/>
                      <a:headEnd/>
                      <a:tailEnd/>
                    </a:ln>
                  </pic:spPr>
                </pic:pic>
              </a:graphicData>
            </a:graphic>
          </wp:inline>
        </w:drawing>
      </w:r>
    </w:p>
    <w:p w:rsidR="009D2039" w:rsidRDefault="00F544A6">
      <w:pPr>
        <w:pStyle w:val="af2"/>
        <w:ind w:firstLineChars="0" w:firstLine="0"/>
        <w:jc w:val="center"/>
        <w:rPr>
          <w:rFonts w:ascii="Times New Roman"/>
        </w:rPr>
      </w:pPr>
      <w:r>
        <w:rPr>
          <w:rFonts w:ascii="Times New Roman"/>
          <w:b/>
          <w:bCs/>
        </w:rPr>
        <w:t>图</w:t>
      </w:r>
      <w:r>
        <w:rPr>
          <w:rFonts w:ascii="Times New Roman" w:hint="eastAsia"/>
          <w:b/>
          <w:bCs/>
        </w:rPr>
        <w:t>G</w:t>
      </w:r>
      <w:r>
        <w:rPr>
          <w:rFonts w:ascii="Times New Roman"/>
          <w:b/>
          <w:bCs/>
        </w:rPr>
        <w:t>.1</w:t>
      </w:r>
      <w:r>
        <w:rPr>
          <w:rFonts w:ascii="Times New Roman" w:hint="eastAsia"/>
          <w:b/>
          <w:bCs/>
        </w:rPr>
        <w:t xml:space="preserve"> </w:t>
      </w:r>
      <w:r>
        <w:rPr>
          <w:rFonts w:ascii="Times New Roman"/>
          <w:b/>
          <w:bCs/>
        </w:rPr>
        <w:t xml:space="preserve"> </w:t>
      </w:r>
      <w:r>
        <w:rPr>
          <w:rFonts w:ascii="Times New Roman"/>
          <w:b/>
          <w:bCs/>
          <w:szCs w:val="22"/>
        </w:rPr>
        <w:t>过滤速率综合测定平台</w:t>
      </w:r>
    </w:p>
    <w:p w:rsidR="009D2039" w:rsidRDefault="009D2039">
      <w:pPr>
        <w:pStyle w:val="af2"/>
        <w:ind w:firstLineChars="0" w:firstLine="0"/>
        <w:rPr>
          <w:rFonts w:ascii="Times New Roman"/>
        </w:rPr>
      </w:pPr>
    </w:p>
    <w:p w:rsidR="009D2039" w:rsidRDefault="00F544A6">
      <w:pPr>
        <w:pStyle w:val="af2"/>
        <w:ind w:firstLineChars="0" w:firstLine="0"/>
        <w:rPr>
          <w:rFonts w:ascii="Times New Roman"/>
        </w:rPr>
      </w:pPr>
      <w:r>
        <w:rPr>
          <w:rFonts w:ascii="Times New Roman" w:hint="eastAsia"/>
        </w:rPr>
        <w:t>G</w:t>
      </w:r>
      <w:r>
        <w:rPr>
          <w:rFonts w:ascii="Times New Roman" w:hint="eastAsia"/>
        </w:rPr>
        <w:t>.1.2</w:t>
      </w:r>
      <w:r>
        <w:rPr>
          <w:rFonts w:ascii="Times New Roman"/>
        </w:rPr>
        <w:t>四折尺：定位并测量过滤介质下底面出流面面积。</w:t>
      </w:r>
    </w:p>
    <w:p w:rsidR="009D2039" w:rsidRDefault="00F544A6">
      <w:pPr>
        <w:pStyle w:val="af2"/>
        <w:ind w:firstLineChars="0" w:firstLine="0"/>
        <w:rPr>
          <w:rFonts w:ascii="Times New Roman"/>
        </w:rPr>
      </w:pPr>
      <w:r>
        <w:rPr>
          <w:rFonts w:ascii="Times New Roman" w:hint="eastAsia"/>
        </w:rPr>
        <w:t>G</w:t>
      </w:r>
      <w:r>
        <w:rPr>
          <w:rFonts w:ascii="Times New Roman" w:hint="eastAsia"/>
        </w:rPr>
        <w:t>.1.3</w:t>
      </w:r>
      <w:r>
        <w:rPr>
          <w:rFonts w:ascii="Times New Roman" w:hint="eastAsia"/>
        </w:rPr>
        <w:t>秒表</w:t>
      </w:r>
      <w:r>
        <w:rPr>
          <w:rFonts w:ascii="Times New Roman"/>
        </w:rPr>
        <w:t>。</w:t>
      </w:r>
    </w:p>
    <w:p w:rsidR="009D2039" w:rsidRDefault="009D2039">
      <w:pPr>
        <w:pStyle w:val="af2"/>
        <w:ind w:firstLineChars="0" w:firstLine="0"/>
        <w:rPr>
          <w:rFonts w:ascii="Times New Roman"/>
        </w:rPr>
      </w:pPr>
    </w:p>
    <w:p w:rsidR="009D2039" w:rsidRDefault="00F544A6">
      <w:pPr>
        <w:pStyle w:val="af2"/>
        <w:ind w:firstLineChars="0" w:firstLine="0"/>
        <w:rPr>
          <w:rFonts w:ascii="Times New Roman"/>
          <w:b/>
          <w:bCs/>
        </w:rPr>
      </w:pPr>
      <w:r>
        <w:rPr>
          <w:rFonts w:ascii="Times New Roman" w:hint="eastAsia"/>
          <w:b/>
          <w:bCs/>
        </w:rPr>
        <w:t>G</w:t>
      </w:r>
      <w:r>
        <w:rPr>
          <w:rFonts w:ascii="Times New Roman" w:hint="eastAsia"/>
          <w:b/>
          <w:bCs/>
        </w:rPr>
        <w:t>.2</w:t>
      </w:r>
      <w:r>
        <w:rPr>
          <w:rFonts w:ascii="Times New Roman" w:hint="eastAsia"/>
          <w:b/>
          <w:bCs/>
        </w:rPr>
        <w:t>试验步骤</w:t>
      </w:r>
    </w:p>
    <w:p w:rsidR="009D2039" w:rsidRDefault="00F544A6">
      <w:pPr>
        <w:pStyle w:val="af2"/>
        <w:ind w:firstLineChars="0" w:firstLine="0"/>
        <w:rPr>
          <w:rFonts w:ascii="Times New Roman"/>
        </w:rPr>
      </w:pPr>
      <w:r>
        <w:rPr>
          <w:rFonts w:ascii="Times New Roman" w:hint="eastAsia"/>
          <w:b/>
          <w:bCs/>
        </w:rPr>
        <w:t>G</w:t>
      </w:r>
      <w:r>
        <w:rPr>
          <w:rFonts w:ascii="Times New Roman"/>
          <w:b/>
          <w:bCs/>
        </w:rPr>
        <w:t>.</w:t>
      </w:r>
      <w:r>
        <w:rPr>
          <w:rFonts w:ascii="Times New Roman" w:hint="eastAsia"/>
          <w:b/>
          <w:bCs/>
        </w:rPr>
        <w:t>2.</w:t>
      </w:r>
      <w:r>
        <w:rPr>
          <w:rFonts w:ascii="Times New Roman"/>
          <w:b/>
          <w:bCs/>
        </w:rPr>
        <w:t xml:space="preserve">1 </w:t>
      </w:r>
      <w:r>
        <w:rPr>
          <w:rFonts w:ascii="Times New Roman" w:hint="eastAsia"/>
          <w:b/>
          <w:bCs/>
        </w:rPr>
        <w:t>试验</w:t>
      </w:r>
      <w:r>
        <w:rPr>
          <w:rFonts w:ascii="Times New Roman"/>
          <w:b/>
          <w:bCs/>
        </w:rPr>
        <w:t>准备</w:t>
      </w:r>
    </w:p>
    <w:p w:rsidR="009D2039" w:rsidRDefault="00F544A6">
      <w:pPr>
        <w:pStyle w:val="af2"/>
        <w:ind w:firstLine="420"/>
        <w:rPr>
          <w:rFonts w:ascii="Times New Roman"/>
        </w:rPr>
      </w:pPr>
      <w:r>
        <w:rPr>
          <w:rFonts w:ascii="Times New Roman" w:hint="eastAsia"/>
        </w:rPr>
        <w:t>a</w:t>
      </w:r>
      <w:r>
        <w:rPr>
          <w:rFonts w:ascii="Times New Roman"/>
        </w:rPr>
        <w:t>）实验设备检查：</w:t>
      </w:r>
      <w:r>
        <w:rPr>
          <w:rFonts w:ascii="Times New Roman" w:hint="eastAsia"/>
        </w:rPr>
        <w:t>检查试验设备各管路、管件是否连接紧密、通畅，供水装置供水是否正常，流量控制阀是否灵敏</w:t>
      </w:r>
      <w:r>
        <w:rPr>
          <w:rFonts w:ascii="Times New Roman"/>
        </w:rPr>
        <w:t>。</w:t>
      </w:r>
    </w:p>
    <w:p w:rsidR="009D2039" w:rsidRDefault="00F544A6">
      <w:pPr>
        <w:pStyle w:val="af2"/>
        <w:ind w:firstLine="420"/>
        <w:rPr>
          <w:rFonts w:ascii="Times New Roman"/>
        </w:rPr>
      </w:pPr>
      <w:r>
        <w:rPr>
          <w:rFonts w:ascii="Times New Roman" w:hint="eastAsia"/>
        </w:rPr>
        <w:t>b</w:t>
      </w:r>
      <w:r>
        <w:rPr>
          <w:rFonts w:ascii="Times New Roman"/>
        </w:rPr>
        <w:t>）过滤介质安装：</w:t>
      </w:r>
      <w:r>
        <w:rPr>
          <w:rFonts w:ascii="Times New Roman" w:hint="eastAsia"/>
        </w:rPr>
        <w:t>将试验用过滤介质置于介质安装机构上，锁紧介质安装机构，注意过滤介质安装后不得出现拉伸、压缩等改变介质物理性状的情况。</w:t>
      </w:r>
    </w:p>
    <w:p w:rsidR="009D2039" w:rsidRDefault="00F544A6">
      <w:pPr>
        <w:pStyle w:val="af2"/>
        <w:ind w:firstLineChars="0" w:firstLine="0"/>
        <w:rPr>
          <w:rFonts w:ascii="Times New Roman"/>
        </w:rPr>
      </w:pPr>
      <w:r>
        <w:rPr>
          <w:rFonts w:ascii="Times New Roman" w:hint="eastAsia"/>
          <w:b/>
          <w:bCs/>
        </w:rPr>
        <w:t>G</w:t>
      </w:r>
      <w:r>
        <w:rPr>
          <w:rFonts w:ascii="Times New Roman" w:hint="eastAsia"/>
          <w:b/>
          <w:bCs/>
        </w:rPr>
        <w:t>.2.2</w:t>
      </w:r>
      <w:r>
        <w:rPr>
          <w:rFonts w:ascii="Times New Roman" w:hint="eastAsia"/>
          <w:b/>
          <w:bCs/>
        </w:rPr>
        <w:t>试验步骤</w:t>
      </w:r>
    </w:p>
    <w:p w:rsidR="009D2039" w:rsidRDefault="00F544A6">
      <w:pPr>
        <w:pStyle w:val="af2"/>
        <w:ind w:firstLine="420"/>
        <w:rPr>
          <w:rFonts w:ascii="Times New Roman"/>
        </w:rPr>
      </w:pPr>
      <w:r>
        <w:rPr>
          <w:rFonts w:ascii="Times New Roman" w:hint="eastAsia"/>
        </w:rPr>
        <w:t>a</w:t>
      </w:r>
      <w:r>
        <w:rPr>
          <w:rFonts w:ascii="Times New Roman"/>
        </w:rPr>
        <w:t>）</w:t>
      </w:r>
      <w:r>
        <w:rPr>
          <w:rFonts w:ascii="Times New Roman" w:hint="eastAsia"/>
        </w:rPr>
        <w:t>将流量控制阀完全开启，启动稳流进水平台进水装置，观察过滤介质上方水位变化情况</w:t>
      </w:r>
      <w:r>
        <w:rPr>
          <w:rFonts w:ascii="Times New Roman"/>
        </w:rPr>
        <w:t>。</w:t>
      </w:r>
    </w:p>
    <w:p w:rsidR="009D2039" w:rsidRDefault="00F544A6">
      <w:pPr>
        <w:pStyle w:val="af2"/>
        <w:ind w:firstLine="420"/>
        <w:rPr>
          <w:rFonts w:ascii="Times New Roman"/>
        </w:rPr>
      </w:pPr>
      <w:r>
        <w:rPr>
          <w:rFonts w:ascii="Times New Roman" w:hint="eastAsia"/>
        </w:rPr>
        <w:t>b</w:t>
      </w:r>
      <w:r>
        <w:rPr>
          <w:rFonts w:ascii="Times New Roman"/>
        </w:rPr>
        <w:t>）</w:t>
      </w:r>
      <w:r>
        <w:rPr>
          <w:rFonts w:ascii="Times New Roman" w:hint="eastAsia"/>
        </w:rPr>
        <w:t>使淹没</w:t>
      </w:r>
      <w:r>
        <w:rPr>
          <w:rFonts w:ascii="Times New Roman" w:hint="eastAsia"/>
        </w:rPr>
        <w:t>过滤介质</w:t>
      </w:r>
      <w:r>
        <w:rPr>
          <w:rFonts w:ascii="Times New Roman" w:hint="eastAsia"/>
        </w:rPr>
        <w:t>的水深恒定在</w:t>
      </w:r>
      <w:r>
        <w:rPr>
          <w:rFonts w:ascii="Times New Roman" w:hint="eastAsia"/>
        </w:rPr>
        <w:t>(</w:t>
      </w:r>
      <w:r>
        <w:rPr>
          <w:rFonts w:ascii="Times New Roman" w:hint="eastAsia"/>
        </w:rPr>
        <w:t>50</w:t>
      </w:r>
      <w:r>
        <w:rPr>
          <w:rFonts w:ascii="Times New Roman" w:hint="eastAsia"/>
        </w:rPr>
        <w:t>±</w:t>
      </w:r>
      <w:r>
        <w:rPr>
          <w:rFonts w:ascii="Times New Roman" w:hint="eastAsia"/>
        </w:rPr>
        <w:t>5</w:t>
      </w:r>
      <w:r>
        <w:rPr>
          <w:rFonts w:ascii="Times New Roman" w:hint="eastAsia"/>
        </w:rPr>
        <w:t>)mm</w:t>
      </w:r>
      <w:r>
        <w:rPr>
          <w:rFonts w:ascii="Times New Roman" w:hint="eastAsia"/>
        </w:rPr>
        <w:t>，</w:t>
      </w:r>
      <w:r>
        <w:rPr>
          <w:rFonts w:ascii="Times New Roman" w:hint="eastAsia"/>
        </w:rPr>
        <w:t>记录此时的进水流量</w:t>
      </w:r>
      <w:r>
        <w:rPr>
          <w:rFonts w:ascii="Times New Roman" w:hint="eastAsia"/>
        </w:rPr>
        <w:t>Q</w:t>
      </w:r>
      <w:r>
        <w:rPr>
          <w:rFonts w:ascii="Times New Roman" w:hint="eastAsia"/>
        </w:rPr>
        <w:t>。</w:t>
      </w:r>
    </w:p>
    <w:p w:rsidR="009D2039" w:rsidRDefault="00F544A6">
      <w:pPr>
        <w:pStyle w:val="af2"/>
        <w:ind w:firstLine="420"/>
        <w:rPr>
          <w:rFonts w:ascii="Times New Roman"/>
        </w:rPr>
      </w:pPr>
      <w:r>
        <w:rPr>
          <w:rFonts w:ascii="Times New Roman" w:hint="eastAsia"/>
        </w:rPr>
        <w:t>c</w:t>
      </w:r>
      <w:r>
        <w:rPr>
          <w:rFonts w:ascii="Times New Roman" w:hint="eastAsia"/>
        </w:rPr>
        <w:t>）采用四折尺定位过滤介质下方出水水流边界，四折尺竖直方向应与过滤介质下表面齐平，定位完成后取出四折尺，记录各边长度。</w:t>
      </w:r>
    </w:p>
    <w:p w:rsidR="009D2039" w:rsidRDefault="00F544A6">
      <w:pPr>
        <w:pStyle w:val="af2"/>
        <w:ind w:firstLine="420"/>
        <w:rPr>
          <w:rFonts w:ascii="Times New Roman"/>
        </w:rPr>
      </w:pPr>
      <w:r>
        <w:rPr>
          <w:rFonts w:ascii="Times New Roman" w:hint="eastAsia"/>
        </w:rPr>
        <w:t>d</w:t>
      </w:r>
      <w:r>
        <w:rPr>
          <w:rFonts w:ascii="Times New Roman" w:hint="eastAsia"/>
        </w:rPr>
        <w:t>）重复试验</w:t>
      </w:r>
      <w:r>
        <w:rPr>
          <w:rFonts w:ascii="Times New Roman" w:hint="eastAsia"/>
        </w:rPr>
        <w:t>6</w:t>
      </w:r>
      <w:r>
        <w:rPr>
          <w:rFonts w:ascii="Times New Roman" w:hint="eastAsia"/>
        </w:rPr>
        <w:t>次。每</w:t>
      </w:r>
      <w:r>
        <w:rPr>
          <w:rFonts w:ascii="Times New Roman" w:hint="eastAsia"/>
        </w:rPr>
        <w:t>2</w:t>
      </w:r>
      <w:r>
        <w:rPr>
          <w:rFonts w:ascii="Times New Roman" w:hint="eastAsia"/>
        </w:rPr>
        <w:t>次试验误差值不超过</w:t>
      </w:r>
      <w:r>
        <w:rPr>
          <w:rFonts w:ascii="Times New Roman" w:hint="eastAsia"/>
        </w:rPr>
        <w:t xml:space="preserve"> 4%</w:t>
      </w:r>
      <w:r>
        <w:rPr>
          <w:rFonts w:ascii="Times New Roman" w:hint="eastAsia"/>
        </w:rPr>
        <w:t>。以</w:t>
      </w:r>
      <w:r>
        <w:rPr>
          <w:rFonts w:ascii="Times New Roman" w:hint="eastAsia"/>
        </w:rPr>
        <w:t>6</w:t>
      </w:r>
      <w:r>
        <w:rPr>
          <w:rFonts w:ascii="Times New Roman" w:hint="eastAsia"/>
        </w:rPr>
        <w:t>次平均值作为测试结果</w:t>
      </w:r>
      <w:r>
        <w:rPr>
          <w:rFonts w:ascii="Times New Roman" w:hint="eastAsia"/>
        </w:rPr>
        <w:t>。</w:t>
      </w:r>
    </w:p>
    <w:p w:rsidR="009D2039" w:rsidRDefault="00F544A6">
      <w:pPr>
        <w:pStyle w:val="af2"/>
        <w:ind w:firstLineChars="0" w:firstLine="0"/>
        <w:rPr>
          <w:rFonts w:ascii="Times New Roman"/>
          <w:b/>
          <w:bCs/>
        </w:rPr>
      </w:pPr>
      <w:r>
        <w:rPr>
          <w:rFonts w:ascii="Times New Roman" w:hint="eastAsia"/>
          <w:b/>
          <w:bCs/>
        </w:rPr>
        <w:t>G</w:t>
      </w:r>
      <w:r>
        <w:rPr>
          <w:rFonts w:ascii="Times New Roman" w:hint="eastAsia"/>
          <w:b/>
          <w:bCs/>
        </w:rPr>
        <w:t>.3</w:t>
      </w:r>
      <w:r>
        <w:rPr>
          <w:rFonts w:ascii="Times New Roman"/>
          <w:b/>
          <w:bCs/>
        </w:rPr>
        <w:t>结果计算</w:t>
      </w:r>
    </w:p>
    <w:p w:rsidR="009D2039" w:rsidRDefault="00F544A6">
      <w:pPr>
        <w:pStyle w:val="af2"/>
        <w:ind w:firstLineChars="0" w:firstLine="0"/>
        <w:rPr>
          <w:rFonts w:ascii="Times New Roman"/>
        </w:rPr>
      </w:pPr>
      <w:r>
        <w:rPr>
          <w:rFonts w:ascii="Times New Roman" w:hint="eastAsia"/>
        </w:rPr>
        <w:t>G</w:t>
      </w:r>
      <w:r>
        <w:rPr>
          <w:rFonts w:ascii="Times New Roman" w:hint="eastAsia"/>
        </w:rPr>
        <w:t>.</w:t>
      </w:r>
      <w:r>
        <w:rPr>
          <w:rFonts w:ascii="Times New Roman"/>
        </w:rPr>
        <w:t xml:space="preserve">3.1 </w:t>
      </w:r>
      <w:r>
        <w:rPr>
          <w:rFonts w:ascii="Times New Roman"/>
        </w:rPr>
        <w:t>下底面出流面积</w:t>
      </w:r>
    </w:p>
    <w:p w:rsidR="009D2039" w:rsidRDefault="00F544A6">
      <w:pPr>
        <w:pStyle w:val="af2"/>
        <w:ind w:firstLineChars="0" w:firstLine="0"/>
        <w:jc w:val="center"/>
        <w:rPr>
          <w:rFonts w:ascii="Times New Roman"/>
        </w:rPr>
      </w:pPr>
      <w:r>
        <w:rPr>
          <w:rFonts w:ascii="Times New Roman"/>
          <w:position w:val="-12"/>
        </w:rPr>
        <w:object w:dxaOrig="1558" w:dyaOrig="383">
          <v:shape id="_x0000_i1028" type="#_x0000_t75" style="width:78.1pt;height:19.4pt" o:ole="">
            <v:imagedata r:id="rId32" o:title=""/>
          </v:shape>
          <o:OLEObject Type="Embed" ProgID="Equation.3" ShapeID="_x0000_i1028" DrawAspect="Content" ObjectID="_1757333087" r:id="rId33"/>
        </w:object>
      </w:r>
    </w:p>
    <w:p w:rsidR="009D2039" w:rsidRDefault="00F544A6">
      <w:pPr>
        <w:pStyle w:val="af2"/>
        <w:ind w:firstLineChars="0" w:firstLine="0"/>
        <w:rPr>
          <w:rFonts w:ascii="Times New Roman"/>
        </w:rPr>
      </w:pPr>
      <w:r>
        <w:rPr>
          <w:rFonts w:ascii="Times New Roman"/>
        </w:rPr>
        <w:t>式中：</w:t>
      </w:r>
      <w:r>
        <w:rPr>
          <w:rFonts w:ascii="Times New Roman"/>
        </w:rPr>
        <w:t>S</w:t>
      </w:r>
      <w:r>
        <w:rPr>
          <w:rFonts w:ascii="Times New Roman"/>
          <w:vertAlign w:val="subscript"/>
        </w:rPr>
        <w:t>下</w:t>
      </w:r>
      <w:r>
        <w:rPr>
          <w:rFonts w:ascii="Times New Roman"/>
        </w:rPr>
        <w:t>——</w:t>
      </w:r>
      <w:r>
        <w:rPr>
          <w:rFonts w:ascii="Times New Roman"/>
        </w:rPr>
        <w:t>所测过滤介质下底面出流面积，</w:t>
      </w:r>
      <w:r>
        <w:rPr>
          <w:rFonts w:ascii="Times New Roman"/>
        </w:rPr>
        <w:t>m</w:t>
      </w:r>
      <w:r>
        <w:rPr>
          <w:rFonts w:ascii="Times New Roman"/>
          <w:vertAlign w:val="superscript"/>
        </w:rPr>
        <w:t>2</w:t>
      </w:r>
      <w:r>
        <w:rPr>
          <w:rFonts w:ascii="Times New Roman"/>
        </w:rPr>
        <w:t>；</w:t>
      </w:r>
    </w:p>
    <w:p w:rsidR="009D2039" w:rsidRDefault="00F544A6">
      <w:pPr>
        <w:pStyle w:val="af2"/>
        <w:ind w:firstLineChars="0" w:firstLine="0"/>
        <w:rPr>
          <w:rFonts w:ascii="Times New Roman"/>
        </w:rPr>
      </w:pPr>
      <w:r>
        <w:rPr>
          <w:rFonts w:ascii="Times New Roman"/>
        </w:rPr>
        <w:t xml:space="preserve">      a——</w:t>
      </w:r>
      <w:r>
        <w:rPr>
          <w:rFonts w:ascii="Times New Roman"/>
        </w:rPr>
        <w:t>四折尺</w:t>
      </w:r>
      <w:r>
        <w:rPr>
          <w:rFonts w:ascii="Times New Roman"/>
        </w:rPr>
        <w:t>定位后所得长度，</w:t>
      </w:r>
      <w:r>
        <w:rPr>
          <w:rFonts w:ascii="Times New Roman"/>
        </w:rPr>
        <w:t>mm</w:t>
      </w:r>
      <w:r>
        <w:rPr>
          <w:rFonts w:ascii="Times New Roman"/>
        </w:rPr>
        <w:t>；</w:t>
      </w:r>
      <w:r>
        <w:rPr>
          <w:rFonts w:ascii="Times New Roman"/>
        </w:rPr>
        <w:t xml:space="preserve"> </w:t>
      </w:r>
    </w:p>
    <w:p w:rsidR="009D2039" w:rsidRDefault="00F544A6">
      <w:pPr>
        <w:pStyle w:val="af2"/>
        <w:ind w:firstLineChars="0" w:firstLine="0"/>
        <w:rPr>
          <w:rFonts w:ascii="Times New Roman"/>
        </w:rPr>
      </w:pPr>
      <w:r>
        <w:rPr>
          <w:rFonts w:ascii="Times New Roman"/>
        </w:rPr>
        <w:t xml:space="preserve">      b——</w:t>
      </w:r>
      <w:r>
        <w:rPr>
          <w:rFonts w:ascii="Times New Roman"/>
        </w:rPr>
        <w:t>四折尺定位后所得宽度，</w:t>
      </w:r>
      <w:r>
        <w:rPr>
          <w:rFonts w:ascii="Times New Roman"/>
        </w:rPr>
        <w:t>mm</w:t>
      </w:r>
      <w:r>
        <w:rPr>
          <w:rFonts w:ascii="Times New Roman"/>
        </w:rPr>
        <w:t>；</w:t>
      </w:r>
    </w:p>
    <w:p w:rsidR="009D2039" w:rsidRDefault="009D2039">
      <w:pPr>
        <w:pStyle w:val="af2"/>
        <w:ind w:firstLineChars="300" w:firstLine="630"/>
        <w:rPr>
          <w:rFonts w:ascii="Times New Roman"/>
        </w:rPr>
      </w:pPr>
    </w:p>
    <w:p w:rsidR="009D2039" w:rsidRDefault="00F544A6">
      <w:pPr>
        <w:pStyle w:val="af2"/>
        <w:ind w:firstLineChars="0" w:firstLine="0"/>
        <w:rPr>
          <w:rFonts w:ascii="Times New Roman"/>
        </w:rPr>
      </w:pPr>
      <w:r>
        <w:rPr>
          <w:rFonts w:ascii="Times New Roman" w:hint="eastAsia"/>
        </w:rPr>
        <w:t>G</w:t>
      </w:r>
      <w:r>
        <w:rPr>
          <w:rFonts w:ascii="Times New Roman" w:hint="eastAsia"/>
        </w:rPr>
        <w:t xml:space="preserve">.3.2 </w:t>
      </w:r>
      <w:r>
        <w:rPr>
          <w:rFonts w:ascii="Times New Roman"/>
        </w:rPr>
        <w:t>过滤速率</w:t>
      </w:r>
    </w:p>
    <w:p w:rsidR="009D2039" w:rsidRDefault="00F544A6">
      <w:pPr>
        <w:pStyle w:val="af2"/>
        <w:ind w:firstLineChars="0" w:firstLine="0"/>
        <w:jc w:val="center"/>
        <w:rPr>
          <w:rFonts w:ascii="Times New Roman"/>
        </w:rPr>
      </w:pPr>
      <w:r>
        <w:rPr>
          <w:rFonts w:ascii="Times New Roman"/>
          <w:position w:val="-32"/>
        </w:rPr>
        <w:object w:dxaOrig="1495" w:dyaOrig="740">
          <v:shape id="_x0000_i1029" type="#_x0000_t75" style="width:74.75pt;height:37.1pt" o:ole="">
            <v:imagedata r:id="rId34" o:title=""/>
          </v:shape>
          <o:OLEObject Type="Embed" ProgID="Equation.3" ShapeID="_x0000_i1029" DrawAspect="Content" ObjectID="_1757333088" r:id="rId35"/>
        </w:object>
      </w:r>
    </w:p>
    <w:p w:rsidR="009D2039" w:rsidRDefault="00F544A6">
      <w:pPr>
        <w:pStyle w:val="af2"/>
        <w:ind w:firstLineChars="0" w:firstLine="0"/>
        <w:rPr>
          <w:rFonts w:ascii="Times New Roman"/>
        </w:rPr>
      </w:pPr>
      <w:r>
        <w:rPr>
          <w:rFonts w:ascii="Times New Roman"/>
        </w:rPr>
        <w:t>式中：</w:t>
      </w:r>
      <w:r>
        <w:rPr>
          <w:rFonts w:ascii="Times New Roman"/>
        </w:rPr>
        <w:t>K——</w:t>
      </w:r>
      <w:r>
        <w:rPr>
          <w:rFonts w:ascii="Times New Roman" w:hint="eastAsia"/>
        </w:rPr>
        <w:t>试样</w:t>
      </w:r>
      <w:r>
        <w:rPr>
          <w:rFonts w:ascii="Times New Roman"/>
        </w:rPr>
        <w:t>过滤速率，</w:t>
      </w:r>
      <w:r>
        <w:rPr>
          <w:rFonts w:ascii="Times New Roman"/>
        </w:rPr>
        <w:t>mm/s</w:t>
      </w:r>
      <w:r>
        <w:rPr>
          <w:rFonts w:ascii="Times New Roman"/>
        </w:rPr>
        <w:t>；</w:t>
      </w:r>
    </w:p>
    <w:p w:rsidR="009D2039" w:rsidRDefault="00F544A6">
      <w:pPr>
        <w:pStyle w:val="af2"/>
        <w:ind w:firstLineChars="0" w:firstLine="0"/>
        <w:rPr>
          <w:rFonts w:ascii="Times New Roman"/>
        </w:rPr>
      </w:pPr>
      <w:r>
        <w:rPr>
          <w:rFonts w:ascii="Times New Roman"/>
        </w:rPr>
        <w:t xml:space="preserve">     </w:t>
      </w:r>
      <w:r>
        <w:rPr>
          <w:rFonts w:ascii="Times New Roman" w:hint="eastAsia"/>
        </w:rPr>
        <w:t xml:space="preserve"> </w:t>
      </w:r>
      <w:r>
        <w:rPr>
          <w:rFonts w:ascii="Times New Roman"/>
        </w:rPr>
        <w:t>Q——</w:t>
      </w:r>
      <w:r>
        <w:rPr>
          <w:rFonts w:ascii="Times New Roman"/>
        </w:rPr>
        <w:t>维持</w:t>
      </w:r>
      <w:r>
        <w:rPr>
          <w:rFonts w:ascii="Times New Roman"/>
        </w:rPr>
        <w:t>5</w:t>
      </w:r>
      <w:r>
        <w:rPr>
          <w:rFonts w:ascii="Times New Roman" w:hint="eastAsia"/>
        </w:rPr>
        <w:t>0m</w:t>
      </w:r>
      <w:r>
        <w:rPr>
          <w:rFonts w:ascii="Times New Roman"/>
        </w:rPr>
        <w:t>m</w:t>
      </w:r>
      <w:r>
        <w:rPr>
          <w:rFonts w:ascii="Times New Roman"/>
        </w:rPr>
        <w:t>液位高度时的进水量，</w:t>
      </w:r>
      <w:r>
        <w:rPr>
          <w:rFonts w:ascii="Times New Roman"/>
        </w:rPr>
        <w:t>L/h</w:t>
      </w:r>
      <w:r>
        <w:rPr>
          <w:rFonts w:ascii="Times New Roman"/>
        </w:rPr>
        <w:t>；</w:t>
      </w:r>
    </w:p>
    <w:p w:rsidR="009D2039" w:rsidRDefault="00F544A6">
      <w:pPr>
        <w:pStyle w:val="af2"/>
        <w:ind w:firstLineChars="0" w:firstLine="0"/>
        <w:rPr>
          <w:rFonts w:ascii="Times New Roman"/>
        </w:rPr>
      </w:pPr>
      <w:r>
        <w:rPr>
          <w:rFonts w:ascii="Times New Roman"/>
        </w:rPr>
        <w:t xml:space="preserve">     </w:t>
      </w:r>
      <w:r>
        <w:rPr>
          <w:rFonts w:ascii="Times New Roman" w:hint="eastAsia"/>
        </w:rPr>
        <w:t xml:space="preserve"> </w:t>
      </w:r>
    </w:p>
    <w:p w:rsidR="009D2039" w:rsidRDefault="009D2039"/>
    <w:p w:rsidR="009D2039" w:rsidRDefault="00F544A6">
      <w:pPr>
        <w:tabs>
          <w:tab w:val="left" w:pos="6699"/>
        </w:tabs>
        <w:jc w:val="left"/>
      </w:pPr>
      <w:r>
        <w:rPr>
          <w:rFonts w:hint="eastAsia"/>
        </w:rPr>
        <w:tab/>
      </w:r>
    </w:p>
    <w:sectPr w:rsidR="009D2039">
      <w:footerReference w:type="default" r:id="rId36"/>
      <w:endnotePr>
        <w:numFmt w:val="decimal"/>
      </w:endnotePr>
      <w:pgSz w:w="11907" w:h="16839"/>
      <w:pgMar w:top="1528" w:right="1134" w:bottom="1402" w:left="1418"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4A6" w:rsidRDefault="00F544A6">
      <w:r>
        <w:separator/>
      </w:r>
    </w:p>
  </w:endnote>
  <w:endnote w:type="continuationSeparator" w:id="0">
    <w:p w:rsidR="00F544A6" w:rsidRDefault="00F54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FZSSK--GBK1-0">
    <w:altName w:val="宋体"/>
    <w:charset w:val="86"/>
    <w:family w:val="auto"/>
    <w:pitch w:val="default"/>
    <w:sig w:usb0="00000000" w:usb1="00000000" w:usb2="00000000" w:usb3="00000000" w:csb0="00040000"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039" w:rsidRDefault="00F544A6">
    <w:pPr>
      <w:pStyle w:val="a7"/>
      <w:framePr w:wrap="around" w:vAnchor="text" w:hAnchor="margin" w:xAlign="right" w:y="1"/>
      <w:rPr>
        <w:rStyle w:val="ab"/>
      </w:rPr>
    </w:pPr>
    <w:r>
      <w:fldChar w:fldCharType="begin"/>
    </w:r>
    <w:r>
      <w:rPr>
        <w:rStyle w:val="ab"/>
      </w:rPr>
      <w:instrText xml:space="preserve">PAGE  </w:instrText>
    </w:r>
    <w:r>
      <w:fldChar w:fldCharType="separate"/>
    </w:r>
    <w:r>
      <w:rPr>
        <w:rStyle w:val="ab"/>
      </w:rPr>
      <w:t>2</w:t>
    </w:r>
    <w:r>
      <w:fldChar w:fldCharType="end"/>
    </w:r>
  </w:p>
  <w:p w:rsidR="009D2039" w:rsidRDefault="009D203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039" w:rsidRDefault="00F544A6">
    <w:pPr>
      <w:pStyle w:val="af"/>
      <w:rPr>
        <w:rStyle w:val="ab"/>
      </w:rPr>
    </w:pPr>
    <w:r>
      <w:fldChar w:fldCharType="begin"/>
    </w:r>
    <w:r>
      <w:rPr>
        <w:rStyle w:val="ab"/>
      </w:rPr>
      <w:instrText xml:space="preserve">PAGE  </w:instrText>
    </w:r>
    <w:r>
      <w:fldChar w:fldCharType="separate"/>
    </w:r>
    <w:r>
      <w:rPr>
        <w:rStyle w:val="ab"/>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039" w:rsidRDefault="00F544A6">
    <w:pPr>
      <w:pStyle w:val="ae"/>
      <w:rPr>
        <w:rStyle w:val="ab"/>
      </w:rPr>
    </w:pPr>
    <w:r>
      <w:rPr>
        <w:rStyle w:val="ab"/>
      </w:rPr>
      <w:fldChar w:fldCharType="begin"/>
    </w:r>
    <w:r>
      <w:rPr>
        <w:rStyle w:val="ab"/>
      </w:rPr>
      <w:instrText xml:space="preserve">PAGE  </w:instrText>
    </w:r>
    <w:r>
      <w:rPr>
        <w:rStyle w:val="ab"/>
      </w:rPr>
      <w:fldChar w:fldCharType="separate"/>
    </w:r>
    <w:r>
      <w:rPr>
        <w:rStyle w:val="ab"/>
      </w:rPr>
      <w:t>II</w:t>
    </w:r>
    <w:r>
      <w:rPr>
        <w:rStyle w:val="ab"/>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039" w:rsidRDefault="00F544A6">
    <w:pPr>
      <w:pStyle w:val="af"/>
      <w:rPr>
        <w:rStyle w:val="ab"/>
      </w:rPr>
    </w:pPr>
    <w:r>
      <w:rPr>
        <w:rStyle w:val="ab"/>
      </w:rPr>
      <w:fldChar w:fldCharType="begin"/>
    </w:r>
    <w:r>
      <w:rPr>
        <w:rStyle w:val="ab"/>
      </w:rPr>
      <w:instrText xml:space="preserve">PAGE  </w:instrText>
    </w:r>
    <w:r>
      <w:rPr>
        <w:rStyle w:val="ab"/>
      </w:rPr>
      <w:fldChar w:fldCharType="separate"/>
    </w:r>
    <w:r w:rsidR="00632CE8">
      <w:rPr>
        <w:rStyle w:val="ab"/>
        <w:noProof/>
      </w:rPr>
      <w:t>III</w:t>
    </w:r>
    <w:r>
      <w:rPr>
        <w:rStyle w:val="ab"/>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963173"/>
    </w:sdtPr>
    <w:sdtEndPr/>
    <w:sdtContent>
      <w:p w:rsidR="009D2039" w:rsidRDefault="00F544A6">
        <w:pPr>
          <w:pStyle w:val="a7"/>
        </w:pPr>
        <w:r>
          <w:fldChar w:fldCharType="begin"/>
        </w:r>
        <w:r>
          <w:instrText>PAGE   \* MERGEFORMAT</w:instrText>
        </w:r>
        <w:r>
          <w:fldChar w:fldCharType="separate"/>
        </w:r>
        <w:r>
          <w:rPr>
            <w:lang w:val="zh-CN"/>
          </w:rPr>
          <w:t>2</w:t>
        </w:r>
        <w:r>
          <w:fldChar w:fldCharType="end"/>
        </w:r>
      </w:p>
    </w:sdtContent>
  </w:sdt>
  <w:p w:rsidR="009D2039" w:rsidRDefault="009D2039">
    <w:pPr>
      <w:pStyle w:val="a7"/>
      <w:jc w:val="center"/>
      <w:rPr>
        <w:rStyle w:val="ab"/>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3396258"/>
    </w:sdtPr>
    <w:sdtEndPr/>
    <w:sdtContent>
      <w:p w:rsidR="009D2039" w:rsidRDefault="00F544A6">
        <w:pPr>
          <w:pStyle w:val="a7"/>
        </w:pPr>
        <w:r>
          <w:fldChar w:fldCharType="begin"/>
        </w:r>
        <w:r>
          <w:instrText>PAGE   \* MERGEFORMAT</w:instrText>
        </w:r>
        <w:r>
          <w:fldChar w:fldCharType="separate"/>
        </w:r>
        <w:r w:rsidR="00632CE8" w:rsidRPr="00632CE8">
          <w:rPr>
            <w:noProof/>
            <w:lang w:val="zh-CN"/>
          </w:rPr>
          <w:t>5</w:t>
        </w:r>
        <w:r>
          <w:fldChar w:fldCharType="end"/>
        </w:r>
      </w:p>
    </w:sdtContent>
  </w:sdt>
  <w:p w:rsidR="009D2039" w:rsidRDefault="009D2039">
    <w:pPr>
      <w:pStyle w:val="af"/>
      <w:rPr>
        <w:rStyle w:val="ab"/>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382101"/>
    </w:sdtPr>
    <w:sdtEndPr/>
    <w:sdtContent>
      <w:p w:rsidR="009D2039" w:rsidRDefault="00F544A6">
        <w:pPr>
          <w:pStyle w:val="a7"/>
          <w:ind w:left="5250"/>
        </w:pPr>
        <w:r>
          <w:fldChar w:fldCharType="begin"/>
        </w:r>
        <w:r>
          <w:instrText>PAGE   \* MERGEFORMAT</w:instrText>
        </w:r>
        <w:r>
          <w:fldChar w:fldCharType="separate"/>
        </w:r>
        <w:r>
          <w:rPr>
            <w:lang w:val="zh-CN"/>
          </w:rPr>
          <w:t>2</w:t>
        </w:r>
        <w:r>
          <w:rPr>
            <w:lang w:val="zh-CN"/>
          </w:rPr>
          <w:fldChar w:fldCharType="end"/>
        </w:r>
      </w:p>
    </w:sdtContent>
  </w:sdt>
  <w:p w:rsidR="009D2039" w:rsidRDefault="009D2039">
    <w:pPr>
      <w:pStyle w:val="a7"/>
      <w:ind w:left="5250"/>
      <w:jc w:val="center"/>
      <w:rPr>
        <w:rStyle w:val="ab"/>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524600"/>
    </w:sdtPr>
    <w:sdtEndPr/>
    <w:sdtContent>
      <w:p w:rsidR="009D2039" w:rsidRDefault="00F544A6">
        <w:pPr>
          <w:pStyle w:val="a7"/>
          <w:ind w:left="5250"/>
        </w:pPr>
        <w:r>
          <w:fldChar w:fldCharType="begin"/>
        </w:r>
        <w:r>
          <w:instrText>PAGE   \* MERGEFORMAT</w:instrText>
        </w:r>
        <w:r>
          <w:fldChar w:fldCharType="separate"/>
        </w:r>
        <w:r w:rsidR="00632CE8" w:rsidRPr="00632CE8">
          <w:rPr>
            <w:noProof/>
            <w:lang w:val="zh-CN"/>
          </w:rPr>
          <w:t>15</w:t>
        </w:r>
        <w:r>
          <w:rPr>
            <w:lang w:val="zh-CN"/>
          </w:rPr>
          <w:fldChar w:fldCharType="end"/>
        </w:r>
      </w:p>
    </w:sdtContent>
  </w:sdt>
  <w:p w:rsidR="009D2039" w:rsidRDefault="009D2039">
    <w:pPr>
      <w:pStyle w:val="af"/>
      <w:rPr>
        <w:rStyle w:val="ab"/>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6997231"/>
    </w:sdtPr>
    <w:sdtEndPr/>
    <w:sdtContent>
      <w:p w:rsidR="009D2039" w:rsidRDefault="00F544A6">
        <w:pPr>
          <w:pStyle w:val="a7"/>
        </w:pPr>
        <w:r>
          <w:fldChar w:fldCharType="begin"/>
        </w:r>
        <w:r>
          <w:instrText>PAGE   \* MERGEFORMAT</w:instrText>
        </w:r>
        <w:r>
          <w:fldChar w:fldCharType="separate"/>
        </w:r>
        <w:r w:rsidR="00632CE8" w:rsidRPr="00632CE8">
          <w:rPr>
            <w:noProof/>
            <w:lang w:val="zh-CN"/>
          </w:rPr>
          <w:t>17</w:t>
        </w:r>
        <w:r>
          <w:fldChar w:fldCharType="end"/>
        </w:r>
      </w:p>
    </w:sdtContent>
  </w:sdt>
  <w:p w:rsidR="009D2039" w:rsidRDefault="009D2039">
    <w:pPr>
      <w:pStyle w:val="af"/>
      <w:rPr>
        <w:rStyle w:val="a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4A6" w:rsidRDefault="00F544A6">
      <w:r>
        <w:separator/>
      </w:r>
    </w:p>
  </w:footnote>
  <w:footnote w:type="continuationSeparator" w:id="0">
    <w:p w:rsidR="00F544A6" w:rsidRDefault="00F54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039" w:rsidRDefault="00F544A6">
    <w:pPr>
      <w:pStyle w:val="af0"/>
    </w:pPr>
    <w:r>
      <w:t>GB/T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039" w:rsidRDefault="00F544A6">
    <w:pPr>
      <w:pStyle w:val="af1"/>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039" w:rsidRDefault="00F544A6">
    <w:pPr>
      <w:pStyle w:val="af0"/>
      <w:jc w:val="left"/>
      <w:rPr>
        <w:rFonts w:ascii="黑体" w:eastAsia="黑体"/>
      </w:rPr>
    </w:pPr>
    <w:r>
      <w:rPr>
        <w:rFonts w:ascii="黑体" w:eastAsia="黑体" w:hint="eastAsia"/>
      </w:rPr>
      <w:t>GB</w:t>
    </w:r>
    <w:r>
      <w:rPr>
        <w:rFonts w:ascii="黑体" w:eastAsia="黑体"/>
      </w:rPr>
      <w:t>/</w:t>
    </w:r>
    <w:r>
      <w:rPr>
        <w:rFonts w:ascii="黑体" w:eastAsia="黑体" w:hint="eastAsia"/>
      </w:rPr>
      <w:t>T</w:t>
    </w:r>
    <w:r>
      <w:rPr>
        <w:rFonts w:ascii="黑体" w:eastAsia="黑体"/>
      </w:rPr>
      <w:t xml:space="preserve"> XXXXX</w:t>
    </w:r>
    <w:r>
      <w:rPr>
        <w:rFonts w:ascii="黑体" w:eastAsia="黑体" w:hint="eastAsia"/>
      </w:rPr>
      <w:t>—</w:t>
    </w:r>
    <w:r>
      <w:rPr>
        <w:rFonts w:ascii="黑体" w:eastAsia="黑体"/>
      </w:rPr>
      <w:t>XXXX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039" w:rsidRDefault="00F544A6">
    <w:pPr>
      <w:pStyle w:val="af0"/>
      <w:rPr>
        <w:rFonts w:ascii="黑体" w:eastAsia="黑体"/>
      </w:rPr>
    </w:pPr>
    <w:r>
      <w:rPr>
        <w:rFonts w:ascii="黑体" w:eastAsia="黑体" w:hint="eastAsia"/>
      </w:rPr>
      <w:t>GB</w:t>
    </w:r>
    <w:r>
      <w:rPr>
        <w:rFonts w:ascii="黑体" w:eastAsia="黑体"/>
      </w:rPr>
      <w:t>/</w:t>
    </w:r>
    <w:r>
      <w:rPr>
        <w:rFonts w:ascii="黑体" w:eastAsia="黑体" w:hint="eastAsia"/>
      </w:rPr>
      <w:t>T</w:t>
    </w:r>
    <w:r>
      <w:rPr>
        <w:rFonts w:ascii="黑体" w:eastAsia="黑体"/>
      </w:rPr>
      <w:t xml:space="preserve"> XXXXX</w:t>
    </w:r>
    <w:r>
      <w:rPr>
        <w:rFonts w:ascii="黑体" w:eastAsia="黑体" w:hint="eastAsia"/>
      </w:rPr>
      <w:t>—</w:t>
    </w:r>
    <w:r>
      <w:rPr>
        <w:rFonts w:ascii="黑体" w:eastAsia="黑体"/>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default"/>
        <w:b w:val="0"/>
        <w:i w:val="0"/>
        <w:color w:val="auto"/>
        <w:sz w:val="21"/>
        <w:szCs w:val="21"/>
      </w:rPr>
    </w:lvl>
    <w:lvl w:ilvl="1">
      <w:start w:val="1"/>
      <w:numFmt w:val="decimal"/>
      <w:suff w:val="nothing"/>
      <w:lvlText w:val="%1.%2　"/>
      <w:lvlJc w:val="left"/>
      <w:pPr>
        <w:ind w:left="0"/>
      </w:pPr>
      <w:rPr>
        <w:rFonts w:ascii="黑体" w:eastAsia="黑体" w:hAnsi="Times New Roman" w:cs="Times New Roman" w:hint="default"/>
        <w:b w:val="0"/>
        <w:bCs w:val="0"/>
        <w:i w:val="0"/>
        <w:iCs w:val="0"/>
        <w:caps w:val="0"/>
        <w:strike w:val="0"/>
        <w:dstrike w:val="0"/>
        <w:vanish w:val="0"/>
        <w:color w:val="auto"/>
        <w:spacing w:val="0"/>
        <w:kern w:val="0"/>
        <w:position w:val="0"/>
        <w:sz w:val="21"/>
        <w:szCs w:val="21"/>
        <w:u w:val="none"/>
        <w:vertAlign w:val="baseline"/>
      </w:rPr>
    </w:lvl>
    <w:lvl w:ilvl="2">
      <w:start w:val="1"/>
      <w:numFmt w:val="decimal"/>
      <w:suff w:val="nothing"/>
      <w:lvlText w:val="%1.%2.%3　"/>
      <w:lvlJc w:val="left"/>
      <w:pPr>
        <w:ind w:left="42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15:restartNumberingAfterBreak="0">
    <w:nsid w:val="5CAB642D"/>
    <w:multiLevelType w:val="singleLevel"/>
    <w:tmpl w:val="5CAB642D"/>
    <w:lvl w:ilvl="0">
      <w:start w:val="1"/>
      <w:numFmt w:val="lowerLetter"/>
      <w:suff w:val="nothing"/>
      <w:lvlText w:val="%1）"/>
      <w:lvlJc w:val="left"/>
    </w:lvl>
  </w:abstractNum>
  <w:abstractNum w:abstractNumId="2" w15:restartNumberingAfterBreak="0">
    <w:nsid w:val="68998CC5"/>
    <w:multiLevelType w:val="singleLevel"/>
    <w:tmpl w:val="68998CC5"/>
    <w:lvl w:ilvl="0">
      <w:start w:val="1"/>
      <w:numFmt w:val="lowerLetter"/>
      <w:suff w:val="space"/>
      <w:lvlText w:val="%1)"/>
      <w:lvlJc w:val="left"/>
    </w:lvl>
  </w:abstractNum>
  <w:abstractNum w:abstractNumId="3" w15:restartNumberingAfterBreak="0">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none"/>
      <w:suff w:val="nothing"/>
      <w:lvlText w:val=""/>
      <w:lvlJc w:val="left"/>
      <w:pPr>
        <w:ind w:left="0" w:firstLine="0"/>
      </w:pPr>
      <w:rPr>
        <w:rFonts w:ascii="黑体" w:eastAsia="黑体" w:hAnsi="Times New Roman" w:hint="eastAsia"/>
        <w:b w:val="0"/>
        <w:i w:val="0"/>
        <w:sz w:val="21"/>
      </w:rPr>
    </w:lvl>
    <w:lvl w:ilvl="3">
      <w:start w:val="1"/>
      <w:numFmt w:val="decimal"/>
      <w:suff w:val="nothing"/>
      <w:lvlText w:val="%1%2.%3%4　"/>
      <w:lvlJc w:val="left"/>
      <w:rPr>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420"/>
  <w:drawingGridHorizontalSpacing w:val="105"/>
  <w:drawingGridVerticalSpacing w:val="156"/>
  <w:noPunctuationKerning/>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E3MGJlNWI0ZTkxYzk5M2UyMWYyZmZhOWM2NWQ2MzQifQ=="/>
  </w:docVars>
  <w:rsids>
    <w:rsidRoot w:val="00615D9F"/>
    <w:rsid w:val="00012C9E"/>
    <w:rsid w:val="00037CAF"/>
    <w:rsid w:val="00061A61"/>
    <w:rsid w:val="00067604"/>
    <w:rsid w:val="00084091"/>
    <w:rsid w:val="00096946"/>
    <w:rsid w:val="000A7477"/>
    <w:rsid w:val="000B7719"/>
    <w:rsid w:val="000C3406"/>
    <w:rsid w:val="000E5B26"/>
    <w:rsid w:val="00134232"/>
    <w:rsid w:val="001A42E3"/>
    <w:rsid w:val="001F247B"/>
    <w:rsid w:val="00215344"/>
    <w:rsid w:val="00216BE9"/>
    <w:rsid w:val="00226C9D"/>
    <w:rsid w:val="00286679"/>
    <w:rsid w:val="0029298F"/>
    <w:rsid w:val="00294953"/>
    <w:rsid w:val="002A0126"/>
    <w:rsid w:val="002A5D54"/>
    <w:rsid w:val="002E5920"/>
    <w:rsid w:val="002F1803"/>
    <w:rsid w:val="0031001C"/>
    <w:rsid w:val="00342D12"/>
    <w:rsid w:val="00393C68"/>
    <w:rsid w:val="004058A5"/>
    <w:rsid w:val="00415B88"/>
    <w:rsid w:val="0043614B"/>
    <w:rsid w:val="004A1B2A"/>
    <w:rsid w:val="004B6826"/>
    <w:rsid w:val="004D4A67"/>
    <w:rsid w:val="004F78F6"/>
    <w:rsid w:val="0050780D"/>
    <w:rsid w:val="00541314"/>
    <w:rsid w:val="00583B9B"/>
    <w:rsid w:val="005A554E"/>
    <w:rsid w:val="005A7CE5"/>
    <w:rsid w:val="005B1E87"/>
    <w:rsid w:val="005B4E40"/>
    <w:rsid w:val="005E0ED3"/>
    <w:rsid w:val="005E29FA"/>
    <w:rsid w:val="005F0828"/>
    <w:rsid w:val="00615D9F"/>
    <w:rsid w:val="00622D25"/>
    <w:rsid w:val="00632CE8"/>
    <w:rsid w:val="00634E87"/>
    <w:rsid w:val="00636B82"/>
    <w:rsid w:val="00683E36"/>
    <w:rsid w:val="006957B6"/>
    <w:rsid w:val="006B6C4D"/>
    <w:rsid w:val="006D76CB"/>
    <w:rsid w:val="006E3C40"/>
    <w:rsid w:val="006F7930"/>
    <w:rsid w:val="007245C0"/>
    <w:rsid w:val="00732990"/>
    <w:rsid w:val="007362E1"/>
    <w:rsid w:val="0076264B"/>
    <w:rsid w:val="00767D50"/>
    <w:rsid w:val="0079340A"/>
    <w:rsid w:val="007A11FE"/>
    <w:rsid w:val="007B4BD4"/>
    <w:rsid w:val="007B74B8"/>
    <w:rsid w:val="0080156C"/>
    <w:rsid w:val="00810E17"/>
    <w:rsid w:val="00814BF7"/>
    <w:rsid w:val="00844705"/>
    <w:rsid w:val="00855DAF"/>
    <w:rsid w:val="00866231"/>
    <w:rsid w:val="00870FC5"/>
    <w:rsid w:val="00877B5E"/>
    <w:rsid w:val="00894836"/>
    <w:rsid w:val="008A16E6"/>
    <w:rsid w:val="008A3681"/>
    <w:rsid w:val="008B09D2"/>
    <w:rsid w:val="008B79BA"/>
    <w:rsid w:val="008C6762"/>
    <w:rsid w:val="0091719E"/>
    <w:rsid w:val="00934B22"/>
    <w:rsid w:val="00966D66"/>
    <w:rsid w:val="0099280E"/>
    <w:rsid w:val="009C4C3B"/>
    <w:rsid w:val="009C5499"/>
    <w:rsid w:val="009D2039"/>
    <w:rsid w:val="009D384C"/>
    <w:rsid w:val="009F2FBF"/>
    <w:rsid w:val="009F6E84"/>
    <w:rsid w:val="00A2738E"/>
    <w:rsid w:val="00A34729"/>
    <w:rsid w:val="00A624C4"/>
    <w:rsid w:val="00A730DA"/>
    <w:rsid w:val="00A760A0"/>
    <w:rsid w:val="00A82A38"/>
    <w:rsid w:val="00A9508D"/>
    <w:rsid w:val="00AB6C52"/>
    <w:rsid w:val="00AD0A40"/>
    <w:rsid w:val="00AD78FC"/>
    <w:rsid w:val="00AE2ECF"/>
    <w:rsid w:val="00AF5B45"/>
    <w:rsid w:val="00B00AE1"/>
    <w:rsid w:val="00B10474"/>
    <w:rsid w:val="00B57D31"/>
    <w:rsid w:val="00B64B17"/>
    <w:rsid w:val="00B933AA"/>
    <w:rsid w:val="00BB4E2B"/>
    <w:rsid w:val="00BE77DA"/>
    <w:rsid w:val="00C83694"/>
    <w:rsid w:val="00CA22C5"/>
    <w:rsid w:val="00CC0B38"/>
    <w:rsid w:val="00CF3E76"/>
    <w:rsid w:val="00D078C5"/>
    <w:rsid w:val="00D12127"/>
    <w:rsid w:val="00D369F6"/>
    <w:rsid w:val="00D55E92"/>
    <w:rsid w:val="00D606C9"/>
    <w:rsid w:val="00D822E1"/>
    <w:rsid w:val="00D90269"/>
    <w:rsid w:val="00D95EDB"/>
    <w:rsid w:val="00D96552"/>
    <w:rsid w:val="00DC1CF5"/>
    <w:rsid w:val="00DD3E55"/>
    <w:rsid w:val="00DD433E"/>
    <w:rsid w:val="00E145FE"/>
    <w:rsid w:val="00E27982"/>
    <w:rsid w:val="00E33E20"/>
    <w:rsid w:val="00E45226"/>
    <w:rsid w:val="00E63085"/>
    <w:rsid w:val="00E70059"/>
    <w:rsid w:val="00E721F7"/>
    <w:rsid w:val="00EA3090"/>
    <w:rsid w:val="00EC6122"/>
    <w:rsid w:val="00EF016C"/>
    <w:rsid w:val="00EF5B14"/>
    <w:rsid w:val="00EF7CC8"/>
    <w:rsid w:val="00F031C2"/>
    <w:rsid w:val="00F26C71"/>
    <w:rsid w:val="00F3262B"/>
    <w:rsid w:val="00F544A6"/>
    <w:rsid w:val="00FB0BAA"/>
    <w:rsid w:val="00FC4FBA"/>
    <w:rsid w:val="00FD4BD4"/>
    <w:rsid w:val="00FD5A8F"/>
    <w:rsid w:val="01110250"/>
    <w:rsid w:val="046046C1"/>
    <w:rsid w:val="057D46A3"/>
    <w:rsid w:val="07072839"/>
    <w:rsid w:val="0B267056"/>
    <w:rsid w:val="0F052A35"/>
    <w:rsid w:val="0F5613B9"/>
    <w:rsid w:val="0FE02217"/>
    <w:rsid w:val="100827DD"/>
    <w:rsid w:val="10A6439A"/>
    <w:rsid w:val="127B2E60"/>
    <w:rsid w:val="15316332"/>
    <w:rsid w:val="17995D46"/>
    <w:rsid w:val="185760AF"/>
    <w:rsid w:val="1B664B02"/>
    <w:rsid w:val="206C2914"/>
    <w:rsid w:val="221E379A"/>
    <w:rsid w:val="226D082F"/>
    <w:rsid w:val="23555288"/>
    <w:rsid w:val="25F71FD8"/>
    <w:rsid w:val="296960FC"/>
    <w:rsid w:val="296F250F"/>
    <w:rsid w:val="2B172C77"/>
    <w:rsid w:val="2BE4435B"/>
    <w:rsid w:val="2CAB47C4"/>
    <w:rsid w:val="2F2B74F6"/>
    <w:rsid w:val="32F51B26"/>
    <w:rsid w:val="348F6779"/>
    <w:rsid w:val="35B900B0"/>
    <w:rsid w:val="374146B4"/>
    <w:rsid w:val="39B366B6"/>
    <w:rsid w:val="39DF2E85"/>
    <w:rsid w:val="3A7257F0"/>
    <w:rsid w:val="3B370283"/>
    <w:rsid w:val="3B7C7D54"/>
    <w:rsid w:val="3B9C1EA7"/>
    <w:rsid w:val="3C9C5ED7"/>
    <w:rsid w:val="3CF90C34"/>
    <w:rsid w:val="3EB61D9C"/>
    <w:rsid w:val="42213106"/>
    <w:rsid w:val="42B570F5"/>
    <w:rsid w:val="42BD444E"/>
    <w:rsid w:val="42D65A85"/>
    <w:rsid w:val="438D34E4"/>
    <w:rsid w:val="47A82020"/>
    <w:rsid w:val="4A40072A"/>
    <w:rsid w:val="4CEF60D4"/>
    <w:rsid w:val="4CF77C53"/>
    <w:rsid w:val="4D0C050F"/>
    <w:rsid w:val="4DE26957"/>
    <w:rsid w:val="4E7B594C"/>
    <w:rsid w:val="4F7C2E75"/>
    <w:rsid w:val="531B2907"/>
    <w:rsid w:val="5376147C"/>
    <w:rsid w:val="5C844566"/>
    <w:rsid w:val="64D92F75"/>
    <w:rsid w:val="68546F36"/>
    <w:rsid w:val="69235342"/>
    <w:rsid w:val="692F4125"/>
    <w:rsid w:val="6B5F36B6"/>
    <w:rsid w:val="6B8C3281"/>
    <w:rsid w:val="6CBB02AA"/>
    <w:rsid w:val="6DD41569"/>
    <w:rsid w:val="71CC3CC0"/>
    <w:rsid w:val="724834E8"/>
    <w:rsid w:val="737B5F85"/>
    <w:rsid w:val="760865B3"/>
    <w:rsid w:val="76CE2AF9"/>
    <w:rsid w:val="7AEA15E0"/>
    <w:rsid w:val="7D455CD9"/>
    <w:rsid w:val="7FDB0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9CF7213C-D0AE-4CA3-A8D8-0F32A9734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Char"/>
    <w:qFormat/>
    <w:pPr>
      <w:jc w:val="left"/>
    </w:pPr>
  </w:style>
  <w:style w:type="paragraph" w:styleId="a5">
    <w:name w:val="Plain Text"/>
    <w:basedOn w:val="a0"/>
    <w:link w:val="Char0"/>
    <w:qFormat/>
    <w:rPr>
      <w:rFonts w:ascii="宋体" w:hAnsi="Courier New"/>
    </w:rPr>
  </w:style>
  <w:style w:type="paragraph" w:styleId="a6">
    <w:name w:val="Date"/>
    <w:basedOn w:val="a0"/>
    <w:next w:val="a0"/>
    <w:link w:val="Char1"/>
    <w:uiPriority w:val="99"/>
    <w:semiHidden/>
    <w:unhideWhenUsed/>
    <w:qFormat/>
    <w:pPr>
      <w:ind w:leftChars="2500" w:left="100"/>
    </w:pPr>
  </w:style>
  <w:style w:type="paragraph" w:styleId="a7">
    <w:name w:val="footer"/>
    <w:basedOn w:val="a0"/>
    <w:link w:val="Char2"/>
    <w:uiPriority w:val="99"/>
    <w:qFormat/>
    <w:pPr>
      <w:tabs>
        <w:tab w:val="center" w:pos="4153"/>
        <w:tab w:val="right" w:pos="8306"/>
      </w:tabs>
      <w:snapToGrid w:val="0"/>
      <w:ind w:rightChars="100" w:right="210"/>
      <w:jc w:val="right"/>
    </w:pPr>
    <w:rPr>
      <w:sz w:val="18"/>
      <w:szCs w:val="18"/>
    </w:rPr>
  </w:style>
  <w:style w:type="paragraph" w:styleId="a8">
    <w:name w:val="header"/>
    <w:basedOn w:val="a0"/>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next w:val="a0"/>
    <w:uiPriority w:val="39"/>
    <w:qFormat/>
    <w:pPr>
      <w:jc w:val="both"/>
    </w:pPr>
    <w:rPr>
      <w:rFonts w:ascii="宋体"/>
      <w:sz w:val="21"/>
    </w:rPr>
  </w:style>
  <w:style w:type="paragraph" w:styleId="2">
    <w:name w:val="toc 2"/>
    <w:basedOn w:val="1"/>
    <w:next w:val="a0"/>
    <w:uiPriority w:val="39"/>
    <w:qFormat/>
  </w:style>
  <w:style w:type="paragraph" w:styleId="a9">
    <w:name w:val="annotation subject"/>
    <w:basedOn w:val="a4"/>
    <w:next w:val="a4"/>
    <w:link w:val="Char4"/>
    <w:uiPriority w:val="99"/>
    <w:semiHidden/>
    <w:unhideWhenUsed/>
    <w:qFormat/>
    <w:rPr>
      <w:b/>
      <w:bCs/>
    </w:rPr>
  </w:style>
  <w:style w:type="table" w:styleId="aa">
    <w:name w:val="Table Grid"/>
    <w:basedOn w:val="a2"/>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1"/>
    <w:qFormat/>
    <w:rPr>
      <w:rFonts w:ascii="Times New Roman" w:eastAsia="宋体" w:hAnsi="Times New Roman"/>
      <w:sz w:val="18"/>
    </w:rPr>
  </w:style>
  <w:style w:type="character" w:styleId="ac">
    <w:name w:val="annotation reference"/>
    <w:basedOn w:val="a1"/>
    <w:uiPriority w:val="99"/>
    <w:semiHidden/>
    <w:unhideWhenUsed/>
    <w:qFormat/>
    <w:rPr>
      <w:sz w:val="21"/>
      <w:szCs w:val="21"/>
    </w:rPr>
  </w:style>
  <w:style w:type="character" w:customStyle="1" w:styleId="Char">
    <w:name w:val="批注文字 Char"/>
    <w:basedOn w:val="a1"/>
    <w:link w:val="a4"/>
    <w:qFormat/>
    <w:rPr>
      <w:rFonts w:ascii="Times New Roman" w:eastAsia="宋体" w:hAnsi="Times New Roman" w:cs="Times New Roman"/>
      <w:szCs w:val="24"/>
    </w:rPr>
  </w:style>
  <w:style w:type="character" w:customStyle="1" w:styleId="Char0">
    <w:name w:val="纯文本 Char"/>
    <w:basedOn w:val="a1"/>
    <w:link w:val="a5"/>
    <w:qFormat/>
    <w:rPr>
      <w:rFonts w:ascii="宋体" w:eastAsia="宋体" w:hAnsi="Courier New" w:cs="Times New Roman"/>
      <w:szCs w:val="24"/>
    </w:rPr>
  </w:style>
  <w:style w:type="character" w:customStyle="1" w:styleId="Char2">
    <w:name w:val="页脚 Char"/>
    <w:basedOn w:val="a1"/>
    <w:link w:val="a7"/>
    <w:uiPriority w:val="99"/>
    <w:qFormat/>
    <w:rPr>
      <w:rFonts w:ascii="Times New Roman" w:eastAsia="宋体" w:hAnsi="Times New Roman" w:cs="Times New Roman"/>
      <w:sz w:val="18"/>
      <w:szCs w:val="18"/>
    </w:rPr>
  </w:style>
  <w:style w:type="paragraph" w:customStyle="1" w:styleId="ad">
    <w:name w:val="标准称谓"/>
    <w:next w:val="a0"/>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e">
    <w:name w:val="标准书脚_偶数页"/>
    <w:qFormat/>
    <w:pPr>
      <w:spacing w:before="120"/>
    </w:pPr>
    <w:rPr>
      <w:sz w:val="18"/>
    </w:rPr>
  </w:style>
  <w:style w:type="paragraph" w:customStyle="1" w:styleId="af">
    <w:name w:val="标准书脚_奇数页"/>
    <w:qFormat/>
    <w:pPr>
      <w:spacing w:before="120"/>
      <w:jc w:val="right"/>
    </w:pPr>
    <w:rPr>
      <w:sz w:val="18"/>
    </w:rPr>
  </w:style>
  <w:style w:type="paragraph" w:customStyle="1" w:styleId="af0">
    <w:name w:val="标准书眉_奇数页"/>
    <w:next w:val="a0"/>
    <w:qFormat/>
    <w:pPr>
      <w:tabs>
        <w:tab w:val="center" w:pos="4154"/>
        <w:tab w:val="right" w:pos="8306"/>
      </w:tabs>
      <w:spacing w:after="120"/>
      <w:jc w:val="right"/>
    </w:pPr>
    <w:rPr>
      <w:sz w:val="21"/>
    </w:rPr>
  </w:style>
  <w:style w:type="paragraph" w:customStyle="1" w:styleId="af1">
    <w:name w:val="标准书眉一"/>
    <w:qFormat/>
    <w:pPr>
      <w:jc w:val="both"/>
    </w:pPr>
  </w:style>
  <w:style w:type="paragraph" w:customStyle="1" w:styleId="a">
    <w:name w:val="前言、引言标题"/>
    <w:next w:val="a0"/>
    <w:qFormat/>
    <w:pPr>
      <w:numPr>
        <w:numId w:val="1"/>
      </w:numPr>
      <w:shd w:val="clear" w:color="FFFFFF" w:fill="FFFFFF"/>
      <w:spacing w:before="640" w:after="560"/>
      <w:jc w:val="center"/>
      <w:outlineLvl w:val="0"/>
    </w:pPr>
    <w:rPr>
      <w:rFonts w:ascii="黑体" w:eastAsia="黑体" w:hAnsi="黑体"/>
      <w:sz w:val="32"/>
    </w:rPr>
  </w:style>
  <w:style w:type="paragraph" w:customStyle="1" w:styleId="af2">
    <w:name w:val="段"/>
    <w:link w:val="Char5"/>
    <w:qFormat/>
    <w:pPr>
      <w:autoSpaceDE w:val="0"/>
      <w:autoSpaceDN w:val="0"/>
      <w:ind w:firstLineChars="200" w:firstLine="200"/>
      <w:jc w:val="both"/>
    </w:pPr>
    <w:rPr>
      <w:rFonts w:ascii="宋体"/>
      <w:sz w:val="21"/>
    </w:rPr>
  </w:style>
  <w:style w:type="paragraph" w:customStyle="1" w:styleId="af3">
    <w:name w:val="章标题"/>
    <w:next w:val="af2"/>
    <w:qFormat/>
    <w:pPr>
      <w:spacing w:beforeLines="50" w:afterLines="50"/>
      <w:jc w:val="both"/>
      <w:outlineLvl w:val="1"/>
    </w:pPr>
    <w:rPr>
      <w:rFonts w:ascii="黑体" w:eastAsia="黑体"/>
      <w:sz w:val="21"/>
    </w:rPr>
  </w:style>
  <w:style w:type="paragraph" w:customStyle="1" w:styleId="af4">
    <w:name w:val="发布部门"/>
    <w:next w:val="af2"/>
    <w:qFormat/>
    <w:pPr>
      <w:framePr w:w="7433" w:h="585" w:hRule="exact" w:hSpace="180" w:vSpace="180" w:wrap="around" w:hAnchor="margin" w:xAlign="center" w:y="14401" w:anchorLock="1"/>
      <w:jc w:val="center"/>
    </w:pPr>
    <w:rPr>
      <w:rFonts w:ascii="宋体"/>
      <w:b/>
      <w:spacing w:val="20"/>
      <w:w w:val="135"/>
      <w:sz w:val="36"/>
    </w:rPr>
  </w:style>
  <w:style w:type="paragraph" w:customStyle="1" w:styleId="af5">
    <w:name w:val="发布日期"/>
    <w:qFormat/>
    <w:pPr>
      <w:framePr w:w="4000" w:h="473" w:hRule="exact" w:hSpace="180" w:vSpace="180" w:wrap="around" w:hAnchor="margin" w:y="13511" w:anchorLock="1"/>
    </w:pPr>
    <w:rPr>
      <w:rFonts w:eastAsia="黑体"/>
      <w:sz w:val="28"/>
    </w:rPr>
  </w:style>
  <w:style w:type="paragraph" w:customStyle="1" w:styleId="af6">
    <w:name w:val="封面一致性程度标识"/>
    <w:qFormat/>
    <w:pPr>
      <w:spacing w:before="440" w:line="400" w:lineRule="exact"/>
      <w:jc w:val="center"/>
    </w:pPr>
    <w:rPr>
      <w:rFonts w:ascii="宋体"/>
      <w:sz w:val="28"/>
    </w:rPr>
  </w:style>
  <w:style w:type="paragraph" w:customStyle="1" w:styleId="af7">
    <w:name w:val="封面正文"/>
    <w:qFormat/>
    <w:pPr>
      <w:jc w:val="both"/>
    </w:pPr>
  </w:style>
  <w:style w:type="paragraph" w:customStyle="1" w:styleId="af8">
    <w:name w:val="实施日期"/>
    <w:basedOn w:val="af5"/>
    <w:qFormat/>
    <w:pPr>
      <w:framePr w:hSpace="0" w:wrap="around" w:xAlign="right"/>
      <w:jc w:val="right"/>
    </w:pPr>
  </w:style>
  <w:style w:type="paragraph" w:customStyle="1" w:styleId="af9">
    <w:name w:val="文献分类号"/>
    <w:qFormat/>
    <w:pPr>
      <w:framePr w:hSpace="180" w:vSpace="180" w:wrap="around" w:hAnchor="margin" w:y="1" w:anchorLock="1"/>
      <w:widowControl w:val="0"/>
      <w:textAlignment w:val="center"/>
    </w:pPr>
    <w:rPr>
      <w:rFonts w:eastAsia="黑体"/>
      <w:sz w:val="21"/>
    </w:rPr>
  </w:style>
  <w:style w:type="character" w:customStyle="1" w:styleId="Char5">
    <w:name w:val="段 Char"/>
    <w:basedOn w:val="a1"/>
    <w:link w:val="af2"/>
    <w:qFormat/>
    <w:rPr>
      <w:rFonts w:ascii="宋体" w:eastAsia="宋体" w:hAnsi="Times New Roman" w:cs="Times New Roman"/>
      <w:kern w:val="0"/>
      <w:szCs w:val="20"/>
    </w:rPr>
  </w:style>
  <w:style w:type="character" w:customStyle="1" w:styleId="Char4">
    <w:name w:val="批注主题 Char"/>
    <w:basedOn w:val="Char"/>
    <w:link w:val="a9"/>
    <w:uiPriority w:val="99"/>
    <w:semiHidden/>
    <w:qFormat/>
    <w:rPr>
      <w:rFonts w:ascii="Times New Roman" w:eastAsia="宋体" w:hAnsi="Times New Roman" w:cs="Times New Roman"/>
      <w:b/>
      <w:bCs/>
      <w:szCs w:val="24"/>
    </w:rPr>
  </w:style>
  <w:style w:type="paragraph" w:styleId="afa">
    <w:name w:val="List Paragraph"/>
    <w:basedOn w:val="a0"/>
    <w:uiPriority w:val="34"/>
    <w:qFormat/>
    <w:pPr>
      <w:ind w:firstLineChars="200" w:firstLine="420"/>
    </w:pPr>
  </w:style>
  <w:style w:type="character" w:customStyle="1" w:styleId="Char3">
    <w:name w:val="页眉 Char"/>
    <w:basedOn w:val="a1"/>
    <w:link w:val="a8"/>
    <w:uiPriority w:val="99"/>
    <w:qFormat/>
    <w:rPr>
      <w:rFonts w:ascii="Times New Roman" w:eastAsia="宋体" w:hAnsi="Times New Roman" w:cs="Times New Roman"/>
      <w:sz w:val="18"/>
      <w:szCs w:val="18"/>
    </w:rPr>
  </w:style>
  <w:style w:type="character" w:customStyle="1" w:styleId="Char1">
    <w:name w:val="日期 Char"/>
    <w:basedOn w:val="a1"/>
    <w:link w:val="a6"/>
    <w:uiPriority w:val="99"/>
    <w:semiHidden/>
    <w:qFormat/>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image" Target="media/image6.wmf"/><Relationship Id="rId21" Type="http://schemas.openxmlformats.org/officeDocument/2006/relationships/image" Target="media/image2.png"/><Relationship Id="rId34" Type="http://schemas.openxmlformats.org/officeDocument/2006/relationships/image" Target="media/image11.wmf"/><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5.xml"/><Relationship Id="rId25" Type="http://schemas.openxmlformats.org/officeDocument/2006/relationships/image" Target="media/image5.png"/><Relationship Id="rId33" Type="http://schemas.openxmlformats.org/officeDocument/2006/relationships/oleObject" Target="embeddings/oleObject4.bin"/><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oleObject" Target="embeddings/oleObject1.bin"/><Relationship Id="rId32" Type="http://schemas.openxmlformats.org/officeDocument/2006/relationships/image" Target="media/image10.w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wmf"/><Relationship Id="rId28" Type="http://schemas.openxmlformats.org/officeDocument/2006/relationships/image" Target="media/image7.wmf"/><Relationship Id="rId36" Type="http://schemas.openxmlformats.org/officeDocument/2006/relationships/footer" Target="footer9.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image" Target="media/image3.png"/><Relationship Id="rId27" Type="http://schemas.openxmlformats.org/officeDocument/2006/relationships/oleObject" Target="embeddings/oleObject2.bin"/><Relationship Id="rId30" Type="http://schemas.openxmlformats.org/officeDocument/2006/relationships/image" Target="media/image8.png"/><Relationship Id="rId35" Type="http://schemas.openxmlformats.org/officeDocument/2006/relationships/oleObject" Target="embeddings/oleObject5.bin"/><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1819</Words>
  <Characters>10369</Characters>
  <Application>Microsoft Office Word</Application>
  <DocSecurity>0</DocSecurity>
  <Lines>86</Lines>
  <Paragraphs>24</Paragraphs>
  <ScaleCrop>false</ScaleCrop>
  <Company>神州网信技术有限公司</Company>
  <LinksUpToDate>false</LinksUpToDate>
  <CharactersWithSpaces>12164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穆 毅</dc:creator>
  <cp:lastModifiedBy>cxk</cp:lastModifiedBy>
  <cp:revision>10</cp:revision>
  <cp:lastPrinted>2023-06-15T08:03:00Z</cp:lastPrinted>
  <dcterms:created xsi:type="dcterms:W3CDTF">2023-05-13T06:49:00Z</dcterms:created>
  <dcterms:modified xsi:type="dcterms:W3CDTF">2023-09-27T07:18:00Z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084F26CC0EF34027A0C9DF2B9A3F0EA0_13</vt:lpwstr>
  </property>
</Properties>
</file>