
<file path=[Content_Types].xml><?xml version="1.0" encoding="utf-8"?>
<Types xmlns="http://schemas.openxmlformats.org/package/2006/content-types">
  <Default Extension="xml" ContentType="application/xml"/>
  <Default Extension="wmf" ContentType="image/x-wmf"/>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hint="eastAsia" w:ascii="黑体" w:hAnsi="黑体" w:eastAsia="黑体"/>
                <w:sz w:val="21"/>
                <w:szCs w:val="21"/>
              </w:rPr>
              <w:t>91.060.50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P32</w:t>
            </w:r>
          </w:p>
        </w:tc>
      </w:tr>
    </w:tbl>
    <w:p>
      <w:pPr>
        <w:pStyle w:val="53"/>
        <w:framePr w:w="9639" w:h="624" w:hRule="exact" w:hSpace="181" w:vSpace="181" w:wrap="around" w:hAnchor="page" w:x="1305" w:y="2269"/>
      </w:pPr>
      <w:bookmarkStart w:id="0" w:name="_Hlk26473981"/>
      <w:r>
        <w:rPr>
          <w:rFonts w:hint="eastAsia"/>
        </w:rPr>
        <w:t>中华人民共和国国家标准</w:t>
      </w:r>
    </w:p>
    <w:bookmarkEnd w:id="0"/>
    <w:p>
      <w:pPr>
        <w:pStyle w:val="198"/>
        <w:framePr/>
        <w:rPr>
          <w:lang w:val="fr-FR"/>
        </w:rPr>
      </w:pPr>
      <w:r>
        <w:fldChar w:fldCharType="begin">
          <w:ffData>
            <w:name w:val="文字1"/>
            <w:enabled/>
            <w:calcOnExit w:val="0"/>
            <w:textInput>
              <w:default w:val="GB/T"/>
            </w:textInput>
          </w:ffData>
        </w:fldChar>
      </w:r>
      <w:bookmarkStart w:id="1" w:name="文字1"/>
      <w:r>
        <w:rPr>
          <w:lang w:val="fr-FR"/>
        </w:rPr>
        <w:instrText xml:space="preserve"> FORMTEXT </w:instrText>
      </w:r>
      <w:r>
        <w:fldChar w:fldCharType="separate"/>
      </w:r>
      <w:r>
        <w:rPr>
          <w:lang w:val="fr-FR"/>
        </w:rPr>
        <w:t>GB/T</w:t>
      </w:r>
      <w:r>
        <w:fldChar w:fldCharType="end"/>
      </w:r>
      <w:bookmarkEnd w:id="1"/>
      <w:r>
        <w:rPr>
          <w:lang w:val="fr-FR"/>
        </w:rPr>
        <w:t xml:space="preserve"> </w:t>
      </w:r>
      <w:r>
        <w:fldChar w:fldCharType="begin">
          <w:ffData>
            <w:name w:val="NSTD_CODE_F"/>
            <w:enabled/>
            <w:calcOnExit w:val="0"/>
            <w:textInput>
              <w:default w:val="XXXXX"/>
            </w:textInput>
          </w:ffData>
        </w:fldChar>
      </w:r>
      <w:bookmarkStart w:id="2" w:name="NSTD_CODE_F"/>
      <w:r>
        <w:rPr>
          <w:lang w:val="fr-FR"/>
        </w:rPr>
        <w:instrText xml:space="preserve"> FORMTEXT </w:instrText>
      </w:r>
      <w:r>
        <w:fldChar w:fldCharType="separate"/>
      </w:r>
      <w:r>
        <w:rPr>
          <w:lang w:val="fr-FR"/>
        </w:rPr>
        <w:t>XXXXX</w:t>
      </w:r>
      <w:r>
        <w:fldChar w:fldCharType="end"/>
      </w:r>
      <w:bookmarkEnd w:id="2"/>
      <w:r>
        <w:rPr>
          <w:rFonts w:hAnsi="黑体"/>
          <w:lang w:val="fr-FR"/>
        </w:rPr>
        <w:t>—</w:t>
      </w:r>
      <w:r>
        <w:fldChar w:fldCharType="begin">
          <w:ffData>
            <w:name w:val="NSTD_CODE_B"/>
            <w:enabled/>
            <w:calcOnExit w:val="0"/>
            <w:textInput>
              <w:default w:val="XXXX"/>
            </w:textInput>
          </w:ffData>
        </w:fldChar>
      </w:r>
      <w:bookmarkStart w:id="3" w:name="NSTD_CODE_B"/>
      <w:r>
        <w:rPr>
          <w:lang w:val="fr-FR"/>
        </w:rPr>
        <w:instrText xml:space="preserve"> FORMTEXT </w:instrText>
      </w:r>
      <w:r>
        <w:fldChar w:fldCharType="separate"/>
      </w:r>
      <w:r>
        <w:rPr>
          <w:lang w:val="fr-FR"/>
        </w:rPr>
        <w:t>XXXX</w:t>
      </w:r>
      <w:r>
        <w:fldChar w:fldCharType="end"/>
      </w:r>
      <w:bookmarkEnd w:id="3"/>
    </w:p>
    <w:p>
      <w:pPr>
        <w:pStyle w:val="199"/>
        <w:framePr/>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4"/>
    </w:p>
    <w:p>
      <w:pPr>
        <w:spacing w:line="240" w:lineRule="auto"/>
        <w:ind w:left="8080"/>
        <w:rPr>
          <w:rFonts w:ascii="黑体" w:hAnsi="黑体" w:eastAsia="黑体"/>
          <w:kern w:val="0"/>
          <w:sz w:val="52"/>
          <w:szCs w:val="20"/>
        </w:rPr>
      </w:pPr>
      <w:r>
        <mc:AlternateContent>
          <mc:Choice Requires="wps">
            <w:drawing>
              <wp:anchor distT="0" distB="0" distL="114300" distR="114300" simplePos="0" relativeHeight="251661312" behindDoc="0" locked="0" layoutInCell="1" allowOverlap="0">
                <wp:simplePos x="0" y="0"/>
                <wp:positionH relativeFrom="page">
                  <wp:posOffset>900430</wp:posOffset>
                </wp:positionH>
                <wp:positionV relativeFrom="page">
                  <wp:posOffset>2700655</wp:posOffset>
                </wp:positionV>
                <wp:extent cx="6120130" cy="0"/>
                <wp:effectExtent l="0" t="0" r="0" b="0"/>
                <wp:wrapNone/>
                <wp:docPr id="1"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61312;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NJ&#10;ltgAAAAMAQAADwAAAAAAAAABACAAAAAiAAAAZHJzL2Rvd25yZXYueG1sUEsBAhQAFAAAAAgAh07i&#10;QGYQhibpAQAAuQMAAA4AAAAAAAAAAQAgAAAAJwEAAGRycy9lMm9Eb2MueG1sUEsFBgAAAAAGAAYA&#10;WQEAAIIFA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60288"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t>核电建筑专用门窗技术要求</w:t>
      </w:r>
      <w:r>
        <w:fldChar w:fldCharType="end"/>
      </w:r>
      <w:bookmarkEnd w:id="5"/>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6" w:name="ESTD_NAME"/>
      <w:r>
        <w:rPr>
          <w:rFonts w:eastAsia="黑体"/>
          <w:szCs w:val="28"/>
        </w:rPr>
        <w:instrText xml:space="preserve"> FORMTEXT </w:instrText>
      </w:r>
      <w:r>
        <w:rPr>
          <w:rFonts w:eastAsia="黑体"/>
          <w:szCs w:val="28"/>
        </w:rPr>
        <w:fldChar w:fldCharType="separate"/>
      </w:r>
      <w:r>
        <w:rPr>
          <w:rFonts w:eastAsia="黑体"/>
          <w:szCs w:val="28"/>
        </w:rPr>
        <w:t>Technical requirements for special doors and windows for nuclear power buildi</w:t>
      </w:r>
      <w:r>
        <w:rPr>
          <w:rFonts w:hint="eastAsia" w:eastAsia="黑体"/>
          <w:szCs w:val="28"/>
        </w:rPr>
        <w:t>ng</w:t>
      </w:r>
      <w:r>
        <w:rPr>
          <w:rFonts w:ascii="黑体" w:hAnsi="黑体" w:eastAsia="黑体"/>
          <w:szCs w:val="28"/>
        </w:rPr>
        <w:fldChar w:fldCharType="end"/>
      </w:r>
      <w:bookmarkEnd w:id="6"/>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7" w:name="下拉1"/>
      <w:r>
        <w:rPr>
          <w:sz w:val="24"/>
          <w:szCs w:val="28"/>
        </w:rPr>
        <w:instrText xml:space="preserve"> FORMDROPDOWN </w:instrText>
      </w:r>
      <w:r>
        <w:rPr>
          <w:sz w:val="24"/>
          <w:szCs w:val="28"/>
        </w:rPr>
        <w:fldChar w:fldCharType="separate"/>
      </w:r>
      <w:r>
        <w:rPr>
          <w:sz w:val="24"/>
          <w:szCs w:val="28"/>
        </w:rPr>
        <w:fldChar w:fldCharType="end"/>
      </w:r>
      <w:bookmarkEnd w:id="7"/>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023.7.18</w:t>
      </w:r>
      <w:r>
        <w:rPr>
          <w:rFonts w:hint="eastAsia"/>
          <w:sz w:val="21"/>
          <w:szCs w:val="28"/>
        </w:rPr>
        <w:t>）</w:t>
      </w:r>
      <w:r>
        <w:rPr>
          <w:sz w:val="21"/>
          <w:szCs w:val="28"/>
        </w:rPr>
        <w:fldChar w:fldCharType="end"/>
      </w:r>
      <w:bookmarkEnd w:id="8"/>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Pr>
          <w:b/>
          <w:sz w:val="21"/>
          <w:szCs w:val="28"/>
        </w:rPr>
        <w:instrText xml:space="preserve"> FORMDROPDOWN </w:instrText>
      </w:r>
      <w:r>
        <w:rPr>
          <w:b/>
          <w:sz w:val="21"/>
          <w:szCs w:val="28"/>
        </w:rPr>
        <w:fldChar w:fldCharType="separate"/>
      </w:r>
      <w:r>
        <w:rPr>
          <w:b/>
          <w:sz w:val="21"/>
          <w:szCs w:val="28"/>
        </w:rPr>
        <w:fldChar w:fldCharType="end"/>
      </w:r>
      <w:bookmarkEnd w:id="9"/>
    </w:p>
    <w:p>
      <w:pPr>
        <w:pStyle w:val="196"/>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338" w:right="1134" w:bottom="1021" w:left="1134" w:header="0" w:footer="0" w:gutter="284"/>
          <w:pgNumType w:fmt="decimal"/>
          <w:cols w:space="425" w:num="1"/>
          <w:titlePg/>
          <w:docGrid w:linePitch="312" w:charSpace="0"/>
        </w:sect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4"/>
        <w:spacing w:after="468"/>
      </w:pPr>
      <w:bookmarkStart w:id="16" w:name="BookMark1"/>
      <w:bookmarkStart w:id="17" w:name="_Toc138526229"/>
      <w:bookmarkStart w:id="18" w:name="_Toc138518285"/>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w:instrText>
      </w:r>
      <w:r>
        <w:fldChar w:fldCharType="separate"/>
      </w:r>
      <w:r>
        <w:fldChar w:fldCharType="begin"/>
      </w:r>
      <w:r>
        <w:instrText xml:space="preserve"> HYPERLINK \l "_Toc138688383" </w:instrText>
      </w:r>
      <w:r>
        <w:fldChar w:fldCharType="separate"/>
      </w:r>
      <w:r>
        <w:rPr>
          <w:rStyle w:val="34"/>
          <w:spacing w:val="320"/>
        </w:rPr>
        <w:t>前</w:t>
      </w:r>
      <w:r>
        <w:rPr>
          <w:rStyle w:val="34"/>
        </w:rPr>
        <w:t>言</w:t>
      </w:r>
      <w:r>
        <w:tab/>
      </w:r>
      <w:r>
        <w:fldChar w:fldCharType="begin"/>
      </w:r>
      <w:r>
        <w:instrText xml:space="preserve"> PAGEREF _Toc138688383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"_Toc138688384" </w:instrText>
      </w:r>
      <w:r>
        <w:fldChar w:fldCharType="separate"/>
      </w:r>
      <w:r>
        <w:rPr>
          <w:rStyle w:val="34"/>
        </w:rPr>
        <w:t>1 范围</w:t>
      </w:r>
      <w:r>
        <w:tab/>
      </w:r>
      <w:r>
        <w:fldChar w:fldCharType="begin"/>
      </w:r>
      <w:r>
        <w:instrText xml:space="preserve"> PAGEREF _Toc138688384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"_Toc138688385" </w:instrText>
      </w:r>
      <w:r>
        <w:fldChar w:fldCharType="separate"/>
      </w:r>
      <w:r>
        <w:rPr>
          <w:rStyle w:val="34"/>
        </w:rPr>
        <w:t>2 规范性引用文件</w:t>
      </w:r>
      <w:r>
        <w:tab/>
      </w:r>
      <w:r>
        <w:fldChar w:fldCharType="begin"/>
      </w:r>
      <w:r>
        <w:instrText xml:space="preserve"> PAGEREF _Toc138688385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"_Toc138688386" </w:instrText>
      </w:r>
      <w:r>
        <w:fldChar w:fldCharType="separate"/>
      </w:r>
      <w:r>
        <w:rPr>
          <w:rStyle w:val="34"/>
        </w:rPr>
        <w:t>3 术语和定义</w:t>
      </w:r>
      <w:r>
        <w:tab/>
      </w:r>
      <w:r>
        <w:fldChar w:fldCharType="begin"/>
      </w:r>
      <w:r>
        <w:instrText xml:space="preserve"> PAGEREF _Toc138688386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"_Toc138688387" </w:instrText>
      </w:r>
      <w:r>
        <w:fldChar w:fldCharType="separate"/>
      </w:r>
      <w:r>
        <w:rPr>
          <w:rStyle w:val="34"/>
        </w:rPr>
        <w:t>4 分类、代号及标记</w:t>
      </w:r>
      <w:r>
        <w:tab/>
      </w:r>
      <w:r>
        <w:fldChar w:fldCharType="begin"/>
      </w:r>
      <w:r>
        <w:instrText xml:space="preserve"> PAGEREF _Toc138688387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"_Toc138688388" </w:instrText>
      </w:r>
      <w:r>
        <w:fldChar w:fldCharType="separate"/>
      </w:r>
      <w:r>
        <w:rPr>
          <w:rStyle w:val="34"/>
        </w:rPr>
        <w:t>5 材料</w:t>
      </w:r>
      <w:r>
        <w:tab/>
      </w:r>
      <w:r>
        <w:fldChar w:fldCharType="begin"/>
      </w:r>
      <w:r>
        <w:instrText xml:space="preserve"> PAGEREF _Toc138688388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"_Toc138688389" </w:instrText>
      </w:r>
      <w:r>
        <w:fldChar w:fldCharType="separate"/>
      </w:r>
      <w:r>
        <w:rPr>
          <w:rStyle w:val="34"/>
        </w:rPr>
        <w:t>6 要求</w:t>
      </w:r>
      <w:r>
        <w:tab/>
      </w:r>
      <w:r>
        <w:fldChar w:fldCharType="begin"/>
      </w:r>
      <w:r>
        <w:instrText xml:space="preserve"> PAGEREF _Toc138688389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"_Toc138688390" </w:instrText>
      </w:r>
      <w:r>
        <w:fldChar w:fldCharType="separate"/>
      </w:r>
      <w:r>
        <w:rPr>
          <w:rStyle w:val="34"/>
        </w:rPr>
        <w:t>7 试验方法</w:t>
      </w:r>
      <w:r>
        <w:tab/>
      </w:r>
      <w:r>
        <w:fldChar w:fldCharType="begin"/>
      </w:r>
      <w:r>
        <w:instrText xml:space="preserve"> PAGEREF _Toc138688390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"_Toc138688391" </w:instrText>
      </w:r>
      <w:r>
        <w:fldChar w:fldCharType="separate"/>
      </w:r>
      <w:r>
        <w:rPr>
          <w:rStyle w:val="34"/>
        </w:rPr>
        <w:t>8 检验规则</w:t>
      </w:r>
      <w:r>
        <w:tab/>
      </w:r>
      <w:r>
        <w:fldChar w:fldCharType="begin"/>
      </w:r>
      <w:r>
        <w:instrText xml:space="preserve"> PAGEREF _Toc138688391 \h </w:instrText>
      </w:r>
      <w:r>
        <w:fldChar w:fldCharType="separate"/>
      </w:r>
      <w:r>
        <w:t>12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"_Toc138688392" </w:instrText>
      </w:r>
      <w:r>
        <w:fldChar w:fldCharType="separate"/>
      </w:r>
      <w:r>
        <w:rPr>
          <w:rStyle w:val="34"/>
        </w:rPr>
        <w:t>9 产品标志及随行文件</w:t>
      </w:r>
      <w:r>
        <w:tab/>
      </w:r>
      <w:r>
        <w:fldChar w:fldCharType="begin"/>
      </w:r>
      <w:r>
        <w:instrText xml:space="preserve"> PAGEREF _Toc138688392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"_Toc138688393" </w:instrText>
      </w:r>
      <w:r>
        <w:fldChar w:fldCharType="separate"/>
      </w:r>
      <w:r>
        <w:rPr>
          <w:rStyle w:val="34"/>
        </w:rPr>
        <w:t>10 包装、运输和贮存</w:t>
      </w:r>
      <w:r>
        <w:tab/>
      </w:r>
      <w:r>
        <w:fldChar w:fldCharType="begin"/>
      </w:r>
      <w:r>
        <w:instrText xml:space="preserve"> PAGEREF _Toc138688393 \h </w:instrText>
      </w:r>
      <w:r>
        <w:fldChar w:fldCharType="separate"/>
      </w:r>
      <w:r>
        <w:t>14</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"_Toc138688394" </w:instrText>
      </w:r>
      <w:r>
        <w:fldChar w:fldCharType="separate"/>
      </w:r>
      <w:r>
        <w:rPr>
          <w:rStyle w:val="34"/>
          <w:spacing w:val="100"/>
        </w:rPr>
        <w:t>附录A</w:t>
      </w:r>
      <w:r>
        <w:rPr>
          <w:rStyle w:val="34"/>
        </w:rPr>
        <w:t xml:space="preserve"> （资料性） 常用材料标准</w:t>
      </w:r>
      <w:r>
        <w:tab/>
      </w:r>
      <w:r>
        <w:fldChar w:fldCharType="begin"/>
      </w:r>
      <w:r>
        <w:instrText xml:space="preserve"> PAGEREF _Toc138688394 \h </w:instrText>
      </w:r>
      <w:r>
        <w:fldChar w:fldCharType="separate"/>
      </w:r>
      <w:r>
        <w:t>16</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"_Toc138688395" </w:instrText>
      </w:r>
      <w:r>
        <w:fldChar w:fldCharType="separate"/>
      </w:r>
      <w:r>
        <w:rPr>
          <w:rStyle w:val="34"/>
          <w:spacing w:val="100"/>
        </w:rPr>
        <w:t>附录B</w:t>
      </w:r>
      <w:r>
        <w:rPr>
          <w:rStyle w:val="34"/>
        </w:rPr>
        <w:t xml:space="preserve"> （规范性） 防辐射/耐辐射玻璃</w:t>
      </w:r>
      <w:r>
        <w:tab/>
      </w:r>
      <w:r>
        <w:fldChar w:fldCharType="begin"/>
      </w:r>
      <w:r>
        <w:instrText xml:space="preserve"> PAGEREF _Toc138688395 \h </w:instrText>
      </w:r>
      <w:r>
        <w:fldChar w:fldCharType="separate"/>
      </w:r>
      <w:r>
        <w:t>18</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"_Toc138688396" </w:instrText>
      </w:r>
      <w:r>
        <w:fldChar w:fldCharType="separate"/>
      </w:r>
      <w:r>
        <w:rPr>
          <w:rStyle w:val="34"/>
          <w:spacing w:val="100"/>
        </w:rPr>
        <w:t>附录C</w:t>
      </w:r>
      <w:r>
        <w:rPr>
          <w:rStyle w:val="34"/>
        </w:rPr>
        <w:t xml:space="preserve"> （规范性） 防水淹性能试验</w:t>
      </w:r>
      <w:r>
        <w:tab/>
      </w:r>
      <w:r>
        <w:fldChar w:fldCharType="begin"/>
      </w:r>
      <w:r>
        <w:instrText xml:space="preserve"> PAGEREF _Toc138688396 \h </w:instrText>
      </w:r>
      <w:r>
        <w:fldChar w:fldCharType="separate"/>
      </w:r>
      <w:r>
        <w:t>20</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"_Toc138688397" </w:instrText>
      </w:r>
      <w:r>
        <w:fldChar w:fldCharType="separate"/>
      </w:r>
      <w:r>
        <w:rPr>
          <w:rStyle w:val="34"/>
          <w:spacing w:val="100"/>
        </w:rPr>
        <w:t>附录D</w:t>
      </w:r>
      <w:r>
        <w:rPr>
          <w:rStyle w:val="34"/>
        </w:rPr>
        <w:t xml:space="preserve"> （规范性） 防飞射物计算</w:t>
      </w:r>
      <w:r>
        <w:tab/>
      </w:r>
      <w:r>
        <w:fldChar w:fldCharType="begin"/>
      </w:r>
      <w:r>
        <w:instrText xml:space="preserve"> PAGEREF _Toc138688397 \h </w:instrText>
      </w:r>
      <w:r>
        <w:fldChar w:fldCharType="separate"/>
      </w:r>
      <w:r>
        <w:t>21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"_Toc138688400" </w:instrText>
      </w:r>
      <w:r>
        <w:fldChar w:fldCharType="separate"/>
      </w:r>
      <w:r>
        <w:rPr>
          <w:rStyle w:val="34"/>
          <w:spacing w:val="100"/>
        </w:rPr>
        <w:t>附录E</w:t>
      </w:r>
      <w:r>
        <w:rPr>
          <w:rStyle w:val="34"/>
        </w:rPr>
        <w:t xml:space="preserve"> （规范性） 抗震计算</w:t>
      </w:r>
      <w:r>
        <w:tab/>
      </w:r>
      <w:r>
        <w:fldChar w:fldCharType="begin"/>
      </w:r>
      <w:r>
        <w:instrText xml:space="preserve"> PAGEREF _Toc138688400 \h </w:instrText>
      </w:r>
      <w:r>
        <w:fldChar w:fldCharType="separate"/>
      </w:r>
      <w:r>
        <w:t>23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"_Toc138688401" </w:instrText>
      </w:r>
      <w:r>
        <w:fldChar w:fldCharType="separate"/>
      </w:r>
      <w:r>
        <w:rPr>
          <w:rStyle w:val="34"/>
          <w:spacing w:val="100"/>
        </w:rPr>
        <w:t>附录F</w:t>
      </w:r>
      <w:r>
        <w:rPr>
          <w:rStyle w:val="34"/>
        </w:rPr>
        <w:t xml:space="preserve"> （规范性） 制造和安装要求</w:t>
      </w:r>
      <w:r>
        <w:tab/>
      </w:r>
      <w:r>
        <w:fldChar w:fldCharType="begin"/>
      </w:r>
      <w:r>
        <w:instrText xml:space="preserve"> PAGEREF _Toc138688401 \h </w:instrText>
      </w:r>
      <w:r>
        <w:fldChar w:fldCharType="separate"/>
      </w:r>
      <w:r>
        <w:t>25</w:t>
      </w:r>
      <w:r>
        <w:fldChar w:fldCharType="end"/>
      </w:r>
      <w:r>
        <w:fldChar w:fldCharType="end"/>
      </w:r>
    </w:p>
    <w:p>
      <w:pPr>
        <w:pStyle w:val="94"/>
        <w:spacing w:after="468"/>
        <w:sectPr>
          <w:headerReference r:id="rId10" w:type="default"/>
          <w:footerReference r:id="rId12" w:type="default"/>
          <w:headerReference r:id="rId11" w:type="even"/>
          <w:pgSz w:w="11906" w:h="16838"/>
          <w:pgMar w:top="1928" w:right="1134" w:bottom="1134" w:left="1134" w:header="1418" w:footer="1134" w:gutter="284"/>
          <w:pgNumType w:fmt="decimal" w:start="1"/>
          <w:cols w:space="425" w:num="1"/>
          <w:formProt w:val="0"/>
          <w:docGrid w:type="lines" w:linePitch="312" w:charSpace="0"/>
        </w:sectPr>
      </w:pPr>
      <w:r>
        <w:fldChar w:fldCharType="end"/>
      </w:r>
    </w:p>
    <w:bookmarkEnd w:id="16"/>
    <w:p>
      <w:pPr>
        <w:pStyle w:val="92"/>
        <w:spacing w:before="900" w:after="468"/>
      </w:pPr>
      <w:bookmarkStart w:id="19" w:name="_Toc138688383"/>
      <w:bookmarkStart w:id="20" w:name="BookMark2"/>
      <w:r>
        <w:rPr>
          <w:spacing w:val="320"/>
        </w:rPr>
        <w:t>前</w:t>
      </w:r>
      <w:r>
        <w:t>言</w:t>
      </w:r>
      <w:bookmarkEnd w:id="17"/>
      <w:bookmarkEnd w:id="18"/>
      <w:bookmarkEnd w:id="19"/>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本文件由住房和城乡建设部提出。</w:t>
      </w:r>
    </w:p>
    <w:p>
      <w:pPr>
        <w:pStyle w:val="59"/>
        <w:ind w:firstLine="420"/>
      </w:pPr>
      <w:r>
        <w:rPr>
          <w:rFonts w:hint="eastAsia"/>
        </w:rPr>
        <w:t>本文件由全国建筑幕墙门窗标准化技术委员会（SAC/TC 448）归口。</w:t>
      </w:r>
    </w:p>
    <w:p>
      <w:pPr>
        <w:pStyle w:val="59"/>
        <w:ind w:firstLine="420"/>
      </w:pPr>
      <w:r>
        <w:rPr>
          <w:rFonts w:hint="eastAsia"/>
        </w:rPr>
        <w:t>本文件起草单位：</w:t>
      </w:r>
      <w:r>
        <w:t xml:space="preserve"> </w:t>
      </w:r>
    </w:p>
    <w:p>
      <w:pPr>
        <w:pStyle w:val="59"/>
        <w:ind w:firstLine="420"/>
        <w:rPr>
          <w:strike/>
        </w:rPr>
      </w:pPr>
      <w:r>
        <w:rPr>
          <w:rFonts w:hint="eastAsia"/>
        </w:rPr>
        <w:t>本文件主要起草人：</w:t>
      </w:r>
    </w:p>
    <w:p>
      <w:pPr>
        <w:pStyle w:val="59"/>
        <w:ind w:firstLine="420"/>
      </w:pPr>
    </w:p>
    <w:p>
      <w:pPr>
        <w:pStyle w:val="59"/>
        <w:ind w:firstLine="420"/>
      </w:pPr>
    </w:p>
    <w:p>
      <w:pPr>
        <w:pStyle w:val="59"/>
        <w:ind w:firstLine="420"/>
      </w:pPr>
    </w:p>
    <w:p>
      <w:pPr>
        <w:pStyle w:val="59"/>
        <w:ind w:firstLine="420"/>
      </w:pPr>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6909CD1F4402498A93F6BE4AA6609868"/>
        </w:placeholder>
      </w:sdtPr>
      <w:sdtContent>
        <w:p>
          <w:pPr>
            <w:pStyle w:val="180"/>
            <w:spacing w:before="3" w:beforeLines="1" w:after="686" w:afterLines="220"/>
          </w:pPr>
          <w:bookmarkStart w:id="22" w:name="NEW_STAND_NAME"/>
          <w:r>
            <w:rPr>
              <w:rFonts w:hint="eastAsia"/>
            </w:rPr>
            <w:t>核电建筑专用门窗技术要求</w:t>
          </w:r>
        </w:p>
      </w:sdtContent>
    </w:sdt>
    <w:bookmarkEnd w:id="22"/>
    <w:p>
      <w:pPr>
        <w:pStyle w:val="107"/>
        <w:spacing w:before="312" w:after="312"/>
      </w:pPr>
      <w:bookmarkStart w:id="23" w:name="_Toc17233325"/>
      <w:bookmarkStart w:id="24" w:name="_Toc17233333"/>
      <w:bookmarkStart w:id="25" w:name="_Toc26648465"/>
      <w:bookmarkStart w:id="26" w:name="_Toc138518286"/>
      <w:bookmarkStart w:id="27" w:name="_Toc26718930"/>
      <w:bookmarkStart w:id="28" w:name="_Toc26986771"/>
      <w:bookmarkStart w:id="29" w:name="_Toc138688384"/>
      <w:bookmarkStart w:id="30" w:name="_Toc24884218"/>
      <w:bookmarkStart w:id="31" w:name="_Toc138518174"/>
      <w:bookmarkStart w:id="32" w:name="_Toc26986530"/>
      <w:bookmarkStart w:id="33" w:name="_Toc97190718"/>
      <w:bookmarkStart w:id="34" w:name="_Toc24884211"/>
      <w:bookmarkStart w:id="35" w:name="_Toc138526230"/>
      <w:r>
        <w:rPr>
          <w:rFonts w:hint="eastAsia"/>
        </w:rPr>
        <w:t>范围</w:t>
      </w:r>
      <w:bookmarkEnd w:id="23"/>
      <w:bookmarkEnd w:id="24"/>
      <w:bookmarkEnd w:id="25"/>
      <w:bookmarkEnd w:id="26"/>
      <w:bookmarkEnd w:id="27"/>
      <w:bookmarkEnd w:id="28"/>
      <w:bookmarkEnd w:id="29"/>
      <w:bookmarkEnd w:id="30"/>
      <w:bookmarkEnd w:id="31"/>
      <w:bookmarkEnd w:id="32"/>
      <w:bookmarkEnd w:id="33"/>
      <w:bookmarkEnd w:id="34"/>
      <w:bookmarkEnd w:id="35"/>
    </w:p>
    <w:p>
      <w:pPr>
        <w:pStyle w:val="233"/>
        <w:numPr>
          <w:ilvl w:val="0"/>
          <w:numId w:val="0"/>
        </w:numPr>
        <w:spacing w:before="0" w:beforeLines="0" w:after="0" w:afterLines="0"/>
        <w:ind w:firstLine="420" w:firstLineChars="200"/>
        <w:rPr>
          <w:rFonts w:ascii="宋体" w:hAnsi="宋体" w:eastAsia="宋体"/>
        </w:rPr>
      </w:pPr>
      <w:bookmarkStart w:id="36" w:name="_Toc136456603"/>
      <w:bookmarkStart w:id="37" w:name="_Toc138518175"/>
      <w:bookmarkStart w:id="38" w:name="_Toc17233326"/>
      <w:bookmarkStart w:id="39" w:name="_Toc97190719"/>
      <w:bookmarkStart w:id="40" w:name="_Toc17233334"/>
      <w:bookmarkStart w:id="41" w:name="_Toc24884212"/>
      <w:bookmarkStart w:id="42" w:name="_Toc26718931"/>
      <w:bookmarkStart w:id="43" w:name="_Toc26986531"/>
      <w:bookmarkStart w:id="44" w:name="_Toc138518287"/>
      <w:bookmarkStart w:id="45" w:name="_Toc24884219"/>
      <w:bookmarkStart w:id="46" w:name="_Toc26648466"/>
      <w:bookmarkStart w:id="47" w:name="_Toc26986772"/>
      <w:r>
        <w:rPr>
          <w:rFonts w:hint="eastAsia" w:ascii="宋体" w:hAnsi="宋体" w:eastAsia="宋体"/>
        </w:rPr>
        <w:t>本文件规定了核电建筑专用门窗的分类、代号及标记、材料、要求、试验方法、检验规则、产品标志及随行文件、包装、运输和贮存。</w:t>
      </w:r>
      <w:bookmarkEnd w:id="36"/>
    </w:p>
    <w:p>
      <w:pPr>
        <w:pStyle w:val="233"/>
        <w:numPr>
          <w:ilvl w:val="0"/>
          <w:numId w:val="0"/>
        </w:numPr>
        <w:spacing w:before="0" w:beforeLines="0" w:after="0" w:afterLines="0"/>
        <w:ind w:firstLine="420" w:firstLineChars="200"/>
        <w:rPr>
          <w:rFonts w:ascii="宋体" w:hAnsi="宋体" w:eastAsia="宋体"/>
        </w:rPr>
      </w:pPr>
      <w:bookmarkStart w:id="48" w:name="_Toc136456604"/>
      <w:r>
        <w:rPr>
          <w:rFonts w:hint="eastAsia" w:ascii="宋体" w:hAnsi="宋体" w:eastAsia="宋体"/>
        </w:rPr>
        <w:t>本文件适用于核电建筑专用门窗。</w:t>
      </w:r>
      <w:bookmarkEnd w:id="48"/>
    </w:p>
    <w:p>
      <w:pPr>
        <w:pStyle w:val="107"/>
        <w:spacing w:before="312" w:after="312"/>
      </w:pPr>
      <w:bookmarkStart w:id="49" w:name="_Toc138688385"/>
      <w:bookmarkStart w:id="50" w:name="_Toc138526231"/>
      <w:r>
        <w:rPr>
          <w:rFonts w:hint="eastAsia"/>
        </w:rPr>
        <w:t>规范性引用文件</w:t>
      </w:r>
      <w:bookmarkEnd w:id="37"/>
      <w:bookmarkEnd w:id="38"/>
      <w:bookmarkEnd w:id="39"/>
      <w:bookmarkEnd w:id="40"/>
      <w:bookmarkEnd w:id="41"/>
      <w:bookmarkEnd w:id="42"/>
      <w:bookmarkEnd w:id="43"/>
      <w:bookmarkEnd w:id="44"/>
      <w:bookmarkEnd w:id="45"/>
      <w:bookmarkEnd w:id="46"/>
      <w:bookmarkEnd w:id="47"/>
      <w:bookmarkEnd w:id="49"/>
      <w:bookmarkEnd w:id="50"/>
    </w:p>
    <w:sdt>
      <w:sdtPr>
        <w:rPr>
          <w:rFonts w:hint="eastAsia"/>
        </w:rPr>
        <w:id w:val="715848253"/>
        <w:placeholder>
          <w:docPart w:val="2544E1BF91E74E7498AF169466B82E6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6"/>
      </w:pPr>
      <w:r>
        <w:rPr>
          <w:rFonts w:hint="eastAsia"/>
        </w:rPr>
        <w:t>GB/T 191 包装储运图示标志</w:t>
      </w:r>
      <w:ins w:id="2" w:author="cxk" w:date="2023-07-21T16:14:00Z">
        <w:r>
          <w:rPr>
            <w:rFonts w:hint="eastAsia"/>
          </w:rPr>
          <w:t xml:space="preserve"> </w:t>
        </w:r>
      </w:ins>
      <w:ins w:id="3" w:author="cxk" w:date="2023-07-21T16:14:00Z">
        <w:r>
          <w:rPr/>
          <w:t xml:space="preserve">                                                                                                                                                                                                                                                                                                                                                                                                                                </w:t>
        </w:r>
      </w:ins>
    </w:p>
    <w:p>
      <w:pPr>
        <w:pStyle w:val="236"/>
      </w:pPr>
      <w:r>
        <w:rPr>
          <w:rFonts w:hint="eastAsia"/>
        </w:rPr>
        <w:t>G</w:t>
      </w:r>
      <w:r>
        <w:t xml:space="preserve">B/T 700 </w:t>
      </w:r>
      <w:r>
        <w:rPr>
          <w:rFonts w:hint="eastAsia"/>
        </w:rPr>
        <w:t>碳素结构钢</w:t>
      </w:r>
    </w:p>
    <w:p>
      <w:pPr>
        <w:pStyle w:val="236"/>
      </w:pPr>
      <w:r>
        <w:t xml:space="preserve">GB/T 706 </w:t>
      </w:r>
      <w:r>
        <w:rPr>
          <w:rFonts w:hint="eastAsia"/>
        </w:rPr>
        <w:t>热轧型钢</w:t>
      </w:r>
    </w:p>
    <w:p>
      <w:pPr>
        <w:pStyle w:val="59"/>
        <w:ind w:firstLine="420"/>
      </w:pPr>
      <w:r>
        <w:rPr>
          <w:rFonts w:hint="eastAsia"/>
        </w:rPr>
        <w:t>GB/T 708 冷轧钢板和钢带的尺寸、外形、重量及允许偏差</w:t>
      </w:r>
    </w:p>
    <w:p>
      <w:pPr>
        <w:pStyle w:val="236"/>
      </w:pPr>
      <w:r>
        <w:rPr>
          <w:rFonts w:hint="eastAsia"/>
        </w:rPr>
        <w:t>GB/T 1184</w:t>
      </w:r>
      <w:r>
        <w:t>-1996</w:t>
      </w:r>
      <w:r>
        <w:rPr>
          <w:rFonts w:hint="eastAsia"/>
        </w:rPr>
        <w:t xml:space="preserve"> 形状和位置公差 未注公差值</w:t>
      </w:r>
    </w:p>
    <w:p>
      <w:pPr>
        <w:pStyle w:val="236"/>
      </w:pPr>
      <w:r>
        <w:rPr>
          <w:rFonts w:hint="eastAsia"/>
        </w:rPr>
        <w:t>GB/T 1804</w:t>
      </w:r>
      <w:r>
        <w:t>-2000</w:t>
      </w:r>
      <w:r>
        <w:rPr>
          <w:rFonts w:hint="eastAsia"/>
        </w:rPr>
        <w:t xml:space="preserve"> 一般公差 未注公差的线性和角度尺寸的公差</w:t>
      </w:r>
    </w:p>
    <w:p>
      <w:pPr>
        <w:pStyle w:val="236"/>
      </w:pPr>
      <w:r>
        <w:t xml:space="preserve">GB/T 2518 </w:t>
      </w:r>
      <w:r>
        <w:rPr>
          <w:rFonts w:hint="eastAsia"/>
        </w:rPr>
        <w:t>连续热镀锌和锌合金镀层钢板及钢带</w:t>
      </w:r>
    </w:p>
    <w:p>
      <w:pPr>
        <w:pStyle w:val="236"/>
      </w:pPr>
      <w:r>
        <w:rPr>
          <w:rFonts w:hint="eastAsia"/>
        </w:rPr>
        <w:t>G</w:t>
      </w:r>
      <w:r>
        <w:t xml:space="preserve">B/T 3280 </w:t>
      </w:r>
      <w:r>
        <w:rPr>
          <w:rFonts w:hint="eastAsia"/>
        </w:rPr>
        <w:t>不锈钢冷轧钢板和钢带</w:t>
      </w:r>
    </w:p>
    <w:p>
      <w:pPr>
        <w:pStyle w:val="236"/>
      </w:pPr>
      <w:r>
        <w:t xml:space="preserve">GB/T 5117 </w:t>
      </w:r>
      <w:r>
        <w:rPr>
          <w:rFonts w:hint="eastAsia"/>
        </w:rPr>
        <w:t>非合金钢及细晶粒钢焊条</w:t>
      </w:r>
    </w:p>
    <w:p>
      <w:pPr>
        <w:pStyle w:val="236"/>
      </w:pPr>
      <w:r>
        <w:t xml:space="preserve">GB/T 5237.1 </w:t>
      </w:r>
      <w:r>
        <w:rPr>
          <w:rFonts w:hint="eastAsia"/>
        </w:rPr>
        <w:t>铝合金建筑型材 第1部分：基材</w:t>
      </w:r>
    </w:p>
    <w:p>
      <w:pPr>
        <w:pStyle w:val="236"/>
      </w:pPr>
      <w:r>
        <w:rPr>
          <w:rFonts w:hint="eastAsia"/>
        </w:rPr>
        <w:t>G</w:t>
      </w:r>
      <w:r>
        <w:t xml:space="preserve">B/T 5823 </w:t>
      </w:r>
      <w:r>
        <w:rPr>
          <w:rFonts w:hint="eastAsia"/>
        </w:rPr>
        <w:t>建筑门窗术语</w:t>
      </w:r>
    </w:p>
    <w:p>
      <w:pPr>
        <w:pStyle w:val="59"/>
        <w:ind w:firstLine="420"/>
      </w:pPr>
      <w:r>
        <w:rPr>
          <w:rFonts w:hint="eastAsia"/>
        </w:rPr>
        <w:t>GB/T 7106 建筑外门窗气密、水密、抗风压性能检测方法</w:t>
      </w:r>
    </w:p>
    <w:p>
      <w:pPr>
        <w:pStyle w:val="236"/>
      </w:pPr>
      <w:r>
        <w:rPr>
          <w:rFonts w:hint="eastAsia"/>
        </w:rPr>
        <w:t>GB/T 7633 门和卷帘的耐火试验方法</w:t>
      </w:r>
    </w:p>
    <w:p>
      <w:pPr>
        <w:pStyle w:val="236"/>
      </w:pPr>
      <w:r>
        <w:t xml:space="preserve">GB/T 8110 </w:t>
      </w:r>
      <w:r>
        <w:rPr>
          <w:rFonts w:hint="eastAsia"/>
        </w:rPr>
        <w:t>熔化极气体保护电弧焊用非合金钢及细晶粒钢实心焊丝</w:t>
      </w:r>
    </w:p>
    <w:p>
      <w:pPr>
        <w:pStyle w:val="236"/>
      </w:pPr>
      <w:r>
        <w:t xml:space="preserve">GB 8624-2012 </w:t>
      </w:r>
      <w:r>
        <w:rPr>
          <w:rFonts w:hint="eastAsia"/>
        </w:rPr>
        <w:t>建筑材料及制品燃烧性能分级</w:t>
      </w:r>
    </w:p>
    <w:p>
      <w:pPr>
        <w:pStyle w:val="236"/>
      </w:pPr>
      <w:r>
        <w:rPr>
          <w:rFonts w:hint="eastAsia"/>
        </w:rPr>
        <w:t>G</w:t>
      </w:r>
      <w:r>
        <w:t xml:space="preserve">B/T 8923.1 </w:t>
      </w:r>
      <w:r>
        <w:rPr>
          <w:rFonts w:hint="eastAsia"/>
        </w:rPr>
        <w:t>涂覆涂料前钢材表面处理 表面清洁度的目视评定 第1部分：未涂覆过的钢材表面和全面清除原有涂层后的钢材表面的锈蚀等级和处理等级</w:t>
      </w:r>
    </w:p>
    <w:p>
      <w:pPr>
        <w:pStyle w:val="236"/>
      </w:pPr>
      <w:r>
        <w:rPr>
          <w:rFonts w:hint="eastAsia"/>
        </w:rPr>
        <w:t>G</w:t>
      </w:r>
      <w:r>
        <w:t xml:space="preserve">B/T 9286-2021 </w:t>
      </w:r>
      <w:r>
        <w:rPr>
          <w:rFonts w:hint="eastAsia"/>
        </w:rPr>
        <w:t>色漆和清漆 划格试验</w:t>
      </w:r>
    </w:p>
    <w:p>
      <w:pPr>
        <w:pStyle w:val="236"/>
      </w:pPr>
      <w:r>
        <w:t>GB/T 9969</w:t>
      </w:r>
      <w:r>
        <w:rPr>
          <w:rFonts w:hint="eastAsia"/>
        </w:rPr>
        <w:t xml:space="preserve"> 工业产品使用说明书 总则</w:t>
      </w:r>
    </w:p>
    <w:p>
      <w:pPr>
        <w:pStyle w:val="236"/>
      </w:pPr>
      <w:r>
        <w:t xml:space="preserve">GB/T 10045 </w:t>
      </w:r>
      <w:r>
        <w:rPr>
          <w:rFonts w:hint="eastAsia"/>
        </w:rPr>
        <w:t>非合金钢及细晶粒钢药芯焊丝</w:t>
      </w:r>
    </w:p>
    <w:p>
      <w:pPr>
        <w:pStyle w:val="236"/>
      </w:pPr>
      <w:r>
        <w:rPr>
          <w:rFonts w:hint="eastAsia"/>
        </w:rPr>
        <w:t>GB 12955</w:t>
      </w:r>
      <w:r>
        <w:t>-2008</w:t>
      </w:r>
      <w:r>
        <w:rPr>
          <w:rFonts w:hint="eastAsia"/>
        </w:rPr>
        <w:t xml:space="preserve"> 防火门</w:t>
      </w:r>
    </w:p>
    <w:p>
      <w:pPr>
        <w:pStyle w:val="236"/>
      </w:pPr>
      <w:r>
        <w:t>GB/T 13306</w:t>
      </w:r>
      <w:r>
        <w:rPr>
          <w:rFonts w:hint="eastAsia"/>
        </w:rPr>
        <w:t xml:space="preserve"> 标牌</w:t>
      </w:r>
    </w:p>
    <w:p>
      <w:pPr>
        <w:pStyle w:val="236"/>
        <w:rPr>
          <w:color w:val="000000"/>
        </w:rPr>
      </w:pPr>
      <w:r>
        <w:rPr>
          <w:color w:val="000000"/>
        </w:rPr>
        <w:t>GB/T 14436</w:t>
      </w:r>
      <w:r>
        <w:rPr>
          <w:rFonts w:hint="eastAsia"/>
          <w:color w:val="000000"/>
        </w:rPr>
        <w:t xml:space="preserve"> 工业产品保证文件 总则</w:t>
      </w:r>
    </w:p>
    <w:p>
      <w:pPr>
        <w:pStyle w:val="236"/>
        <w:rPr>
          <w:color w:val="000000"/>
        </w:rPr>
      </w:pPr>
      <w:r>
        <w:rPr>
          <w:color w:val="000000"/>
        </w:rPr>
        <w:t xml:space="preserve">GB 15763.1 </w:t>
      </w:r>
      <w:r>
        <w:rPr>
          <w:rFonts w:hint="eastAsia"/>
          <w:color w:val="000000"/>
        </w:rPr>
        <w:t>建筑用安全玻璃 第1部分：防火玻璃</w:t>
      </w:r>
    </w:p>
    <w:p>
      <w:pPr>
        <w:pStyle w:val="236"/>
        <w:rPr>
          <w:color w:val="000000"/>
        </w:rPr>
      </w:pPr>
      <w:r>
        <w:rPr>
          <w:rFonts w:hint="eastAsia"/>
          <w:color w:val="000000"/>
        </w:rPr>
        <w:t>G</w:t>
      </w:r>
      <w:r>
        <w:rPr>
          <w:color w:val="000000"/>
        </w:rPr>
        <w:t xml:space="preserve">B 15763.3 </w:t>
      </w:r>
      <w:r>
        <w:rPr>
          <w:rFonts w:hint="eastAsia"/>
          <w:color w:val="000000"/>
        </w:rPr>
        <w:t>建筑用安全玻璃 第3部分：夹层玻璃</w:t>
      </w:r>
    </w:p>
    <w:p>
      <w:pPr>
        <w:pStyle w:val="236"/>
        <w:rPr>
          <w:color w:val="000000"/>
        </w:rPr>
      </w:pPr>
      <w:r>
        <w:rPr>
          <w:rFonts w:hint="eastAsia"/>
          <w:color w:val="000000"/>
        </w:rPr>
        <w:t>G</w:t>
      </w:r>
      <w:r>
        <w:rPr>
          <w:color w:val="000000"/>
        </w:rPr>
        <w:t xml:space="preserve">B 16807 </w:t>
      </w:r>
      <w:r>
        <w:rPr>
          <w:rFonts w:hint="eastAsia"/>
          <w:color w:val="000000"/>
        </w:rPr>
        <w:t>防火膨胀密封件</w:t>
      </w:r>
    </w:p>
    <w:p>
      <w:pPr>
        <w:pStyle w:val="236"/>
        <w:rPr>
          <w:color w:val="000000"/>
        </w:rPr>
      </w:pPr>
      <w:r>
        <w:rPr>
          <w:rFonts w:hint="eastAsia"/>
        </w:rPr>
        <w:t>GB 17840</w:t>
      </w:r>
      <w:r>
        <w:t xml:space="preserve"> </w:t>
      </w:r>
      <w:r>
        <w:rPr>
          <w:rFonts w:hint="eastAsia"/>
        </w:rPr>
        <w:t>防弹玻璃</w:t>
      </w:r>
    </w:p>
    <w:p>
      <w:pPr>
        <w:pStyle w:val="236"/>
      </w:pPr>
      <w:r>
        <w:rPr>
          <w:rFonts w:hint="eastAsia"/>
        </w:rPr>
        <w:t>GB/T 20285</w:t>
      </w:r>
      <w:r>
        <w:t xml:space="preserve">-2006 </w:t>
      </w:r>
      <w:r>
        <w:rPr>
          <w:rFonts w:hint="eastAsia"/>
        </w:rPr>
        <w:t>材料产烟毒性危险分级</w:t>
      </w:r>
    </w:p>
    <w:p>
      <w:pPr>
        <w:pStyle w:val="236"/>
      </w:pPr>
      <w:r>
        <w:t xml:space="preserve">GB/T 24498 </w:t>
      </w:r>
      <w:r>
        <w:rPr>
          <w:rFonts w:hint="eastAsia"/>
        </w:rPr>
        <w:t>建筑门窗、幕墙用密封胶条</w:t>
      </w:r>
    </w:p>
    <w:p>
      <w:pPr>
        <w:pStyle w:val="236"/>
      </w:pPr>
      <w:r>
        <w:t xml:space="preserve">GB/T 26953 </w:t>
      </w:r>
      <w:r>
        <w:rPr>
          <w:rFonts w:hint="eastAsia"/>
        </w:rPr>
        <w:t>焊缝无损检测 焊缝渗透检测 验收等级</w:t>
      </w:r>
    </w:p>
    <w:p>
      <w:pPr>
        <w:pStyle w:val="236"/>
      </w:pPr>
      <w:r>
        <w:t xml:space="preserve">GB/T 29739 </w:t>
      </w:r>
      <w:r>
        <w:rPr>
          <w:rFonts w:hint="eastAsia"/>
        </w:rPr>
        <w:t>门窗反复启闭耐久性试验方法</w:t>
      </w:r>
    </w:p>
    <w:p>
      <w:pPr>
        <w:pStyle w:val="236"/>
      </w:pPr>
      <w:r>
        <w:rPr>
          <w:rFonts w:hint="eastAsia"/>
        </w:rPr>
        <w:t>G</w:t>
      </w:r>
      <w:r>
        <w:t xml:space="preserve">B/T 29908 </w:t>
      </w:r>
      <w:r>
        <w:rPr>
          <w:rFonts w:hint="eastAsia"/>
        </w:rPr>
        <w:t>玻璃幕墙和门窗抗爆炸冲击波性能分级及检测方法</w:t>
      </w:r>
    </w:p>
    <w:p>
      <w:pPr>
        <w:pStyle w:val="236"/>
      </w:pPr>
      <w:r>
        <w:rPr>
          <w:rFonts w:hint="eastAsia"/>
        </w:rPr>
        <w:t>GB/T 33993 商品二维码</w:t>
      </w:r>
    </w:p>
    <w:p>
      <w:pPr>
        <w:pStyle w:val="236"/>
      </w:pPr>
      <w:r>
        <w:rPr>
          <w:rFonts w:hint="eastAsia"/>
        </w:rPr>
        <w:t>GB 50205 钢结构工程施工质量验收标准</w:t>
      </w:r>
    </w:p>
    <w:p>
      <w:pPr>
        <w:pStyle w:val="236"/>
      </w:pPr>
      <w:r>
        <w:rPr>
          <w:rFonts w:hint="eastAsia"/>
        </w:rPr>
        <w:t>GB 50661 钢结构焊接规范</w:t>
      </w:r>
    </w:p>
    <w:p>
      <w:pPr>
        <w:pStyle w:val="236"/>
      </w:pPr>
      <w:r>
        <w:rPr>
          <w:rFonts w:hint="eastAsia"/>
        </w:rPr>
        <w:t>GB 50755 钢结构工程施工规范</w:t>
      </w:r>
    </w:p>
    <w:p>
      <w:pPr>
        <w:pStyle w:val="236"/>
      </w:pPr>
      <w:r>
        <w:t xml:space="preserve">JB/T 9218 </w:t>
      </w:r>
      <w:r>
        <w:rPr>
          <w:rFonts w:hint="eastAsia"/>
        </w:rPr>
        <w:t>无损检测 渗透检测方法</w:t>
      </w:r>
    </w:p>
    <w:p>
      <w:pPr>
        <w:pStyle w:val="236"/>
      </w:pPr>
      <w:r>
        <w:rPr>
          <w:rFonts w:hint="eastAsia"/>
        </w:rPr>
        <w:t>J</w:t>
      </w:r>
      <w:r>
        <w:t xml:space="preserve">G/T 455 </w:t>
      </w:r>
      <w:r>
        <w:rPr>
          <w:rFonts w:hint="eastAsia"/>
        </w:rPr>
        <w:t>建筑门窗幕墙用钢化玻璃</w:t>
      </w:r>
    </w:p>
    <w:p>
      <w:pPr>
        <w:pStyle w:val="236"/>
      </w:pPr>
      <w:r>
        <w:t xml:space="preserve">NB/T 47013.5 </w:t>
      </w:r>
      <w:r>
        <w:rPr>
          <w:rFonts w:hint="eastAsia"/>
        </w:rPr>
        <w:t>承压设备无损检测</w:t>
      </w:r>
      <w:r>
        <w:t xml:space="preserve"> </w:t>
      </w:r>
      <w:r>
        <w:rPr>
          <w:rFonts w:hint="eastAsia"/>
        </w:rPr>
        <w:t>第5部分:渗透检测</w:t>
      </w:r>
    </w:p>
    <w:p>
      <w:pPr>
        <w:pStyle w:val="59"/>
        <w:ind w:firstLine="420"/>
      </w:pPr>
      <w:r>
        <w:t xml:space="preserve">NB/T 47014 </w:t>
      </w:r>
      <w:r>
        <w:rPr>
          <w:rFonts w:hint="eastAsia"/>
        </w:rPr>
        <w:t>承压设备焊接工艺评定</w:t>
      </w:r>
    </w:p>
    <w:p>
      <w:pPr>
        <w:pStyle w:val="107"/>
        <w:spacing w:before="312" w:after="312"/>
        <w:rPr>
          <w:szCs w:val="21"/>
        </w:rPr>
      </w:pPr>
      <w:bookmarkStart w:id="51" w:name="_Toc97190720"/>
      <w:bookmarkStart w:id="52" w:name="_Toc138518176"/>
      <w:bookmarkStart w:id="53" w:name="_Toc138518288"/>
      <w:bookmarkStart w:id="54" w:name="_Toc138526232"/>
      <w:bookmarkStart w:id="55" w:name="_Toc138688386"/>
      <w:r>
        <w:rPr>
          <w:rFonts w:hint="eastAsia"/>
          <w:szCs w:val="21"/>
        </w:rPr>
        <w:t>术语和定义</w:t>
      </w:r>
      <w:bookmarkEnd w:id="51"/>
      <w:bookmarkEnd w:id="52"/>
      <w:bookmarkEnd w:id="53"/>
      <w:bookmarkEnd w:id="54"/>
      <w:bookmarkEnd w:id="55"/>
    </w:p>
    <w:sdt>
      <w:sdtPr>
        <w:id w:val="-1909835108"/>
        <w:placeholder>
          <w:docPart w:val="2544E1BF91E74E7498AF169466B82E6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56" w:name="_Toc26986532"/>
          <w:bookmarkEnd w:id="56"/>
          <w:r>
            <w:t>GB/T 5823界定的以及下列术语和定义适用于本文件。</w:t>
          </w:r>
        </w:p>
      </w:sdtContent>
    </w:sdt>
    <w:p>
      <w:pPr>
        <w:pStyle w:val="108"/>
        <w:spacing w:before="156" w:after="156"/>
      </w:pPr>
      <w:bookmarkStart w:id="57" w:name="_Toc138526233"/>
    </w:p>
    <w:p>
      <w:pPr>
        <w:pStyle w:val="108"/>
        <w:numPr>
          <w:ilvl w:val="0"/>
          <w:numId w:val="0"/>
        </w:numPr>
        <w:spacing w:before="156" w:after="156"/>
        <w:ind w:firstLine="420" w:firstLineChars="200"/>
      </w:pPr>
      <w:r>
        <w:rPr>
          <w:rFonts w:hint="eastAsia"/>
        </w:rPr>
        <w:t>核电建筑</w:t>
      </w:r>
      <w:r>
        <w:t>nuclear power building</w:t>
      </w:r>
      <w:bookmarkEnd w:id="57"/>
    </w:p>
    <w:p>
      <w:pPr>
        <w:pStyle w:val="59"/>
        <w:ind w:firstLine="420"/>
      </w:pPr>
      <w:r>
        <w:rPr>
          <w:rFonts w:hint="eastAsia"/>
        </w:rPr>
        <w:t>核电厂内用于保障核安全、控制核污染的建筑。</w:t>
      </w:r>
      <w:bookmarkStart w:id="58" w:name="_Toc120002026"/>
      <w:bookmarkStart w:id="59" w:name="_Toc120003000"/>
      <w:bookmarkStart w:id="60" w:name="_Toc120003637"/>
      <w:bookmarkStart w:id="61" w:name="_Toc120006595"/>
      <w:bookmarkStart w:id="62" w:name="_Toc119668469"/>
      <w:bookmarkStart w:id="63" w:name="_Toc119661330"/>
      <w:bookmarkStart w:id="64" w:name="_Toc120002630"/>
      <w:bookmarkStart w:id="65" w:name="_Toc119661312"/>
      <w:bookmarkStart w:id="66" w:name="_Toc120005832"/>
      <w:bookmarkStart w:id="67" w:name="_Toc119668503"/>
      <w:bookmarkStart w:id="68" w:name="_Toc120002708"/>
    </w:p>
    <w:p>
      <w:pPr>
        <w:pStyle w:val="108"/>
        <w:spacing w:before="156" w:after="156"/>
      </w:pPr>
      <w:bookmarkStart w:id="69" w:name="_Toc138526234"/>
    </w:p>
    <w:p>
      <w:pPr>
        <w:pStyle w:val="108"/>
        <w:numPr>
          <w:ilvl w:val="0"/>
          <w:numId w:val="0"/>
        </w:numPr>
        <w:spacing w:before="156" w:after="156"/>
        <w:ind w:firstLine="420" w:firstLineChars="200"/>
      </w:pPr>
      <w:r>
        <w:rPr>
          <w:rFonts w:hint="eastAsia"/>
        </w:rPr>
        <w:t>核电建筑专用门窗</w:t>
      </w:r>
      <w:r>
        <w:t>special doors and windows for nuclear power building</w:t>
      </w:r>
      <w:bookmarkEnd w:id="69"/>
    </w:p>
    <w:p>
      <w:pPr>
        <w:pStyle w:val="59"/>
        <w:ind w:firstLine="420"/>
        <w:rPr>
          <w:del w:id="4" w:author="cxk" w:date="2023-07-21T15:33:00Z"/>
        </w:rPr>
      </w:pPr>
      <w:del w:id="5" w:author="cxk" w:date="2023-07-21T15:33:00Z">
        <w:r>
          <w:rPr>
            <w:rFonts w:hint="eastAsia"/>
          </w:rPr>
          <w:delText>专用门窗</w:delText>
        </w:r>
      </w:del>
    </w:p>
    <w:p>
      <w:pPr>
        <w:pStyle w:val="59"/>
        <w:ind w:firstLine="420"/>
      </w:pPr>
      <w:r>
        <w:rPr>
          <w:rFonts w:hint="eastAsia"/>
        </w:rPr>
        <w:t>核电建筑中具有耐火性能、生物屏蔽性能、气密性能、防水淹性能、抗风性能、防爆性能、防弹性能、防飞射物性能、隔室承压性能、抗震性能中一项或多项性能的门窗。</w:t>
      </w:r>
    </w:p>
    <w:p>
      <w:pPr>
        <w:pStyle w:val="108"/>
        <w:spacing w:before="156" w:after="156"/>
      </w:pPr>
      <w:bookmarkStart w:id="70" w:name="_Toc138526235"/>
    </w:p>
    <w:p>
      <w:pPr>
        <w:pStyle w:val="108"/>
        <w:numPr>
          <w:ilvl w:val="0"/>
          <w:numId w:val="0"/>
        </w:numPr>
        <w:spacing w:before="156" w:after="156"/>
        <w:ind w:firstLine="420" w:firstLineChars="200"/>
      </w:pPr>
      <w:r>
        <w:rPr>
          <w:rFonts w:hint="eastAsia"/>
        </w:rPr>
        <w:t xml:space="preserve">生物屏蔽性能 </w:t>
      </w:r>
      <w:r>
        <w:t>biological shielding</w:t>
      </w:r>
      <w:r>
        <w:rPr>
          <w:rFonts w:hint="eastAsia"/>
        </w:rPr>
        <w:t xml:space="preserve"> performance</w:t>
      </w:r>
      <w:bookmarkEnd w:id="58"/>
      <w:bookmarkEnd w:id="59"/>
      <w:bookmarkEnd w:id="60"/>
      <w:bookmarkEnd w:id="61"/>
      <w:bookmarkEnd w:id="62"/>
      <w:bookmarkEnd w:id="63"/>
      <w:bookmarkEnd w:id="64"/>
      <w:bookmarkEnd w:id="65"/>
      <w:bookmarkEnd w:id="66"/>
      <w:bookmarkEnd w:id="67"/>
      <w:bookmarkEnd w:id="68"/>
      <w:bookmarkEnd w:id="70"/>
    </w:p>
    <w:p>
      <w:pPr>
        <w:pStyle w:val="226"/>
        <w:numPr>
          <w:ilvl w:val="0"/>
          <w:numId w:val="0"/>
        </w:numPr>
        <w:ind w:firstLine="420" w:firstLineChars="200"/>
        <w:rPr>
          <w:rFonts w:ascii="黑体" w:hAnsi="黑体" w:eastAsia="黑体"/>
          <w:highlight w:val="lightGray"/>
        </w:rPr>
      </w:pPr>
      <w:r>
        <w:rPr>
          <w:rFonts w:hint="eastAsia"/>
        </w:rPr>
        <w:t>专用门窗减弱γ射线和（或）中子辐射水平的能力。</w:t>
      </w:r>
      <w:bookmarkStart w:id="71" w:name="_Toc119668471"/>
      <w:bookmarkStart w:id="72" w:name="_Toc120002632"/>
      <w:bookmarkStart w:id="73" w:name="_Toc120003639"/>
      <w:bookmarkStart w:id="74" w:name="_Toc120006597"/>
      <w:bookmarkStart w:id="75" w:name="_Toc120003002"/>
      <w:bookmarkStart w:id="76" w:name="_Toc119661332"/>
      <w:bookmarkStart w:id="77" w:name="_Toc120002710"/>
      <w:bookmarkStart w:id="78" w:name="_Toc120002028"/>
      <w:bookmarkStart w:id="79" w:name="_Toc119668505"/>
      <w:bookmarkStart w:id="80" w:name="_Toc120005834"/>
      <w:bookmarkStart w:id="81" w:name="_Toc119661314"/>
    </w:p>
    <w:p>
      <w:pPr>
        <w:pStyle w:val="108"/>
        <w:spacing w:before="156" w:after="156"/>
      </w:pPr>
      <w:bookmarkStart w:id="82" w:name="_Toc138526236"/>
    </w:p>
    <w:p>
      <w:pPr>
        <w:pStyle w:val="108"/>
        <w:numPr>
          <w:ilvl w:val="0"/>
          <w:numId w:val="0"/>
        </w:numPr>
        <w:spacing w:before="156" w:after="156"/>
        <w:ind w:firstLine="420" w:firstLineChars="200"/>
      </w:pPr>
      <w:r>
        <w:rPr>
          <w:rFonts w:hint="eastAsia"/>
        </w:rPr>
        <w:t>防水淹性能water tightness performance</w:t>
      </w:r>
      <w:bookmarkEnd w:id="71"/>
      <w:bookmarkEnd w:id="72"/>
      <w:bookmarkEnd w:id="73"/>
      <w:bookmarkEnd w:id="74"/>
      <w:bookmarkEnd w:id="75"/>
      <w:bookmarkEnd w:id="76"/>
      <w:bookmarkEnd w:id="77"/>
      <w:bookmarkEnd w:id="78"/>
      <w:bookmarkEnd w:id="79"/>
      <w:bookmarkEnd w:id="80"/>
      <w:bookmarkEnd w:id="81"/>
      <w:bookmarkEnd w:id="82"/>
    </w:p>
    <w:p>
      <w:pPr>
        <w:pStyle w:val="236"/>
        <w:rPr>
          <w:rFonts w:ascii="黑体" w:hAnsi="黑体" w:eastAsia="黑体"/>
          <w:highlight w:val="lightGray"/>
        </w:rPr>
      </w:pPr>
      <w:r>
        <w:rPr>
          <w:rFonts w:hint="eastAsia"/>
        </w:rPr>
        <w:t>可开启部分在正常锁闭状态时，在静水压作用下，专用门窗阻止水向另一侧渗漏的能力。</w:t>
      </w:r>
    </w:p>
    <w:p>
      <w:pPr>
        <w:pStyle w:val="108"/>
        <w:spacing w:before="156" w:after="156"/>
      </w:pPr>
      <w:bookmarkStart w:id="83" w:name="_Toc138526237"/>
      <w:bookmarkStart w:id="225" w:name="_GoBack"/>
      <w:bookmarkEnd w:id="225"/>
    </w:p>
    <w:p>
      <w:pPr>
        <w:pStyle w:val="108"/>
        <w:numPr>
          <w:ilvl w:val="0"/>
          <w:numId w:val="0"/>
        </w:numPr>
        <w:spacing w:before="156" w:after="156"/>
        <w:ind w:firstLine="420" w:firstLineChars="200"/>
      </w:pPr>
      <w:r>
        <w:rPr>
          <w:rFonts w:hint="eastAsia"/>
        </w:rPr>
        <w:t>抗风性能wind resistance performance</w:t>
      </w:r>
      <w:bookmarkEnd w:id="83"/>
    </w:p>
    <w:p>
      <w:pPr>
        <w:pStyle w:val="236"/>
      </w:pPr>
      <w:r>
        <w:rPr>
          <w:rFonts w:hint="eastAsia"/>
        </w:rPr>
        <w:t>专用门窗在关闭状态时，在风压效应作用下不发生破坏且仍能正常使用的能力。</w:t>
      </w:r>
    </w:p>
    <w:p>
      <w:pPr>
        <w:pStyle w:val="108"/>
        <w:spacing w:before="156" w:after="156"/>
      </w:pPr>
      <w:bookmarkStart w:id="84" w:name="_Toc138526238"/>
    </w:p>
    <w:p>
      <w:pPr>
        <w:pStyle w:val="108"/>
        <w:numPr>
          <w:ilvl w:val="0"/>
          <w:numId w:val="0"/>
        </w:numPr>
        <w:spacing w:before="156" w:after="156"/>
        <w:ind w:firstLine="420" w:firstLineChars="200"/>
      </w:pPr>
      <w:r>
        <w:rPr>
          <w:rFonts w:hint="eastAsia"/>
        </w:rPr>
        <w:t>防飞射物性能missile protection performance</w:t>
      </w:r>
      <w:bookmarkEnd w:id="84"/>
    </w:p>
    <w:p>
      <w:pPr>
        <w:pStyle w:val="108"/>
        <w:numPr>
          <w:ilvl w:val="0"/>
          <w:numId w:val="0"/>
        </w:numPr>
        <w:spacing w:before="156" w:after="156"/>
        <w:ind w:firstLine="420" w:firstLineChars="200"/>
      </w:pPr>
      <w:bookmarkStart w:id="85" w:name="_Toc138526239"/>
      <w:r>
        <w:rPr>
          <w:rFonts w:hint="eastAsia" w:ascii="宋体" w:eastAsia="宋体"/>
        </w:rPr>
        <w:t>专用门窗在关闭状态时，在飞射物作用下不发生破坏且仍能正常使用的能力。</w:t>
      </w:r>
      <w:bookmarkEnd w:id="85"/>
      <w:bookmarkStart w:id="86" w:name="_Toc120003004"/>
      <w:bookmarkStart w:id="87" w:name="_Toc120006599"/>
      <w:bookmarkStart w:id="88" w:name="_Toc120002712"/>
      <w:bookmarkStart w:id="89" w:name="_Toc119668507"/>
      <w:bookmarkStart w:id="90" w:name="_Toc120003641"/>
      <w:bookmarkStart w:id="91" w:name="_Toc120005836"/>
      <w:bookmarkStart w:id="92" w:name="_Toc119661334"/>
      <w:bookmarkStart w:id="93" w:name="_Toc119661316"/>
      <w:bookmarkStart w:id="94" w:name="_Toc119668473"/>
      <w:bookmarkStart w:id="95" w:name="_Toc120002634"/>
      <w:bookmarkStart w:id="96" w:name="_Toc120002030"/>
    </w:p>
    <w:p>
      <w:pPr>
        <w:pStyle w:val="108"/>
        <w:spacing w:before="156" w:after="156"/>
        <w:rPr>
          <w:rFonts w:ascii="宋体" w:eastAsia="宋体"/>
        </w:rPr>
      </w:pPr>
      <w:bookmarkStart w:id="97" w:name="_Toc138526240"/>
    </w:p>
    <w:p>
      <w:pPr>
        <w:pStyle w:val="108"/>
        <w:numPr>
          <w:ilvl w:val="0"/>
          <w:numId w:val="0"/>
        </w:numPr>
        <w:spacing w:before="156" w:after="156"/>
        <w:ind w:firstLine="420" w:firstLineChars="200"/>
        <w:rPr>
          <w:rFonts w:ascii="宋体" w:eastAsia="宋体"/>
        </w:rPr>
      </w:pPr>
      <w:r>
        <w:rPr>
          <w:rFonts w:hint="eastAsia"/>
        </w:rPr>
        <w:t>隔室承压性能compartment pressure-bearing performance</w:t>
      </w:r>
      <w:bookmarkEnd w:id="86"/>
      <w:bookmarkEnd w:id="87"/>
      <w:bookmarkEnd w:id="88"/>
      <w:bookmarkEnd w:id="89"/>
      <w:bookmarkEnd w:id="90"/>
      <w:bookmarkEnd w:id="91"/>
      <w:bookmarkEnd w:id="92"/>
      <w:bookmarkEnd w:id="93"/>
      <w:bookmarkEnd w:id="94"/>
      <w:bookmarkEnd w:id="95"/>
      <w:bookmarkEnd w:id="96"/>
      <w:bookmarkEnd w:id="97"/>
    </w:p>
    <w:p>
      <w:pPr>
        <w:pStyle w:val="232"/>
        <w:numPr>
          <w:ilvl w:val="0"/>
          <w:numId w:val="0"/>
        </w:numPr>
        <w:spacing w:before="0" w:beforeLines="0" w:after="0" w:afterLines="0"/>
        <w:ind w:firstLine="420" w:firstLineChars="200"/>
        <w:rPr>
          <w:rFonts w:ascii="宋体" w:eastAsia="宋体"/>
          <w:szCs w:val="20"/>
        </w:rPr>
      </w:pPr>
      <w:r>
        <w:rPr>
          <w:rFonts w:hint="eastAsia" w:ascii="宋体" w:eastAsia="宋体"/>
          <w:szCs w:val="20"/>
        </w:rPr>
        <w:t>在事故所处隔间发生管道破裂引起的蒸汽泄漏超压时，专用门窗能承受整个事故过程产生的压力荷载，保证承压边界完整性的能力。</w:t>
      </w:r>
    </w:p>
    <w:p>
      <w:pPr>
        <w:pStyle w:val="108"/>
        <w:spacing w:before="156" w:after="156"/>
      </w:pPr>
      <w:bookmarkStart w:id="98" w:name="_Toc138526241"/>
    </w:p>
    <w:p>
      <w:pPr>
        <w:pStyle w:val="108"/>
        <w:numPr>
          <w:ilvl w:val="0"/>
          <w:numId w:val="0"/>
        </w:numPr>
        <w:spacing w:before="156" w:after="156"/>
        <w:ind w:firstLine="420" w:firstLineChars="200"/>
      </w:pPr>
      <w:r>
        <w:rPr>
          <w:rFonts w:hint="eastAsia"/>
        </w:rPr>
        <w:t xml:space="preserve">抗震性能Ⅰ类seismic </w:t>
      </w:r>
      <w:r>
        <w:t xml:space="preserve">performance </w:t>
      </w:r>
      <w:r>
        <w:rPr>
          <w:rFonts w:hint="eastAsia"/>
        </w:rPr>
        <w:t>category 1</w:t>
      </w:r>
      <w:bookmarkEnd w:id="98"/>
    </w:p>
    <w:p>
      <w:pPr>
        <w:pStyle w:val="236"/>
      </w:pPr>
      <w:r>
        <w:rPr>
          <w:rFonts w:hint="eastAsia"/>
        </w:rPr>
        <w:t>在核电厂的极限安全地震（SL-2）下，专用门窗仍能保持其完整性及功能性，用字符Ⅰ表示。</w:t>
      </w:r>
    </w:p>
    <w:p>
      <w:pPr>
        <w:pStyle w:val="108"/>
        <w:spacing w:before="156" w:after="156"/>
      </w:pPr>
      <w:bookmarkStart w:id="99" w:name="_Toc138526242"/>
    </w:p>
    <w:p>
      <w:pPr>
        <w:pStyle w:val="108"/>
        <w:numPr>
          <w:ilvl w:val="0"/>
          <w:numId w:val="0"/>
        </w:numPr>
        <w:spacing w:before="156" w:after="156"/>
        <w:ind w:firstLine="420" w:firstLineChars="200"/>
      </w:pPr>
      <w:r>
        <w:rPr>
          <w:rFonts w:hint="eastAsia"/>
        </w:rPr>
        <w:t xml:space="preserve">抗震性能Ⅱ类seismic </w:t>
      </w:r>
      <w:r>
        <w:t>performance</w:t>
      </w:r>
      <w:r>
        <w:rPr>
          <w:rFonts w:hint="eastAsia"/>
        </w:rPr>
        <w:t xml:space="preserve"> category 2</w:t>
      </w:r>
      <w:bookmarkEnd w:id="99"/>
    </w:p>
    <w:p>
      <w:pPr>
        <w:pStyle w:val="236"/>
      </w:pPr>
      <w:r>
        <w:rPr>
          <w:rFonts w:hint="eastAsia"/>
        </w:rPr>
        <w:t>在核电厂的运行安全地震（SL-1）下，专用门窗可因局部损坏而丧失正常使用功能，但</w:t>
      </w:r>
      <w:del w:id="6" w:author="cxk" w:date="2023-07-21T15:33:00Z">
        <w:r>
          <w:rPr>
            <w:rFonts w:hint="eastAsia"/>
          </w:rPr>
          <w:delText>需</w:delText>
        </w:r>
      </w:del>
      <w:ins w:id="7" w:author="cxk" w:date="2023-07-21T15:34:00Z">
        <w:r>
          <w:rPr>
            <w:rFonts w:hint="eastAsia"/>
          </w:rPr>
          <w:t>能</w:t>
        </w:r>
      </w:ins>
      <w:r>
        <w:rPr>
          <w:rFonts w:hint="eastAsia"/>
        </w:rPr>
        <w:t>保证部件不发生脱落，避免在地震工况下引起次生灾害,对抗震Ⅰ类构筑物、系统和设备造成不可接受的影响，或危及主控室人员的安全，用字符Ⅱ表示。</w:t>
      </w:r>
    </w:p>
    <w:p>
      <w:pPr>
        <w:pStyle w:val="107"/>
        <w:spacing w:before="312" w:after="312"/>
      </w:pPr>
      <w:bookmarkStart w:id="100" w:name="_Toc138688387"/>
      <w:bookmarkStart w:id="101" w:name="_Toc138526243"/>
      <w:r>
        <w:rPr>
          <w:rFonts w:hint="eastAsia"/>
        </w:rPr>
        <w:t>分类、代号及标记</w:t>
      </w:r>
      <w:bookmarkEnd w:id="100"/>
      <w:bookmarkEnd w:id="101"/>
    </w:p>
    <w:p>
      <w:pPr>
        <w:pStyle w:val="108"/>
        <w:spacing w:before="156" w:after="156"/>
        <w:rPr>
          <w:rFonts w:hAnsi="黑体"/>
        </w:rPr>
      </w:pPr>
      <w:bookmarkStart w:id="102" w:name="_Toc138526244"/>
      <w:r>
        <w:rPr>
          <w:rFonts w:hint="eastAsia"/>
        </w:rPr>
        <w:t>按主要受力杆件材质分类及代号</w:t>
      </w:r>
      <w:bookmarkEnd w:id="102"/>
    </w:p>
    <w:p>
      <w:pPr>
        <w:pStyle w:val="59"/>
        <w:ind w:firstLine="420"/>
      </w:pPr>
      <w:r>
        <w:rPr>
          <w:rFonts w:hint="eastAsia"/>
        </w:rPr>
        <w:t>按主要受力杆件材质分类及代号见表</w:t>
      </w:r>
      <w:r>
        <w:t>1</w:t>
      </w:r>
      <w:r>
        <w:rPr>
          <w:rFonts w:hint="eastAsia"/>
        </w:rPr>
        <w:t>。</w:t>
      </w:r>
    </w:p>
    <w:p>
      <w:pPr>
        <w:pStyle w:val="115"/>
        <w:spacing w:before="156" w:after="156"/>
      </w:pPr>
      <w:r>
        <w:rPr>
          <w:rFonts w:hint="eastAsia"/>
        </w:rPr>
        <w:t>按主要受力杆件材质分类及代号</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33"/>
        <w:gridCol w:w="933"/>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866" w:type="dxa"/>
            <w:gridSpan w:val="2"/>
            <w:tcBorders>
              <w:top w:val="single" w:color="auto" w:sz="8" w:space="0"/>
              <w:bottom w:val="single" w:color="auto" w:sz="8" w:space="0"/>
            </w:tcBorders>
            <w:shd w:val="clear" w:color="auto" w:fill="auto"/>
            <w:vAlign w:val="center"/>
          </w:tcPr>
          <w:p>
            <w:pPr>
              <w:pStyle w:val="181"/>
            </w:pPr>
            <w:r>
              <w:rPr>
                <w:rFonts w:hint="eastAsia"/>
              </w:rPr>
              <w:t>材质</w:t>
            </w:r>
          </w:p>
        </w:tc>
        <w:tc>
          <w:tcPr>
            <w:tcW w:w="1867" w:type="dxa"/>
            <w:tcBorders>
              <w:top w:val="single" w:color="auto" w:sz="8" w:space="0"/>
              <w:bottom w:val="single" w:color="auto" w:sz="8" w:space="0"/>
            </w:tcBorders>
            <w:shd w:val="clear" w:color="auto" w:fill="auto"/>
            <w:vAlign w:val="center"/>
          </w:tcPr>
          <w:p>
            <w:pPr>
              <w:pStyle w:val="181"/>
            </w:pPr>
            <w:r>
              <w:t>钢制</w:t>
            </w:r>
          </w:p>
        </w:tc>
        <w:tc>
          <w:tcPr>
            <w:tcW w:w="1867" w:type="dxa"/>
            <w:tcBorders>
              <w:top w:val="single" w:color="auto" w:sz="8" w:space="0"/>
              <w:bottom w:val="single" w:color="auto" w:sz="8" w:space="0"/>
            </w:tcBorders>
            <w:shd w:val="clear" w:color="auto" w:fill="auto"/>
            <w:vAlign w:val="center"/>
          </w:tcPr>
          <w:p>
            <w:pPr>
              <w:pStyle w:val="181"/>
            </w:pPr>
            <w:r>
              <w:t>不锈钢</w:t>
            </w:r>
          </w:p>
        </w:tc>
        <w:tc>
          <w:tcPr>
            <w:tcW w:w="1867" w:type="dxa"/>
            <w:tcBorders>
              <w:top w:val="single" w:color="auto" w:sz="8" w:space="0"/>
              <w:bottom w:val="single" w:color="auto" w:sz="8" w:space="0"/>
            </w:tcBorders>
            <w:shd w:val="clear" w:color="auto" w:fill="auto"/>
            <w:vAlign w:val="center"/>
          </w:tcPr>
          <w:p>
            <w:pPr>
              <w:pStyle w:val="181"/>
            </w:pPr>
            <w:r>
              <w:t>铝合金</w:t>
            </w:r>
          </w:p>
        </w:tc>
        <w:tc>
          <w:tcPr>
            <w:tcW w:w="1867" w:type="dxa"/>
            <w:tcBorders>
              <w:top w:val="single" w:color="auto" w:sz="8" w:space="0"/>
              <w:bottom w:val="single" w:color="auto" w:sz="8" w:space="0"/>
            </w:tcBorders>
            <w:shd w:val="clear" w:color="auto" w:fill="auto"/>
            <w:vAlign w:val="center"/>
          </w:tcPr>
          <w:p>
            <w:pPr>
              <w:pStyle w:val="181"/>
            </w:pPr>
            <w: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33" w:type="dxa"/>
            <w:vMerge w:val="restart"/>
            <w:tcBorders>
              <w:top w:val="single" w:color="auto" w:sz="8" w:space="0"/>
            </w:tcBorders>
            <w:shd w:val="clear" w:color="auto" w:fill="auto"/>
            <w:vAlign w:val="center"/>
          </w:tcPr>
          <w:p>
            <w:pPr>
              <w:pStyle w:val="181"/>
            </w:pPr>
            <w:r>
              <w:rPr>
                <w:rFonts w:hint="eastAsia"/>
              </w:rPr>
              <w:t>代号</w:t>
            </w:r>
          </w:p>
        </w:tc>
        <w:tc>
          <w:tcPr>
            <w:tcW w:w="933" w:type="dxa"/>
            <w:tcBorders>
              <w:top w:val="single" w:color="auto" w:sz="8" w:space="0"/>
            </w:tcBorders>
            <w:shd w:val="clear" w:color="auto" w:fill="auto"/>
            <w:vAlign w:val="center"/>
          </w:tcPr>
          <w:p>
            <w:pPr>
              <w:pStyle w:val="181"/>
            </w:pPr>
            <w:r>
              <w:rPr>
                <w:rFonts w:hint="eastAsia" w:hAnsi="宋体" w:cs="宋体"/>
                <w:bCs/>
                <w:szCs w:val="18"/>
              </w:rPr>
              <w:t>门（M）</w:t>
            </w:r>
          </w:p>
        </w:tc>
        <w:tc>
          <w:tcPr>
            <w:tcW w:w="1867" w:type="dxa"/>
            <w:tcBorders>
              <w:top w:val="single" w:color="auto" w:sz="8" w:space="0"/>
            </w:tcBorders>
            <w:shd w:val="clear" w:color="auto" w:fill="auto"/>
            <w:vAlign w:val="center"/>
          </w:tcPr>
          <w:p>
            <w:pPr>
              <w:pStyle w:val="181"/>
            </w:pPr>
            <w:r>
              <w:rPr>
                <w:rFonts w:hint="eastAsia" w:hAnsi="宋体" w:cs="宋体"/>
                <w:bCs/>
                <w:szCs w:val="18"/>
              </w:rPr>
              <w:t>G</w:t>
            </w:r>
          </w:p>
        </w:tc>
        <w:tc>
          <w:tcPr>
            <w:tcW w:w="1867" w:type="dxa"/>
            <w:tcBorders>
              <w:top w:val="single" w:color="auto" w:sz="8" w:space="0"/>
            </w:tcBorders>
            <w:shd w:val="clear" w:color="auto" w:fill="auto"/>
            <w:vAlign w:val="center"/>
          </w:tcPr>
          <w:p>
            <w:pPr>
              <w:pStyle w:val="181"/>
            </w:pPr>
            <w:r>
              <w:rPr>
                <w:rFonts w:hint="eastAsia" w:hAnsi="宋体" w:cs="宋体"/>
                <w:bCs/>
                <w:szCs w:val="18"/>
              </w:rPr>
              <w:t>S</w:t>
            </w:r>
          </w:p>
        </w:tc>
        <w:tc>
          <w:tcPr>
            <w:tcW w:w="1867" w:type="dxa"/>
            <w:tcBorders>
              <w:top w:val="single" w:color="auto" w:sz="8" w:space="0"/>
            </w:tcBorders>
            <w:shd w:val="clear" w:color="auto" w:fill="auto"/>
            <w:vAlign w:val="center"/>
          </w:tcPr>
          <w:p>
            <w:pPr>
              <w:pStyle w:val="181"/>
            </w:pPr>
            <w:r>
              <w:rPr>
                <w:rFonts w:hint="eastAsia" w:hAnsi="宋体" w:cs="宋体"/>
                <w:bCs/>
                <w:szCs w:val="18"/>
              </w:rPr>
              <w:t>L</w:t>
            </w:r>
          </w:p>
        </w:tc>
        <w:tc>
          <w:tcPr>
            <w:tcW w:w="1867" w:type="dxa"/>
            <w:tcBorders>
              <w:top w:val="single" w:color="auto" w:sz="8" w:space="0"/>
            </w:tcBorders>
            <w:shd w:val="clear" w:color="auto" w:fill="auto"/>
            <w:vAlign w:val="center"/>
          </w:tcPr>
          <w:p>
            <w:pPr>
              <w:pStyle w:val="181"/>
            </w:pPr>
            <w:r>
              <w:rPr>
                <w:rFonts w:hint="eastAsia" w:hAnsi="宋体" w:cs="宋体"/>
                <w:bCs/>
                <w:szCs w:val="18"/>
              </w:rPr>
              <w:t>Q</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33" w:type="dxa"/>
            <w:vMerge w:val="continue"/>
            <w:shd w:val="clear" w:color="auto" w:fill="auto"/>
            <w:vAlign w:val="center"/>
          </w:tcPr>
          <w:p>
            <w:pPr>
              <w:pStyle w:val="181"/>
            </w:pPr>
          </w:p>
        </w:tc>
        <w:tc>
          <w:tcPr>
            <w:tcW w:w="933" w:type="dxa"/>
            <w:shd w:val="clear" w:color="auto" w:fill="auto"/>
            <w:vAlign w:val="center"/>
          </w:tcPr>
          <w:p>
            <w:pPr>
              <w:pStyle w:val="181"/>
            </w:pPr>
            <w:r>
              <w:rPr>
                <w:rFonts w:hint="eastAsia" w:hAnsi="宋体" w:cs="宋体"/>
                <w:bCs/>
                <w:szCs w:val="18"/>
              </w:rPr>
              <w:t>窗（C）</w:t>
            </w:r>
          </w:p>
        </w:tc>
        <w:tc>
          <w:tcPr>
            <w:tcW w:w="1867" w:type="dxa"/>
            <w:shd w:val="clear" w:color="auto" w:fill="auto"/>
            <w:vAlign w:val="center"/>
          </w:tcPr>
          <w:p>
            <w:pPr>
              <w:pStyle w:val="181"/>
            </w:pPr>
            <w:r>
              <w:rPr>
                <w:rFonts w:hint="eastAsia" w:hAnsi="宋体" w:cs="宋体"/>
                <w:bCs/>
                <w:szCs w:val="18"/>
              </w:rPr>
              <w:t>G</w:t>
            </w:r>
          </w:p>
        </w:tc>
        <w:tc>
          <w:tcPr>
            <w:tcW w:w="1867" w:type="dxa"/>
            <w:shd w:val="clear" w:color="auto" w:fill="auto"/>
            <w:vAlign w:val="center"/>
          </w:tcPr>
          <w:p>
            <w:pPr>
              <w:pStyle w:val="181"/>
            </w:pPr>
            <w:r>
              <w:rPr>
                <w:rFonts w:hint="eastAsia" w:hAnsi="宋体" w:cs="宋体"/>
                <w:bCs/>
                <w:szCs w:val="18"/>
              </w:rPr>
              <w:t>S</w:t>
            </w:r>
          </w:p>
        </w:tc>
        <w:tc>
          <w:tcPr>
            <w:tcW w:w="1867" w:type="dxa"/>
            <w:shd w:val="clear" w:color="auto" w:fill="auto"/>
            <w:vAlign w:val="center"/>
          </w:tcPr>
          <w:p>
            <w:pPr>
              <w:pStyle w:val="181"/>
            </w:pPr>
            <w:r>
              <w:rPr>
                <w:rFonts w:hint="eastAsia" w:hAnsi="宋体" w:cs="宋体"/>
                <w:bCs/>
                <w:szCs w:val="18"/>
              </w:rPr>
              <w:t>L</w:t>
            </w:r>
          </w:p>
        </w:tc>
        <w:tc>
          <w:tcPr>
            <w:tcW w:w="1867" w:type="dxa"/>
            <w:shd w:val="clear" w:color="auto" w:fill="auto"/>
            <w:vAlign w:val="center"/>
          </w:tcPr>
          <w:p>
            <w:pPr>
              <w:pStyle w:val="181"/>
            </w:pPr>
            <w:r>
              <w:rPr>
                <w:rFonts w:hint="eastAsia" w:hAnsi="宋体" w:cs="宋体"/>
                <w:bCs/>
                <w:szCs w:val="18"/>
              </w:rPr>
              <w:t>Q</w:t>
            </w:r>
          </w:p>
        </w:tc>
      </w:tr>
    </w:tbl>
    <w:p>
      <w:pPr>
        <w:pStyle w:val="108"/>
        <w:spacing w:before="156" w:after="156"/>
      </w:pPr>
      <w:bookmarkStart w:id="103" w:name="_Toc138526245"/>
      <w:r>
        <w:rPr>
          <w:rFonts w:hint="eastAsia"/>
        </w:rPr>
        <w:t>按性能分类及代号</w:t>
      </w:r>
      <w:bookmarkEnd w:id="103"/>
    </w:p>
    <w:p>
      <w:pPr>
        <w:pStyle w:val="59"/>
        <w:ind w:firstLine="420"/>
      </w:pPr>
      <w:r>
        <w:rPr>
          <w:rFonts w:hint="eastAsia"/>
        </w:rPr>
        <w:t>按性能分类及代号见表2。</w:t>
      </w:r>
    </w:p>
    <w:p>
      <w:pPr>
        <w:pStyle w:val="115"/>
        <w:spacing w:before="156" w:after="156"/>
      </w:pPr>
      <w:r>
        <w:rPr>
          <w:rFonts w:hint="eastAsia"/>
        </w:rPr>
        <w:t>按性能分类及代号</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4"/>
        <w:gridCol w:w="821"/>
        <w:gridCol w:w="821"/>
        <w:gridCol w:w="821"/>
        <w:gridCol w:w="821"/>
        <w:gridCol w:w="821"/>
        <w:gridCol w:w="821"/>
        <w:gridCol w:w="821"/>
        <w:gridCol w:w="821"/>
        <w:gridCol w:w="821"/>
        <w:gridCol w:w="8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124" w:type="dxa"/>
            <w:tcBorders>
              <w:top w:val="single" w:color="auto" w:sz="8" w:space="0"/>
              <w:bottom w:val="single" w:color="auto" w:sz="8" w:space="0"/>
            </w:tcBorders>
            <w:shd w:val="clear" w:color="auto" w:fill="auto"/>
            <w:vAlign w:val="center"/>
          </w:tcPr>
          <w:p>
            <w:pPr>
              <w:pStyle w:val="181"/>
            </w:pPr>
            <w:r>
              <w:rPr>
                <w:rFonts w:hint="eastAsia"/>
                <w:szCs w:val="18"/>
              </w:rPr>
              <w:t>性能</w:t>
            </w:r>
          </w:p>
        </w:tc>
        <w:tc>
          <w:tcPr>
            <w:tcW w:w="821" w:type="dxa"/>
            <w:tcBorders>
              <w:top w:val="single" w:color="auto" w:sz="8" w:space="0"/>
              <w:bottom w:val="single" w:color="auto" w:sz="8" w:space="0"/>
            </w:tcBorders>
            <w:shd w:val="clear" w:color="auto" w:fill="auto"/>
            <w:vAlign w:val="center"/>
          </w:tcPr>
          <w:p>
            <w:pPr>
              <w:pStyle w:val="181"/>
            </w:pPr>
            <w:r>
              <w:rPr>
                <w:rFonts w:hint="eastAsia"/>
                <w:szCs w:val="18"/>
              </w:rPr>
              <w:t>耐火</w:t>
            </w:r>
          </w:p>
        </w:tc>
        <w:tc>
          <w:tcPr>
            <w:tcW w:w="821" w:type="dxa"/>
            <w:tcBorders>
              <w:top w:val="single" w:color="auto" w:sz="8" w:space="0"/>
              <w:bottom w:val="single" w:color="auto" w:sz="8" w:space="0"/>
            </w:tcBorders>
            <w:shd w:val="clear" w:color="auto" w:fill="auto"/>
            <w:vAlign w:val="center"/>
          </w:tcPr>
          <w:p>
            <w:pPr>
              <w:pStyle w:val="181"/>
            </w:pPr>
            <w:r>
              <w:rPr>
                <w:rFonts w:hint="eastAsia" w:hAnsi="宋体" w:cs="宋体"/>
                <w:bCs/>
                <w:szCs w:val="18"/>
              </w:rPr>
              <w:t>气密</w:t>
            </w:r>
          </w:p>
        </w:tc>
        <w:tc>
          <w:tcPr>
            <w:tcW w:w="821" w:type="dxa"/>
            <w:tcBorders>
              <w:top w:val="single" w:color="auto" w:sz="8" w:space="0"/>
              <w:bottom w:val="single" w:color="auto" w:sz="8" w:space="0"/>
            </w:tcBorders>
            <w:shd w:val="clear" w:color="auto" w:fill="auto"/>
            <w:vAlign w:val="center"/>
          </w:tcPr>
          <w:p>
            <w:pPr>
              <w:pStyle w:val="181"/>
            </w:pPr>
            <w:r>
              <w:rPr>
                <w:rFonts w:hint="eastAsia" w:hAnsi="宋体" w:cs="宋体"/>
                <w:bCs/>
                <w:szCs w:val="18"/>
              </w:rPr>
              <w:t>防水淹</w:t>
            </w:r>
          </w:p>
        </w:tc>
        <w:tc>
          <w:tcPr>
            <w:tcW w:w="821" w:type="dxa"/>
            <w:tcBorders>
              <w:top w:val="single" w:color="auto" w:sz="8" w:space="0"/>
              <w:bottom w:val="single" w:color="auto" w:sz="8" w:space="0"/>
            </w:tcBorders>
            <w:shd w:val="clear" w:color="auto" w:fill="auto"/>
            <w:vAlign w:val="center"/>
          </w:tcPr>
          <w:p>
            <w:pPr>
              <w:pStyle w:val="181"/>
            </w:pPr>
            <w:r>
              <w:rPr>
                <w:rFonts w:hint="eastAsia" w:hAnsi="宋体" w:cs="宋体"/>
                <w:bCs/>
                <w:szCs w:val="18"/>
              </w:rPr>
              <w:t>抗震</w:t>
            </w:r>
          </w:p>
        </w:tc>
        <w:tc>
          <w:tcPr>
            <w:tcW w:w="821" w:type="dxa"/>
            <w:tcBorders>
              <w:top w:val="single" w:color="auto" w:sz="8" w:space="0"/>
              <w:bottom w:val="single" w:color="auto" w:sz="8" w:space="0"/>
            </w:tcBorders>
            <w:shd w:val="clear" w:color="auto" w:fill="auto"/>
            <w:vAlign w:val="center"/>
          </w:tcPr>
          <w:p>
            <w:pPr>
              <w:pStyle w:val="181"/>
            </w:pPr>
            <w:r>
              <w:rPr>
                <w:rFonts w:hint="eastAsia" w:hAnsi="宋体" w:cs="宋体"/>
                <w:bCs/>
                <w:szCs w:val="18"/>
              </w:rPr>
              <w:t>防弹</w:t>
            </w:r>
          </w:p>
        </w:tc>
        <w:tc>
          <w:tcPr>
            <w:tcW w:w="821" w:type="dxa"/>
            <w:tcBorders>
              <w:top w:val="single" w:color="auto" w:sz="8" w:space="0"/>
              <w:bottom w:val="single" w:color="auto" w:sz="8" w:space="0"/>
            </w:tcBorders>
            <w:shd w:val="clear" w:color="auto" w:fill="auto"/>
            <w:vAlign w:val="center"/>
          </w:tcPr>
          <w:p>
            <w:pPr>
              <w:pStyle w:val="181"/>
            </w:pPr>
            <w:r>
              <w:rPr>
                <w:rFonts w:hint="eastAsia" w:hAnsi="宋体" w:cs="宋体"/>
                <w:bCs/>
                <w:snapToGrid w:val="0"/>
                <w:szCs w:val="18"/>
              </w:rPr>
              <w:t>防爆</w:t>
            </w:r>
          </w:p>
        </w:tc>
        <w:tc>
          <w:tcPr>
            <w:tcW w:w="821" w:type="dxa"/>
            <w:tcBorders>
              <w:top w:val="single" w:color="auto" w:sz="8" w:space="0"/>
              <w:bottom w:val="single" w:color="auto" w:sz="8" w:space="0"/>
            </w:tcBorders>
            <w:shd w:val="clear" w:color="auto" w:fill="auto"/>
            <w:vAlign w:val="center"/>
          </w:tcPr>
          <w:p>
            <w:pPr>
              <w:pStyle w:val="181"/>
            </w:pPr>
            <w:r>
              <w:rPr>
                <w:rFonts w:hint="eastAsia"/>
                <w:szCs w:val="18"/>
              </w:rPr>
              <w:t>抗风</w:t>
            </w:r>
          </w:p>
        </w:tc>
        <w:tc>
          <w:tcPr>
            <w:tcW w:w="821" w:type="dxa"/>
            <w:tcBorders>
              <w:top w:val="single" w:color="auto" w:sz="8" w:space="0"/>
              <w:bottom w:val="single" w:color="auto" w:sz="8" w:space="0"/>
            </w:tcBorders>
            <w:shd w:val="clear" w:color="auto" w:fill="auto"/>
            <w:vAlign w:val="center"/>
          </w:tcPr>
          <w:p>
            <w:pPr>
              <w:jc w:val="center"/>
              <w:rPr>
                <w:rFonts w:ascii="宋体" w:hAnsi="宋体" w:cs="宋体"/>
                <w:bCs/>
                <w:snapToGrid w:val="0"/>
                <w:kern w:val="0"/>
                <w:sz w:val="18"/>
                <w:szCs w:val="18"/>
              </w:rPr>
            </w:pPr>
            <w:r>
              <w:rPr>
                <w:rFonts w:hint="eastAsia" w:ascii="宋体" w:hAnsi="宋体" w:cs="宋体"/>
                <w:bCs/>
                <w:snapToGrid w:val="0"/>
                <w:kern w:val="0"/>
                <w:sz w:val="18"/>
                <w:szCs w:val="18"/>
              </w:rPr>
              <w:t>防飞</w:t>
            </w:r>
          </w:p>
          <w:p>
            <w:pPr>
              <w:pStyle w:val="181"/>
            </w:pPr>
            <w:r>
              <w:rPr>
                <w:rFonts w:hint="eastAsia" w:hAnsi="宋体" w:cs="宋体"/>
                <w:bCs/>
                <w:snapToGrid w:val="0"/>
                <w:szCs w:val="18"/>
              </w:rPr>
              <w:t>射物</w:t>
            </w:r>
          </w:p>
        </w:tc>
        <w:tc>
          <w:tcPr>
            <w:tcW w:w="821" w:type="dxa"/>
            <w:tcBorders>
              <w:top w:val="single" w:color="auto" w:sz="8" w:space="0"/>
              <w:bottom w:val="single" w:color="auto" w:sz="8" w:space="0"/>
            </w:tcBorders>
            <w:shd w:val="clear" w:color="auto" w:fill="auto"/>
            <w:vAlign w:val="center"/>
          </w:tcPr>
          <w:p>
            <w:pPr>
              <w:jc w:val="center"/>
              <w:rPr>
                <w:rFonts w:ascii="宋体" w:hAnsi="宋体" w:cs="宋体"/>
                <w:bCs/>
                <w:snapToGrid w:val="0"/>
                <w:kern w:val="0"/>
                <w:sz w:val="18"/>
                <w:szCs w:val="18"/>
              </w:rPr>
            </w:pPr>
            <w:r>
              <w:rPr>
                <w:rFonts w:hint="eastAsia" w:ascii="宋体" w:hAnsi="宋体" w:cs="宋体"/>
                <w:bCs/>
                <w:snapToGrid w:val="0"/>
                <w:kern w:val="0"/>
                <w:sz w:val="18"/>
                <w:szCs w:val="18"/>
              </w:rPr>
              <w:t>生物</w:t>
            </w:r>
          </w:p>
          <w:p>
            <w:pPr>
              <w:pStyle w:val="181"/>
            </w:pPr>
            <w:r>
              <w:rPr>
                <w:rFonts w:hint="eastAsia" w:hAnsi="宋体" w:cs="宋体"/>
                <w:bCs/>
                <w:snapToGrid w:val="0"/>
                <w:szCs w:val="18"/>
              </w:rPr>
              <w:t>屏蔽</w:t>
            </w:r>
          </w:p>
        </w:tc>
        <w:tc>
          <w:tcPr>
            <w:tcW w:w="821" w:type="dxa"/>
            <w:tcBorders>
              <w:top w:val="single" w:color="auto" w:sz="8" w:space="0"/>
              <w:bottom w:val="single" w:color="auto" w:sz="8" w:space="0"/>
            </w:tcBorders>
            <w:shd w:val="clear" w:color="auto" w:fill="auto"/>
            <w:vAlign w:val="center"/>
          </w:tcPr>
          <w:p>
            <w:pPr>
              <w:jc w:val="center"/>
              <w:rPr>
                <w:rFonts w:ascii="宋体" w:hAnsi="宋体" w:cs="宋体"/>
                <w:bCs/>
                <w:snapToGrid w:val="0"/>
                <w:kern w:val="0"/>
                <w:sz w:val="18"/>
                <w:szCs w:val="18"/>
              </w:rPr>
            </w:pPr>
            <w:r>
              <w:rPr>
                <w:rFonts w:hint="eastAsia" w:ascii="宋体" w:hAnsi="宋体" w:cs="宋体"/>
                <w:bCs/>
                <w:snapToGrid w:val="0"/>
                <w:kern w:val="0"/>
                <w:sz w:val="18"/>
                <w:szCs w:val="18"/>
              </w:rPr>
              <w:t>隔室</w:t>
            </w:r>
          </w:p>
          <w:p>
            <w:pPr>
              <w:pStyle w:val="181"/>
            </w:pPr>
            <w:r>
              <w:rPr>
                <w:rFonts w:hint="eastAsia" w:hAnsi="宋体" w:cs="宋体"/>
                <w:bCs/>
                <w:snapToGrid w:val="0"/>
                <w:szCs w:val="18"/>
              </w:rPr>
              <w:t>承压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124" w:type="dxa"/>
            <w:tcBorders>
              <w:top w:val="single" w:color="auto" w:sz="8" w:space="0"/>
            </w:tcBorders>
            <w:shd w:val="clear" w:color="auto" w:fill="auto"/>
            <w:vAlign w:val="center"/>
          </w:tcPr>
          <w:p>
            <w:pPr>
              <w:pStyle w:val="181"/>
            </w:pPr>
            <w:r>
              <w:rPr>
                <w:rFonts w:hint="eastAsia"/>
                <w:szCs w:val="18"/>
              </w:rPr>
              <w:t>代号</w:t>
            </w:r>
          </w:p>
        </w:tc>
        <w:tc>
          <w:tcPr>
            <w:tcW w:w="821" w:type="dxa"/>
            <w:tcBorders>
              <w:top w:val="single" w:color="auto" w:sz="8" w:space="0"/>
            </w:tcBorders>
            <w:shd w:val="clear" w:color="auto" w:fill="auto"/>
            <w:vAlign w:val="center"/>
          </w:tcPr>
          <w:p>
            <w:pPr>
              <w:pStyle w:val="181"/>
            </w:pPr>
            <w:r>
              <w:rPr>
                <w:rFonts w:hint="eastAsia" w:hAnsi="宋体" w:cs="宋体"/>
                <w:bCs/>
                <w:szCs w:val="18"/>
              </w:rPr>
              <w:t>NH</w:t>
            </w:r>
          </w:p>
        </w:tc>
        <w:tc>
          <w:tcPr>
            <w:tcW w:w="821" w:type="dxa"/>
            <w:tcBorders>
              <w:top w:val="single" w:color="auto" w:sz="8" w:space="0"/>
            </w:tcBorders>
            <w:shd w:val="clear" w:color="auto" w:fill="auto"/>
            <w:vAlign w:val="center"/>
          </w:tcPr>
          <w:p>
            <w:pPr>
              <w:pStyle w:val="181"/>
            </w:pPr>
            <w:r>
              <w:rPr>
                <w:rFonts w:hint="eastAsia" w:hAnsi="宋体" w:cs="宋体"/>
                <w:bCs/>
                <w:szCs w:val="18"/>
              </w:rPr>
              <w:t>QM</w:t>
            </w:r>
          </w:p>
        </w:tc>
        <w:tc>
          <w:tcPr>
            <w:tcW w:w="821" w:type="dxa"/>
            <w:tcBorders>
              <w:top w:val="single" w:color="auto" w:sz="8" w:space="0"/>
            </w:tcBorders>
            <w:shd w:val="clear" w:color="auto" w:fill="auto"/>
            <w:vAlign w:val="center"/>
          </w:tcPr>
          <w:p>
            <w:pPr>
              <w:pStyle w:val="181"/>
            </w:pPr>
            <w:r>
              <w:rPr>
                <w:rFonts w:hint="eastAsia" w:hAnsi="宋体" w:cs="宋体"/>
                <w:bCs/>
                <w:szCs w:val="18"/>
              </w:rPr>
              <w:t>FS</w:t>
            </w:r>
          </w:p>
        </w:tc>
        <w:tc>
          <w:tcPr>
            <w:tcW w:w="821" w:type="dxa"/>
            <w:tcBorders>
              <w:top w:val="single" w:color="auto" w:sz="8" w:space="0"/>
            </w:tcBorders>
            <w:shd w:val="clear" w:color="auto" w:fill="auto"/>
            <w:vAlign w:val="center"/>
          </w:tcPr>
          <w:p>
            <w:pPr>
              <w:pStyle w:val="181"/>
            </w:pPr>
            <w:r>
              <w:rPr>
                <w:rFonts w:hint="eastAsia" w:hAnsi="宋体" w:cs="宋体"/>
                <w:bCs/>
                <w:szCs w:val="18"/>
              </w:rPr>
              <w:t>KZ</w:t>
            </w:r>
          </w:p>
        </w:tc>
        <w:tc>
          <w:tcPr>
            <w:tcW w:w="821" w:type="dxa"/>
            <w:tcBorders>
              <w:top w:val="single" w:color="auto" w:sz="8" w:space="0"/>
            </w:tcBorders>
            <w:shd w:val="clear" w:color="auto" w:fill="auto"/>
            <w:vAlign w:val="center"/>
          </w:tcPr>
          <w:p>
            <w:pPr>
              <w:pStyle w:val="181"/>
            </w:pPr>
            <w:r>
              <w:rPr>
                <w:rFonts w:hint="eastAsia" w:hAnsi="宋体" w:cs="宋体"/>
                <w:bCs/>
                <w:szCs w:val="18"/>
              </w:rPr>
              <w:t>FD</w:t>
            </w:r>
          </w:p>
        </w:tc>
        <w:tc>
          <w:tcPr>
            <w:tcW w:w="821" w:type="dxa"/>
            <w:tcBorders>
              <w:top w:val="single" w:color="auto" w:sz="8" w:space="0"/>
            </w:tcBorders>
            <w:shd w:val="clear" w:color="auto" w:fill="auto"/>
            <w:vAlign w:val="center"/>
          </w:tcPr>
          <w:p>
            <w:pPr>
              <w:pStyle w:val="181"/>
            </w:pPr>
            <w:r>
              <w:rPr>
                <w:rFonts w:hint="eastAsia" w:hAnsi="宋体" w:cs="宋体"/>
                <w:bCs/>
                <w:szCs w:val="18"/>
              </w:rPr>
              <w:t>FB</w:t>
            </w:r>
          </w:p>
        </w:tc>
        <w:tc>
          <w:tcPr>
            <w:tcW w:w="821" w:type="dxa"/>
            <w:tcBorders>
              <w:top w:val="single" w:color="auto" w:sz="8" w:space="0"/>
            </w:tcBorders>
            <w:shd w:val="clear" w:color="auto" w:fill="auto"/>
            <w:vAlign w:val="center"/>
          </w:tcPr>
          <w:p>
            <w:pPr>
              <w:pStyle w:val="181"/>
            </w:pPr>
            <w:r>
              <w:rPr>
                <w:rFonts w:hint="eastAsia" w:hAnsi="宋体" w:cs="宋体"/>
                <w:bCs/>
                <w:szCs w:val="18"/>
              </w:rPr>
              <w:t>KF</w:t>
            </w:r>
          </w:p>
        </w:tc>
        <w:tc>
          <w:tcPr>
            <w:tcW w:w="821" w:type="dxa"/>
            <w:tcBorders>
              <w:top w:val="single" w:color="auto" w:sz="8" w:space="0"/>
            </w:tcBorders>
            <w:shd w:val="clear" w:color="auto" w:fill="auto"/>
            <w:vAlign w:val="center"/>
          </w:tcPr>
          <w:p>
            <w:pPr>
              <w:pStyle w:val="181"/>
            </w:pPr>
            <w:r>
              <w:rPr>
                <w:rFonts w:hint="eastAsia" w:hAnsi="宋体" w:cs="宋体"/>
                <w:bCs/>
                <w:szCs w:val="18"/>
              </w:rPr>
              <w:t>FF</w:t>
            </w:r>
          </w:p>
        </w:tc>
        <w:tc>
          <w:tcPr>
            <w:tcW w:w="821" w:type="dxa"/>
            <w:tcBorders>
              <w:top w:val="single" w:color="auto" w:sz="8" w:space="0"/>
            </w:tcBorders>
            <w:shd w:val="clear" w:color="auto" w:fill="auto"/>
            <w:vAlign w:val="center"/>
          </w:tcPr>
          <w:p>
            <w:pPr>
              <w:pStyle w:val="181"/>
            </w:pPr>
            <w:r>
              <w:rPr>
                <w:rFonts w:hint="eastAsia" w:hAnsi="宋体" w:cs="宋体"/>
                <w:bCs/>
                <w:szCs w:val="18"/>
              </w:rPr>
              <w:t>PB</w:t>
            </w:r>
          </w:p>
        </w:tc>
        <w:tc>
          <w:tcPr>
            <w:tcW w:w="821" w:type="dxa"/>
            <w:tcBorders>
              <w:top w:val="single" w:color="auto" w:sz="8" w:space="0"/>
            </w:tcBorders>
            <w:shd w:val="clear" w:color="auto" w:fill="auto"/>
            <w:vAlign w:val="center"/>
          </w:tcPr>
          <w:p>
            <w:pPr>
              <w:pStyle w:val="181"/>
            </w:pPr>
            <w:r>
              <w:rPr>
                <w:rFonts w:hint="eastAsia" w:hAnsi="宋体" w:cs="宋体"/>
                <w:bCs/>
                <w:szCs w:val="18"/>
              </w:rPr>
              <w:t>CY</w:t>
            </w:r>
          </w:p>
        </w:tc>
      </w:tr>
    </w:tbl>
    <w:p>
      <w:pPr>
        <w:pStyle w:val="108"/>
        <w:spacing w:before="156" w:after="156"/>
      </w:pPr>
      <w:bookmarkStart w:id="104" w:name="_Toc138526246"/>
      <w:r>
        <w:rPr>
          <w:rFonts w:hint="eastAsia"/>
        </w:rPr>
        <w:t>按开启形式分类及代号</w:t>
      </w:r>
      <w:bookmarkEnd w:id="104"/>
    </w:p>
    <w:p>
      <w:pPr>
        <w:pStyle w:val="59"/>
        <w:ind w:firstLine="420"/>
      </w:pPr>
      <w:r>
        <w:rPr>
          <w:rFonts w:hint="eastAsia"/>
        </w:rPr>
        <w:t>按开启形式分类及代号见表3。</w:t>
      </w:r>
    </w:p>
    <w:p>
      <w:pPr>
        <w:pStyle w:val="59"/>
        <w:ind w:firstLine="420"/>
      </w:pPr>
    </w:p>
    <w:p>
      <w:pPr>
        <w:pStyle w:val="115"/>
        <w:spacing w:before="156" w:after="156"/>
      </w:pPr>
      <w:r>
        <w:rPr>
          <w:rFonts w:hint="eastAsia"/>
        </w:rPr>
        <w:t>按开启形式分类及代号</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32"/>
        <w:gridCol w:w="1333"/>
        <w:gridCol w:w="1333"/>
        <w:gridCol w:w="1334"/>
        <w:gridCol w:w="1334"/>
        <w:gridCol w:w="1334"/>
        <w:gridCol w:w="1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2665" w:type="dxa"/>
            <w:gridSpan w:val="2"/>
            <w:tcBorders>
              <w:top w:val="single" w:color="auto" w:sz="8" w:space="0"/>
              <w:bottom w:val="single" w:color="auto" w:sz="8" w:space="0"/>
            </w:tcBorders>
            <w:shd w:val="clear" w:color="auto" w:fill="auto"/>
          </w:tcPr>
          <w:p>
            <w:pPr>
              <w:pStyle w:val="181"/>
            </w:pPr>
            <w:r>
              <w:rPr>
                <w:rFonts w:hint="eastAsia"/>
                <w:szCs w:val="18"/>
              </w:rPr>
              <w:t>开启形式</w:t>
            </w:r>
          </w:p>
        </w:tc>
        <w:tc>
          <w:tcPr>
            <w:tcW w:w="1333" w:type="dxa"/>
            <w:tcBorders>
              <w:top w:val="single" w:color="auto" w:sz="8" w:space="0"/>
              <w:bottom w:val="single" w:color="auto" w:sz="8" w:space="0"/>
            </w:tcBorders>
            <w:shd w:val="clear" w:color="auto" w:fill="auto"/>
            <w:vAlign w:val="center"/>
          </w:tcPr>
          <w:p>
            <w:pPr>
              <w:pStyle w:val="181"/>
            </w:pPr>
            <w:r>
              <w:rPr>
                <w:rFonts w:hint="eastAsia" w:hAnsi="宋体" w:cs="宋体"/>
                <w:bCs/>
                <w:szCs w:val="18"/>
              </w:rPr>
              <w:t>固定</w:t>
            </w:r>
          </w:p>
        </w:tc>
        <w:tc>
          <w:tcPr>
            <w:tcW w:w="1334" w:type="dxa"/>
            <w:tcBorders>
              <w:top w:val="single" w:color="auto" w:sz="8" w:space="0"/>
              <w:bottom w:val="single" w:color="auto" w:sz="8" w:space="0"/>
            </w:tcBorders>
            <w:shd w:val="clear" w:color="auto" w:fill="auto"/>
            <w:vAlign w:val="center"/>
          </w:tcPr>
          <w:p>
            <w:pPr>
              <w:pStyle w:val="181"/>
            </w:pPr>
            <w:r>
              <w:rPr>
                <w:rFonts w:hint="eastAsia" w:hAnsi="宋体" w:cs="宋体"/>
                <w:bCs/>
                <w:szCs w:val="18"/>
              </w:rPr>
              <w:t>平开</w:t>
            </w:r>
          </w:p>
        </w:tc>
        <w:tc>
          <w:tcPr>
            <w:tcW w:w="1334" w:type="dxa"/>
            <w:tcBorders>
              <w:top w:val="single" w:color="auto" w:sz="8" w:space="0"/>
              <w:bottom w:val="single" w:color="auto" w:sz="8" w:space="0"/>
            </w:tcBorders>
            <w:shd w:val="clear" w:color="auto" w:fill="auto"/>
            <w:vAlign w:val="center"/>
          </w:tcPr>
          <w:p>
            <w:pPr>
              <w:pStyle w:val="181"/>
            </w:pPr>
            <w:r>
              <w:rPr>
                <w:rFonts w:hint="eastAsia" w:hAnsi="宋体" w:cs="宋体"/>
                <w:bCs/>
                <w:szCs w:val="18"/>
              </w:rPr>
              <w:t>推拉</w:t>
            </w:r>
          </w:p>
        </w:tc>
        <w:tc>
          <w:tcPr>
            <w:tcW w:w="1334" w:type="dxa"/>
            <w:tcBorders>
              <w:top w:val="single" w:color="auto" w:sz="8" w:space="0"/>
              <w:bottom w:val="single" w:color="auto" w:sz="8" w:space="0"/>
            </w:tcBorders>
            <w:shd w:val="clear" w:color="auto" w:fill="auto"/>
            <w:vAlign w:val="center"/>
          </w:tcPr>
          <w:p>
            <w:pPr>
              <w:pStyle w:val="181"/>
            </w:pPr>
            <w:r>
              <w:rPr>
                <w:rFonts w:hint="eastAsia"/>
                <w:szCs w:val="18"/>
              </w:rPr>
              <w:t>折叠</w:t>
            </w:r>
          </w:p>
        </w:tc>
        <w:tc>
          <w:tcPr>
            <w:tcW w:w="1334" w:type="dxa"/>
            <w:tcBorders>
              <w:top w:val="single" w:color="auto" w:sz="8" w:space="0"/>
              <w:bottom w:val="single" w:color="auto" w:sz="8" w:space="0"/>
            </w:tcBorders>
            <w:shd w:val="clear" w:color="auto" w:fill="auto"/>
          </w:tcPr>
          <w:p>
            <w:pPr>
              <w:pStyle w:val="181"/>
            </w:pPr>
            <w:r>
              <w:rPr>
                <w:rFonts w:hint="eastAsia"/>
                <w:szCs w:val="18"/>
              </w:rPr>
              <w:t>提升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32" w:type="dxa"/>
            <w:vMerge w:val="restart"/>
            <w:tcBorders>
              <w:top w:val="single" w:color="auto" w:sz="8" w:space="0"/>
            </w:tcBorders>
            <w:shd w:val="clear" w:color="auto" w:fill="auto"/>
            <w:vAlign w:val="center"/>
          </w:tcPr>
          <w:p>
            <w:pPr>
              <w:pStyle w:val="181"/>
            </w:pPr>
            <w:r>
              <w:rPr>
                <w:rFonts w:hint="eastAsia"/>
              </w:rPr>
              <w:t>代号</w:t>
            </w:r>
          </w:p>
        </w:tc>
        <w:tc>
          <w:tcPr>
            <w:tcW w:w="1333" w:type="dxa"/>
            <w:tcBorders>
              <w:top w:val="single" w:color="auto" w:sz="8" w:space="0"/>
            </w:tcBorders>
            <w:shd w:val="clear" w:color="auto" w:fill="auto"/>
            <w:vAlign w:val="center"/>
          </w:tcPr>
          <w:p>
            <w:pPr>
              <w:pStyle w:val="181"/>
            </w:pPr>
            <w:r>
              <w:rPr>
                <w:rFonts w:hint="eastAsia" w:hAnsi="宋体" w:cs="宋体"/>
                <w:bCs/>
                <w:szCs w:val="18"/>
              </w:rPr>
              <w:t>门</w:t>
            </w:r>
          </w:p>
        </w:tc>
        <w:tc>
          <w:tcPr>
            <w:tcW w:w="1333" w:type="dxa"/>
            <w:tcBorders>
              <w:top w:val="single" w:color="auto" w:sz="8" w:space="0"/>
            </w:tcBorders>
            <w:shd w:val="clear" w:color="auto" w:fill="auto"/>
            <w:vAlign w:val="center"/>
          </w:tcPr>
          <w:p>
            <w:pPr>
              <w:pStyle w:val="181"/>
            </w:pPr>
            <w:r>
              <w:rPr>
                <w:rFonts w:hint="eastAsia" w:hAnsi="宋体"/>
                <w:szCs w:val="18"/>
              </w:rPr>
              <w:t>—</w:t>
            </w:r>
          </w:p>
        </w:tc>
        <w:tc>
          <w:tcPr>
            <w:tcW w:w="1334" w:type="dxa"/>
            <w:tcBorders>
              <w:top w:val="single" w:color="auto" w:sz="8" w:space="0"/>
            </w:tcBorders>
            <w:shd w:val="clear" w:color="auto" w:fill="auto"/>
            <w:vAlign w:val="center"/>
          </w:tcPr>
          <w:p>
            <w:pPr>
              <w:pStyle w:val="181"/>
            </w:pPr>
            <w:r>
              <w:rPr>
                <w:rFonts w:hint="eastAsia" w:hAnsi="宋体" w:cs="宋体"/>
                <w:bCs/>
                <w:szCs w:val="18"/>
              </w:rPr>
              <w:t>P</w:t>
            </w:r>
            <w:r>
              <w:rPr>
                <w:rFonts w:hAnsi="宋体" w:cs="宋体"/>
                <w:bCs/>
                <w:szCs w:val="18"/>
              </w:rPr>
              <w:t>K</w:t>
            </w:r>
          </w:p>
        </w:tc>
        <w:tc>
          <w:tcPr>
            <w:tcW w:w="1334" w:type="dxa"/>
            <w:tcBorders>
              <w:top w:val="single" w:color="auto" w:sz="8" w:space="0"/>
            </w:tcBorders>
            <w:shd w:val="clear" w:color="auto" w:fill="auto"/>
            <w:vAlign w:val="center"/>
          </w:tcPr>
          <w:p>
            <w:pPr>
              <w:pStyle w:val="181"/>
            </w:pPr>
            <w:r>
              <w:rPr>
                <w:rFonts w:hint="eastAsia" w:hAnsi="宋体" w:cs="宋体"/>
                <w:bCs/>
                <w:szCs w:val="18"/>
              </w:rPr>
              <w:t>T</w:t>
            </w:r>
            <w:r>
              <w:rPr>
                <w:rFonts w:hAnsi="宋体" w:cs="宋体"/>
                <w:bCs/>
                <w:szCs w:val="18"/>
              </w:rPr>
              <w:t>L</w:t>
            </w:r>
          </w:p>
        </w:tc>
        <w:tc>
          <w:tcPr>
            <w:tcW w:w="1334" w:type="dxa"/>
            <w:tcBorders>
              <w:top w:val="single" w:color="auto" w:sz="8" w:space="0"/>
            </w:tcBorders>
            <w:shd w:val="clear" w:color="auto" w:fill="auto"/>
            <w:vAlign w:val="center"/>
          </w:tcPr>
          <w:p>
            <w:pPr>
              <w:pStyle w:val="181"/>
            </w:pPr>
            <w:r>
              <w:rPr>
                <w:rFonts w:hint="eastAsia"/>
                <w:szCs w:val="18"/>
              </w:rPr>
              <w:t>Z</w:t>
            </w:r>
            <w:r>
              <w:rPr>
                <w:szCs w:val="18"/>
              </w:rPr>
              <w:t>D</w:t>
            </w:r>
          </w:p>
        </w:tc>
        <w:tc>
          <w:tcPr>
            <w:tcW w:w="1334" w:type="dxa"/>
            <w:tcBorders>
              <w:top w:val="single" w:color="auto" w:sz="8" w:space="0"/>
            </w:tcBorders>
            <w:shd w:val="clear" w:color="auto" w:fill="auto"/>
          </w:tcPr>
          <w:p>
            <w:pPr>
              <w:pStyle w:val="181"/>
            </w:pPr>
            <w:r>
              <w:rPr>
                <w:szCs w:val="18"/>
              </w:rPr>
              <w:t>T</w:t>
            </w:r>
            <w:r>
              <w:rPr>
                <w:rFonts w:hint="eastAsia"/>
                <w:szCs w:val="18"/>
              </w:rPr>
              <w:t>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32" w:type="dxa"/>
            <w:vMerge w:val="continue"/>
            <w:shd w:val="clear" w:color="auto" w:fill="auto"/>
            <w:vAlign w:val="center"/>
          </w:tcPr>
          <w:p>
            <w:pPr>
              <w:pStyle w:val="181"/>
            </w:pPr>
          </w:p>
        </w:tc>
        <w:tc>
          <w:tcPr>
            <w:tcW w:w="1333" w:type="dxa"/>
            <w:shd w:val="clear" w:color="auto" w:fill="auto"/>
            <w:vAlign w:val="center"/>
          </w:tcPr>
          <w:p>
            <w:pPr>
              <w:pStyle w:val="181"/>
            </w:pPr>
            <w:r>
              <w:rPr>
                <w:rFonts w:hint="eastAsia" w:hAnsi="宋体" w:cs="宋体"/>
                <w:bCs/>
                <w:szCs w:val="18"/>
              </w:rPr>
              <w:t>窗</w:t>
            </w:r>
          </w:p>
        </w:tc>
        <w:tc>
          <w:tcPr>
            <w:tcW w:w="1333" w:type="dxa"/>
            <w:shd w:val="clear" w:color="auto" w:fill="auto"/>
            <w:vAlign w:val="center"/>
          </w:tcPr>
          <w:p>
            <w:pPr>
              <w:pStyle w:val="181"/>
            </w:pPr>
            <w:r>
              <w:rPr>
                <w:rFonts w:hint="eastAsia" w:hAnsi="宋体" w:cs="宋体"/>
                <w:bCs/>
                <w:szCs w:val="18"/>
              </w:rPr>
              <w:t>G</w:t>
            </w:r>
            <w:r>
              <w:rPr>
                <w:rFonts w:hAnsi="宋体" w:cs="宋体"/>
                <w:bCs/>
                <w:szCs w:val="18"/>
              </w:rPr>
              <w:t>D</w:t>
            </w:r>
          </w:p>
        </w:tc>
        <w:tc>
          <w:tcPr>
            <w:tcW w:w="1334" w:type="dxa"/>
            <w:shd w:val="clear" w:color="auto" w:fill="auto"/>
            <w:vAlign w:val="center"/>
          </w:tcPr>
          <w:p>
            <w:pPr>
              <w:pStyle w:val="181"/>
            </w:pPr>
            <w:r>
              <w:rPr>
                <w:rFonts w:hint="eastAsia" w:hAnsi="宋体" w:cs="宋体"/>
                <w:bCs/>
                <w:szCs w:val="18"/>
              </w:rPr>
              <w:t>P</w:t>
            </w:r>
            <w:r>
              <w:rPr>
                <w:rFonts w:hAnsi="宋体" w:cs="宋体"/>
                <w:bCs/>
                <w:szCs w:val="18"/>
              </w:rPr>
              <w:t>K</w:t>
            </w:r>
          </w:p>
        </w:tc>
        <w:tc>
          <w:tcPr>
            <w:tcW w:w="1334" w:type="dxa"/>
            <w:shd w:val="clear" w:color="auto" w:fill="auto"/>
            <w:vAlign w:val="center"/>
          </w:tcPr>
          <w:p>
            <w:pPr>
              <w:pStyle w:val="181"/>
            </w:pPr>
            <w:r>
              <w:rPr>
                <w:rFonts w:hint="eastAsia" w:hAnsi="宋体" w:cs="宋体"/>
                <w:bCs/>
                <w:szCs w:val="18"/>
              </w:rPr>
              <w:t>T</w:t>
            </w:r>
            <w:r>
              <w:rPr>
                <w:rFonts w:hAnsi="宋体" w:cs="宋体"/>
                <w:bCs/>
                <w:szCs w:val="18"/>
              </w:rPr>
              <w:t>L</w:t>
            </w:r>
          </w:p>
        </w:tc>
        <w:tc>
          <w:tcPr>
            <w:tcW w:w="1334" w:type="dxa"/>
            <w:shd w:val="clear" w:color="auto" w:fill="auto"/>
            <w:vAlign w:val="center"/>
          </w:tcPr>
          <w:p>
            <w:pPr>
              <w:pStyle w:val="181"/>
            </w:pPr>
            <w:r>
              <w:rPr>
                <w:rFonts w:hint="eastAsia" w:hAnsi="宋体"/>
                <w:szCs w:val="18"/>
              </w:rPr>
              <w:t>—</w:t>
            </w:r>
          </w:p>
        </w:tc>
        <w:tc>
          <w:tcPr>
            <w:tcW w:w="1334" w:type="dxa"/>
            <w:shd w:val="clear" w:color="auto" w:fill="auto"/>
          </w:tcPr>
          <w:p>
            <w:pPr>
              <w:pStyle w:val="181"/>
            </w:pPr>
            <w:r>
              <w:rPr>
                <w:rFonts w:hAnsi="宋体"/>
                <w:szCs w:val="18"/>
              </w:rPr>
              <w:t>T</w:t>
            </w:r>
            <w:r>
              <w:rPr>
                <w:rFonts w:hint="eastAsia" w:hAnsi="宋体"/>
                <w:szCs w:val="18"/>
              </w:rPr>
              <w:t>S</w:t>
            </w:r>
          </w:p>
        </w:tc>
      </w:tr>
    </w:tbl>
    <w:p>
      <w:pPr>
        <w:pStyle w:val="108"/>
        <w:spacing w:before="156" w:after="156"/>
      </w:pPr>
      <w:bookmarkStart w:id="105" w:name="_Toc138526247"/>
      <w:r>
        <w:rPr>
          <w:rFonts w:hint="eastAsia"/>
        </w:rPr>
        <w:t>标记</w:t>
      </w:r>
      <w:bookmarkEnd w:id="105"/>
    </w:p>
    <w:p>
      <w:pPr>
        <w:pStyle w:val="59"/>
        <w:ind w:firstLine="420"/>
      </w:pPr>
      <w:r>
        <w:rPr>
          <w:rFonts w:hint="eastAsia"/>
        </w:rPr>
        <w:t>专用门窗的标记顺序为：产品名称、标准编号、主要受力杆件材质代号、性能分类代号及指标、开启形式代号、规格代号（以洞口宽×高表示）。</w:t>
      </w:r>
    </w:p>
    <w:p>
      <w:pPr>
        <w:pStyle w:val="59"/>
        <w:ind w:firstLine="0" w:firstLineChars="0"/>
        <w:jc w:val="center"/>
        <w:rPr>
          <w:rFonts w:hAnsi="宋体"/>
        </w:rPr>
      </w:pPr>
      <w:r>
        <w:rPr>
          <w:rFonts w:hint="eastAsia"/>
        </w:rPr>
        <w:t>核电建筑专用门（窗） GB/T XXXXX-</w:t>
      </w:r>
      <w:r>
        <w:rPr>
          <w:rFonts w:hint="eastAsia" w:hAnsi="宋体"/>
        </w:rPr>
        <w:t>□</w:t>
      </w:r>
      <w:r>
        <w:rPr>
          <w:rFonts w:hint="eastAsia"/>
        </w:rPr>
        <w:t>-</w:t>
      </w:r>
      <w:r>
        <w:rPr>
          <w:rFonts w:hint="eastAsia" w:hAnsi="宋体"/>
        </w:rPr>
        <w:t>□-□-□</w:t>
      </w:r>
    </w:p>
    <w:p>
      <w:pPr>
        <w:pStyle w:val="177"/>
        <w:numPr>
          <w:ilvl w:val="0"/>
          <w:numId w:val="0"/>
        </w:numPr>
        <w:ind w:left="845"/>
        <w:jc w:val="center"/>
      </w:pPr>
      <w:r>
        <mc:AlternateContent>
          <mc:Choice Requires="wpg">
            <w:drawing>
              <wp:anchor distT="0" distB="0" distL="114300" distR="114300" simplePos="0" relativeHeight="251664384" behindDoc="0" locked="0" layoutInCell="1" allowOverlap="1">
                <wp:simplePos x="0" y="0"/>
                <wp:positionH relativeFrom="column">
                  <wp:posOffset>2407920</wp:posOffset>
                </wp:positionH>
                <wp:positionV relativeFrom="paragraph">
                  <wp:posOffset>6350</wp:posOffset>
                </wp:positionV>
                <wp:extent cx="1884680" cy="954405"/>
                <wp:effectExtent l="0" t="4445" r="1270" b="12700"/>
                <wp:wrapNone/>
                <wp:docPr id="10" name="组合 4"/>
                <wp:cNvGraphicFramePr/>
                <a:graphic xmlns:a="http://schemas.openxmlformats.org/drawingml/2006/main">
                  <a:graphicData uri="http://schemas.microsoft.com/office/word/2010/wordprocessingGroup">
                    <wpg:wgp>
                      <wpg:cNvGrpSpPr/>
                      <wpg:grpSpPr>
                        <a:xfrm>
                          <a:off x="0" y="0"/>
                          <a:ext cx="1884680" cy="954405"/>
                          <a:chOff x="-617" y="-7"/>
                          <a:chExt cx="18850" cy="11316"/>
                        </a:xfrm>
                      </wpg:grpSpPr>
                      <wps:wsp>
                        <wps:cNvPr id="6" name="肘形连接符 2"/>
                        <wps:cNvCnPr/>
                        <wps:spPr>
                          <a:xfrm rot="-10800000" flipV="1">
                            <a:off x="-617" y="155"/>
                            <a:ext cx="12892" cy="3592"/>
                          </a:xfrm>
                          <a:prstGeom prst="bentConnector3">
                            <a:avLst>
                              <a:gd name="adj1" fmla="val 444"/>
                            </a:avLst>
                          </a:prstGeom>
                          <a:ln w="9525" cap="flat" cmpd="sng">
                            <a:solidFill>
                              <a:srgbClr val="000000"/>
                            </a:solidFill>
                            <a:prstDash val="solid"/>
                            <a:miter/>
                            <a:headEnd type="none" w="med" len="med"/>
                            <a:tailEnd type="none" w="med" len="med"/>
                          </a:ln>
                        </wps:spPr>
                        <wps:bodyPr/>
                      </wps:wsp>
                      <wps:wsp>
                        <wps:cNvPr id="7" name="肘形连接符 4"/>
                        <wps:cNvCnPr/>
                        <wps:spPr>
                          <a:xfrm rot="-10800000" flipV="1">
                            <a:off x="-593" y="272"/>
                            <a:ext cx="14773" cy="5878"/>
                          </a:xfrm>
                          <a:prstGeom prst="bentConnector3">
                            <a:avLst>
                              <a:gd name="adj1" fmla="val 301"/>
                            </a:avLst>
                          </a:prstGeom>
                          <a:ln w="9525" cap="flat" cmpd="sng">
                            <a:solidFill>
                              <a:srgbClr val="000000"/>
                            </a:solidFill>
                            <a:prstDash val="solid"/>
                            <a:miter/>
                            <a:headEnd type="none" w="med" len="med"/>
                            <a:tailEnd type="none" w="med" len="med"/>
                          </a:ln>
                        </wps:spPr>
                        <wps:bodyPr/>
                      </wps:wsp>
                      <wps:wsp>
                        <wps:cNvPr id="8" name="肘形连接符 5"/>
                        <wps:cNvCnPr/>
                        <wps:spPr>
                          <a:xfrm rot="-10800000" flipV="1">
                            <a:off x="-496" y="-7"/>
                            <a:ext cx="16785" cy="8676"/>
                          </a:xfrm>
                          <a:prstGeom prst="bentConnector3">
                            <a:avLst>
                              <a:gd name="adj1" fmla="val 37"/>
                            </a:avLst>
                          </a:prstGeom>
                          <a:ln w="9525" cap="flat" cmpd="sng">
                            <a:solidFill>
                              <a:srgbClr val="000000"/>
                            </a:solidFill>
                            <a:prstDash val="solid"/>
                            <a:miter/>
                            <a:headEnd type="none" w="med" len="med"/>
                            <a:tailEnd type="none" w="med" len="med"/>
                          </a:ln>
                        </wps:spPr>
                        <wps:bodyPr/>
                      </wps:wsp>
                      <wps:wsp>
                        <wps:cNvPr id="9" name="肘形连接符 7"/>
                        <wps:cNvCnPr/>
                        <wps:spPr>
                          <a:xfrm rot="-10800000" flipV="1">
                            <a:off x="-427" y="272"/>
                            <a:ext cx="18660" cy="11036"/>
                          </a:xfrm>
                          <a:prstGeom prst="bentConnector3">
                            <a:avLst>
                              <a:gd name="adj1" fmla="val 648"/>
                            </a:avLst>
                          </a:prstGeom>
                          <a:ln w="9525" cap="flat" cmpd="sng">
                            <a:solidFill>
                              <a:srgbClr val="000000"/>
                            </a:solidFill>
                            <a:prstDash val="solid"/>
                            <a:miter/>
                            <a:headEnd type="none" w="med" len="med"/>
                            <a:tailEnd type="none" w="med" len="med"/>
                          </a:ln>
                        </wps:spPr>
                        <wps:bodyPr/>
                      </wps:wsp>
                    </wpg:wgp>
                  </a:graphicData>
                </a:graphic>
              </wp:anchor>
            </w:drawing>
          </mc:Choice>
          <mc:Fallback>
            <w:pict>
              <v:group id="组合 4" o:spid="_x0000_s1026" o:spt="203" style="position:absolute;left:0pt;margin-left:189.6pt;margin-top:0.5pt;height:75.15pt;width:148.4pt;z-index:251664384;mso-width-relative:page;mso-height-relative:page;" coordorigin="-617,-7" coordsize="18850,11316" o:gfxdata="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BAs0dnYAAAACQEAAA8AAAAA&#10;AAAAAQAgAAAAIgAAAGRycy9kb3ducmV2LnhtbFBLAQIUABQAAAAIAIdO4kA3LiaeMQMAAHIMAAAO&#10;AAAAAAAAAAEAIAAAACcBAABkcnMvZTJvRG9jLnhtbFBLBQYAAAAABgAGAFkBAADKBgAAAAA=&#10;">
                <o:lock v:ext="edit" aspectratio="f"/>
                <v:shape id="肘形连接符 2" o:spid="_x0000_s1026" o:spt="34" type="#_x0000_t34" style="position:absolute;left:-617;top:155;flip:y;height:3592;width:12892;rotation:11796480f;" filled="f" stroked="t" coordsize="21600,21600" o:gfxdata="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FRkovQAA&#10;ANoAAAAPAAAAAAAAAAEAIAAAACIAAABkcnMvZG93bnJldi54bWxQSwECFAAUAAAACACHTuJAMy8F&#10;njsAAAA5AAAAEAAAAAAAAAABACAAAAAMAQAAZHJzL3NoYXBleG1sLnhtbFBLBQYAAAAABgAGAFsB&#10;AAC2AwAAAAA=&#10;" adj="96">
                  <v:fill on="f" focussize="0,0"/>
                  <v:stroke color="#000000" joinstyle="miter"/>
                  <v:imagedata o:title=""/>
                  <o:lock v:ext="edit" aspectratio="f"/>
                </v:shape>
                <v:shape id="肘形连接符 4" o:spid="_x0000_s1026" o:spt="34" type="#_x0000_t34" style="position:absolute;left:-593;top:272;flip:y;height:5878;width:14773;rotation:11796480f;" filled="f" stroked="t" coordsize="21600,21600" o:gfxdata="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y8K8AAAA&#10;2gAAAA8AAAAAAAAAAQAgAAAAIgAAAGRycy9kb3ducmV2LnhtbFBLAQIUABQAAAAIAIdO4kAzLwWe&#10;OwAAADkAAAAQAAAAAAAAAAEAIAAAAAsBAABkcnMvc2hhcGV4bWwueG1sUEsFBgAAAAAGAAYAWwEA&#10;ALUDAAAAAA==&#10;" adj="65">
                  <v:fill on="f" focussize="0,0"/>
                  <v:stroke color="#000000" joinstyle="miter"/>
                  <v:imagedata o:title=""/>
                  <o:lock v:ext="edit" aspectratio="f"/>
                </v:shape>
                <v:shape id="肘形连接符 5" o:spid="_x0000_s1026" o:spt="34" type="#_x0000_t34" style="position:absolute;left:-496;top:-7;flip:y;height:8676;width:16785;rotation:11796480f;" filled="f" stroked="t" coordsize="21600,21600" o:gfxdata="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WvUNO2AAAA2gAAAA8A&#10;AAAAAAAAAQAgAAAAIgAAAGRycy9kb3ducmV2LnhtbFBLAQIUABQAAAAIAIdO4kAzLwWeOwAAADkA&#10;AAAQAAAAAAAAAAEAIAAAAAUBAABkcnMvc2hhcGV4bWwueG1sUEsFBgAAAAAGAAYAWwEAAK8DAAAA&#10;AA==&#10;" adj="8">
                  <v:fill on="f" focussize="0,0"/>
                  <v:stroke color="#000000" joinstyle="miter"/>
                  <v:imagedata o:title=""/>
                  <o:lock v:ext="edit" aspectratio="f"/>
                </v:shape>
                <v:shape id="肘形连接符 7" o:spid="_x0000_s1026" o:spt="34" type="#_x0000_t34" style="position:absolute;left:-427;top:272;flip:y;height:11036;width:18660;rotation:11796480f;" filled="f" stroked="t" coordsize="21600,21600" o:gfxdata="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zyYF7sAAADa&#10;AAAADwAAAAAAAAABACAAAAAiAAAAZHJzL2Rvd25yZXYueG1sUEsBAhQAFAAAAAgAh07iQDMvBZ47&#10;AAAAOQAAABAAAAAAAAAAAQAgAAAACgEAAGRycy9zaGFwZXhtbC54bWxQSwUGAAAAAAYABgBbAQAA&#10;tAMAAAAA&#10;" adj="140">
                  <v:fill on="f" focussize="0,0"/>
                  <v:stroke color="#000000" joinstyle="miter"/>
                  <v:imagedata o:title=""/>
                  <o:lock v:ext="edit" aspectratio="f"/>
                </v:shape>
              </v:group>
            </w:pict>
          </mc:Fallback>
        </mc:AlternateContent>
      </w:r>
      <w:r>
        <w:rPr>
          <w:rFonts w:hint="eastAsia"/>
        </w:rPr>
        <w:t xml:space="preserve"> </w:t>
      </w:r>
    </w:p>
    <w:p>
      <w:pPr>
        <w:pStyle w:val="59"/>
        <w:ind w:firstLine="1249" w:firstLineChars="595"/>
      </w:pPr>
      <w:r>
        <w:rPr>
          <w:rFonts w:hint="eastAsia"/>
        </w:rPr>
        <w:t>主要受力杆件材质代号</w:t>
      </w:r>
    </w:p>
    <w:p>
      <w:pPr>
        <w:pStyle w:val="59"/>
        <w:ind w:firstLine="1459" w:firstLineChars="695"/>
      </w:pPr>
      <w:r>
        <w:rPr>
          <w:rFonts w:hint="eastAsia"/>
        </w:rPr>
        <w:t>性能分类代号及指标</w:t>
      </w:r>
    </w:p>
    <w:p>
      <w:pPr>
        <w:pStyle w:val="59"/>
        <w:ind w:firstLine="2089" w:firstLineChars="995"/>
      </w:pPr>
      <w:r>
        <w:rPr>
          <w:rFonts w:hint="eastAsia"/>
        </w:rPr>
        <w:t>开启形式代号</w:t>
      </w:r>
    </w:p>
    <w:p>
      <w:pPr>
        <w:pStyle w:val="59"/>
        <w:ind w:firstLine="420"/>
      </w:pPr>
      <w:r>
        <w:rPr>
          <w:rFonts w:hint="eastAsia"/>
        </w:rPr>
        <w:t xml:space="preserve">                </w:t>
      </w:r>
      <w:r>
        <w:t xml:space="preserve">   </w:t>
      </w:r>
      <w:r>
        <w:rPr>
          <w:rFonts w:hint="eastAsia"/>
        </w:rPr>
        <w:t xml:space="preserve"> 规格代号</w:t>
      </w:r>
    </w:p>
    <w:p>
      <w:pPr>
        <w:pStyle w:val="59"/>
        <w:ind w:firstLine="420"/>
      </w:pPr>
    </w:p>
    <w:p>
      <w:pPr>
        <w:pStyle w:val="186"/>
        <w:ind w:left="363" w:firstLine="0"/>
        <w:rPr>
          <w:rFonts w:hAnsi="宋体" w:cs="宋体"/>
          <w:szCs w:val="20"/>
        </w:rPr>
      </w:pPr>
      <w:r>
        <w:rPr>
          <w:rFonts w:hint="eastAsia" w:hAnsi="宋体" w:cs="宋体"/>
        </w:rPr>
        <w:t>钢门、生物屏蔽厚度50mm、耐火极限60min、气密性4级、平开、门洞尺寸2100×2400mm，标记为：</w:t>
      </w:r>
    </w:p>
    <w:p>
      <w:pPr>
        <w:pStyle w:val="185"/>
        <w:ind w:firstLine="360"/>
        <w:jc w:val="center"/>
      </w:pPr>
      <w:r>
        <w:rPr>
          <w:rFonts w:hint="eastAsia"/>
        </w:rPr>
        <w:t xml:space="preserve"> 核电建筑专用门 GB/T XXXXX-G</w:t>
      </w:r>
      <w:r>
        <w:t>M</w:t>
      </w:r>
      <w:r>
        <w:rPr>
          <w:rFonts w:hint="eastAsia"/>
        </w:rPr>
        <w:t>-PB(50)/NH(60)/QM(4)-P</w:t>
      </w:r>
      <w:r>
        <w:t>K</w:t>
      </w:r>
      <w:r>
        <w:rPr>
          <w:rFonts w:hint="eastAsia"/>
        </w:rPr>
        <w:t>-21</w:t>
      </w:r>
      <w:r>
        <w:t>0</w:t>
      </w:r>
      <w:r>
        <w:rPr>
          <w:rFonts w:hint="eastAsia"/>
        </w:rPr>
        <w:t>24</w:t>
      </w:r>
      <w:r>
        <w:t>0</w:t>
      </w:r>
    </w:p>
    <w:p>
      <w:pPr>
        <w:pStyle w:val="186"/>
        <w:ind w:left="363" w:firstLine="0"/>
        <w:rPr>
          <w:rFonts w:hAnsi="宋体" w:cs="宋体"/>
        </w:rPr>
      </w:pPr>
      <w:r>
        <w:rPr>
          <w:rFonts w:hint="eastAsia" w:hAnsi="宋体" w:cs="宋体"/>
        </w:rPr>
        <w:t>钢窗、抗风性能</w:t>
      </w:r>
      <w:r>
        <w:rPr>
          <w:rFonts w:hAnsi="宋体" w:cs="宋体"/>
        </w:rPr>
        <w:t>4</w:t>
      </w:r>
      <w:r>
        <w:rPr>
          <w:rFonts w:hint="eastAsia" w:hAnsi="宋体" w:cs="宋体"/>
        </w:rPr>
        <w:t>级、耐火极限120min、防水淹性能10m、固定窗、窗洞尺寸</w:t>
      </w:r>
      <w:r>
        <w:rPr>
          <w:rFonts w:hAnsi="宋体" w:cs="宋体"/>
        </w:rPr>
        <w:t>850</w:t>
      </w:r>
      <w:r>
        <w:rPr>
          <w:rFonts w:hint="eastAsia" w:hAnsi="宋体" w:cs="宋体"/>
        </w:rPr>
        <w:t>×1200mm，标记为：</w:t>
      </w:r>
    </w:p>
    <w:p>
      <w:pPr>
        <w:pStyle w:val="185"/>
        <w:ind w:firstLine="360"/>
        <w:jc w:val="center"/>
      </w:pPr>
      <w:r>
        <w:rPr>
          <w:rFonts w:hint="eastAsia"/>
        </w:rPr>
        <w:t xml:space="preserve"> 核电建筑专用窗 GB/T XXXXX-G</w:t>
      </w:r>
      <w:r>
        <w:t>C</w:t>
      </w:r>
      <w:r>
        <w:rPr>
          <w:rFonts w:hint="eastAsia"/>
        </w:rPr>
        <w:t>-KF(</w:t>
      </w:r>
      <w:r>
        <w:t>4</w:t>
      </w:r>
      <w:r>
        <w:rPr>
          <w:rFonts w:hint="eastAsia"/>
        </w:rPr>
        <w:t>)/NH(120)/FS(10)-G</w:t>
      </w:r>
      <w:r>
        <w:t>D</w:t>
      </w:r>
      <w:r>
        <w:rPr>
          <w:rFonts w:hint="eastAsia"/>
        </w:rPr>
        <w:t>-08</w:t>
      </w:r>
      <w:r>
        <w:t>5</w:t>
      </w:r>
      <w:r>
        <w:rPr>
          <w:rFonts w:hint="eastAsia"/>
        </w:rPr>
        <w:t>12</w:t>
      </w:r>
      <w:r>
        <w:t>0</w:t>
      </w:r>
    </w:p>
    <w:p>
      <w:pPr>
        <w:pStyle w:val="107"/>
        <w:spacing w:before="312" w:after="312"/>
      </w:pPr>
      <w:bookmarkStart w:id="106" w:name="_Toc138688388"/>
      <w:bookmarkStart w:id="107" w:name="_Toc138526248"/>
      <w:r>
        <w:rPr>
          <w:rFonts w:hint="eastAsia"/>
        </w:rPr>
        <w:t>材料</w:t>
      </w:r>
      <w:bookmarkEnd w:id="106"/>
      <w:bookmarkEnd w:id="107"/>
    </w:p>
    <w:p>
      <w:pPr>
        <w:pStyle w:val="108"/>
        <w:spacing w:before="156" w:after="156"/>
      </w:pPr>
      <w:bookmarkStart w:id="108" w:name="_Toc138526249"/>
      <w:r>
        <w:rPr>
          <w:rFonts w:hint="eastAsia"/>
        </w:rPr>
        <w:t>构件材料</w:t>
      </w:r>
      <w:bookmarkEnd w:id="108"/>
    </w:p>
    <w:p>
      <w:pPr>
        <w:pStyle w:val="168"/>
      </w:pPr>
      <w:r>
        <w:rPr>
          <w:rFonts w:hint="eastAsia" w:hAnsi="宋体"/>
        </w:rPr>
        <w:t>构件材料包括主要受力杆件及面板。</w:t>
      </w:r>
    </w:p>
    <w:p>
      <w:pPr>
        <w:pStyle w:val="168"/>
      </w:pPr>
      <w:r>
        <w:rPr>
          <w:rFonts w:hint="eastAsia" w:hAnsi="宋体"/>
        </w:rPr>
        <w:t>主要受力杆件可用钢材、不锈钢、铝合金。面板可用钢材、不锈钢。</w:t>
      </w:r>
    </w:p>
    <w:p>
      <w:pPr>
        <w:pStyle w:val="168"/>
        <w:rPr>
          <w:rFonts w:hAnsi="宋体"/>
        </w:rPr>
      </w:pPr>
      <w:r>
        <w:rPr>
          <w:rFonts w:hint="eastAsia" w:hAnsi="宋体"/>
        </w:rPr>
        <w:t>钢制专用门窗框应采用热轧型钢或冷轧钢板。面板应采用冷轧钢板。热轧型钢应符合G</w:t>
      </w:r>
      <w:r>
        <w:rPr>
          <w:rFonts w:hAnsi="宋体"/>
        </w:rPr>
        <w:t>B/T 706</w:t>
      </w:r>
      <w:r>
        <w:rPr>
          <w:rFonts w:hint="eastAsia" w:hAnsi="宋体"/>
        </w:rPr>
        <w:t>的规定，冷轧钢板应符合GB/T 708的规定。</w:t>
      </w:r>
    </w:p>
    <w:p>
      <w:pPr>
        <w:pStyle w:val="168"/>
        <w:rPr>
          <w:rFonts w:hAnsi="宋体"/>
        </w:rPr>
      </w:pPr>
      <w:r>
        <w:rPr>
          <w:rFonts w:hint="eastAsia" w:hAnsi="宋体"/>
        </w:rPr>
        <w:t xml:space="preserve">碳钢性能应符合GB/T </w:t>
      </w:r>
      <w:r>
        <w:rPr>
          <w:rFonts w:hAnsi="宋体"/>
        </w:rPr>
        <w:t>700</w:t>
      </w:r>
      <w:r>
        <w:rPr>
          <w:rFonts w:hint="eastAsia" w:hAnsi="宋体"/>
        </w:rPr>
        <w:t>的规定。</w:t>
      </w:r>
    </w:p>
    <w:p>
      <w:pPr>
        <w:pStyle w:val="168"/>
        <w:rPr>
          <w:rFonts w:hAnsi="宋体"/>
        </w:rPr>
      </w:pPr>
      <w:r>
        <w:rPr>
          <w:rFonts w:hint="eastAsia" w:hAnsi="宋体"/>
        </w:rPr>
        <w:t>不锈钢专用门窗型材及面板应符合GB/T 3280的规定。</w:t>
      </w:r>
    </w:p>
    <w:p>
      <w:pPr>
        <w:pStyle w:val="168"/>
        <w:rPr>
          <w:rFonts w:hAnsi="宋体"/>
        </w:rPr>
      </w:pPr>
      <w:r>
        <w:rPr>
          <w:rFonts w:hint="eastAsia" w:hAnsi="宋体"/>
        </w:rPr>
        <w:t>铝合金型材应符合G</w:t>
      </w:r>
      <w:r>
        <w:rPr>
          <w:rFonts w:hAnsi="宋体"/>
        </w:rPr>
        <w:t>B/T 5237.1</w:t>
      </w:r>
      <w:r>
        <w:rPr>
          <w:rFonts w:hint="eastAsia" w:hAnsi="宋体"/>
        </w:rPr>
        <w:t>的规定。</w:t>
      </w:r>
    </w:p>
    <w:p>
      <w:pPr>
        <w:pStyle w:val="168"/>
        <w:rPr>
          <w:rFonts w:hAnsi="宋体"/>
        </w:rPr>
      </w:pPr>
      <w:r>
        <w:rPr>
          <w:rFonts w:hint="eastAsia" w:hAnsi="宋体"/>
        </w:rPr>
        <w:t>对于暴露在中子辐照场中的专用门，应避免门体材料被活化，限制门体材料中的易活化核素的含量，其中钴含量应小于0.1%。</w:t>
      </w:r>
    </w:p>
    <w:p>
      <w:pPr>
        <w:pStyle w:val="108"/>
        <w:spacing w:before="156" w:after="156"/>
      </w:pPr>
      <w:bookmarkStart w:id="109" w:name="_Toc138526250"/>
      <w:r>
        <w:rPr>
          <w:rFonts w:hint="eastAsia"/>
        </w:rPr>
        <w:t>焊接材料</w:t>
      </w:r>
      <w:bookmarkEnd w:id="109"/>
    </w:p>
    <w:p>
      <w:pPr>
        <w:pStyle w:val="168"/>
        <w:rPr>
          <w:rFonts w:hAnsi="宋体"/>
        </w:rPr>
      </w:pPr>
      <w:r>
        <w:rPr>
          <w:rFonts w:hint="eastAsia" w:hAnsi="宋体"/>
        </w:rPr>
        <w:t>应根据材料类型、焊接方法和设计要求选用焊接材料。</w:t>
      </w:r>
    </w:p>
    <w:p>
      <w:pPr>
        <w:pStyle w:val="168"/>
        <w:rPr>
          <w:rFonts w:hAnsi="宋体"/>
        </w:rPr>
      </w:pPr>
      <w:r>
        <w:rPr>
          <w:rFonts w:hint="eastAsia" w:hAnsi="宋体"/>
        </w:rPr>
        <w:t xml:space="preserve">焊条应符合GB/T 5117的规定，焊丝应符合GB/T 10045和GB/T 8110的规定。 </w:t>
      </w:r>
    </w:p>
    <w:p>
      <w:pPr>
        <w:pStyle w:val="168"/>
        <w:rPr>
          <w:rFonts w:hAnsi="宋体"/>
        </w:rPr>
      </w:pPr>
      <w:r>
        <w:rPr>
          <w:rFonts w:hint="eastAsia" w:hAnsi="宋体"/>
        </w:rPr>
        <w:t>气体保护焊使用的气体质量应</w:t>
      </w:r>
      <w:del w:id="8" w:author="cxk" w:date="2023-07-21T15:34:00Z">
        <w:r>
          <w:rPr>
            <w:rFonts w:hint="eastAsia" w:hAnsi="宋体"/>
          </w:rPr>
          <w:delText>符合</w:delText>
        </w:r>
      </w:del>
      <w:ins w:id="9" w:author="cxk" w:date="2023-07-21T15:34:00Z">
        <w:r>
          <w:rPr>
            <w:rFonts w:hint="eastAsia" w:hAnsi="宋体"/>
          </w:rPr>
          <w:t>满足</w:t>
        </w:r>
      </w:ins>
      <w:r>
        <w:rPr>
          <w:rFonts w:hint="eastAsia" w:hAnsi="宋体"/>
        </w:rPr>
        <w:t>GB 50661的要求。</w:t>
      </w:r>
    </w:p>
    <w:p>
      <w:pPr>
        <w:pStyle w:val="108"/>
        <w:spacing w:before="156" w:after="156"/>
      </w:pPr>
      <w:bookmarkStart w:id="110" w:name="_Toc138526251"/>
      <w:r>
        <w:rPr>
          <w:rFonts w:hint="eastAsia"/>
        </w:rPr>
        <w:t>防火材料</w:t>
      </w:r>
      <w:bookmarkEnd w:id="110"/>
    </w:p>
    <w:p>
      <w:pPr>
        <w:pStyle w:val="168"/>
        <w:rPr>
          <w:rFonts w:hAnsi="宋体"/>
        </w:rPr>
      </w:pPr>
      <w:r>
        <w:rPr>
          <w:rFonts w:hint="eastAsia" w:hAnsi="宋体"/>
        </w:rPr>
        <w:t>防火门所用防火材料的燃烧性能等级应满足GB 8624</w:t>
      </w:r>
      <w:r>
        <w:rPr>
          <w:rFonts w:hAnsi="宋体"/>
        </w:rPr>
        <w:t>-2012</w:t>
      </w:r>
      <w:r>
        <w:rPr>
          <w:rFonts w:hint="eastAsia" w:hAnsi="宋体"/>
        </w:rPr>
        <w:t>中A级要求。</w:t>
      </w:r>
    </w:p>
    <w:p>
      <w:pPr>
        <w:pStyle w:val="168"/>
        <w:rPr>
          <w:rFonts w:hAnsi="宋体"/>
        </w:rPr>
      </w:pPr>
      <w:r>
        <w:rPr>
          <w:rFonts w:hint="eastAsia" w:hAnsi="宋体"/>
        </w:rPr>
        <w:t>防火膨胀密封条应符合GB 16807的规定，其耐火极限不低于配套防火专用门窗的耐火极限。</w:t>
      </w:r>
    </w:p>
    <w:p>
      <w:pPr>
        <w:pStyle w:val="168"/>
        <w:rPr>
          <w:rFonts w:hAnsi="宋体"/>
        </w:rPr>
      </w:pPr>
      <w:r>
        <w:rPr>
          <w:rFonts w:hint="eastAsia" w:hAnsi="宋体"/>
        </w:rPr>
        <w:t>粘接剂应达到GB/T 20285-2</w:t>
      </w:r>
      <w:r>
        <w:rPr>
          <w:rFonts w:hAnsi="宋体"/>
        </w:rPr>
        <w:t>006</w:t>
      </w:r>
      <w:r>
        <w:rPr>
          <w:rFonts w:hint="eastAsia" w:hAnsi="宋体"/>
        </w:rPr>
        <w:t>规定产烟毒性危害分级ZA</w:t>
      </w:r>
      <w:r>
        <w:rPr>
          <w:rFonts w:hint="eastAsia" w:hAnsi="宋体"/>
          <w:vertAlign w:val="subscript"/>
        </w:rPr>
        <w:t>2</w:t>
      </w:r>
      <w:r>
        <w:rPr>
          <w:rFonts w:hint="eastAsia" w:hAnsi="宋体"/>
        </w:rPr>
        <w:t>级要求。</w:t>
      </w:r>
    </w:p>
    <w:p>
      <w:pPr>
        <w:pStyle w:val="108"/>
        <w:spacing w:before="156" w:after="156"/>
      </w:pPr>
      <w:bookmarkStart w:id="111" w:name="_Toc138526252"/>
      <w:r>
        <w:rPr>
          <w:rFonts w:hint="eastAsia"/>
        </w:rPr>
        <w:t>密封材料</w:t>
      </w:r>
      <w:bookmarkEnd w:id="111"/>
    </w:p>
    <w:p>
      <w:pPr>
        <w:pStyle w:val="168"/>
        <w:rPr>
          <w:rFonts w:hAnsi="宋体"/>
        </w:rPr>
      </w:pPr>
      <w:r>
        <w:rPr>
          <w:rFonts w:hint="eastAsia" w:hAnsi="宋体"/>
        </w:rPr>
        <w:t>密封胶条材料宜采用三元乙丙橡胶。</w:t>
      </w:r>
    </w:p>
    <w:p>
      <w:pPr>
        <w:pStyle w:val="168"/>
        <w:rPr>
          <w:rFonts w:hAnsi="宋体"/>
        </w:rPr>
      </w:pPr>
      <w:r>
        <w:rPr>
          <w:rFonts w:hint="eastAsia" w:hAnsi="宋体"/>
        </w:rPr>
        <w:t>密封胶条与其接触部位材料应具有相容性和耐污染性。密封胶条应符合GB/T 24498的规定。</w:t>
      </w:r>
    </w:p>
    <w:p>
      <w:pPr>
        <w:pStyle w:val="168"/>
        <w:rPr>
          <w:rFonts w:hAnsi="宋体"/>
        </w:rPr>
      </w:pPr>
      <w:r>
        <w:rPr>
          <w:rFonts w:hint="eastAsia" w:hAnsi="宋体"/>
        </w:rPr>
        <w:t>密封胶条及弹性材料应易于更换。</w:t>
      </w:r>
    </w:p>
    <w:p>
      <w:pPr>
        <w:pStyle w:val="108"/>
        <w:spacing w:before="156" w:after="156"/>
      </w:pPr>
      <w:bookmarkStart w:id="112" w:name="_Toc138526253"/>
      <w:r>
        <w:rPr>
          <w:rFonts w:hint="eastAsia"/>
        </w:rPr>
        <w:t>玻璃</w:t>
      </w:r>
      <w:bookmarkEnd w:id="112"/>
    </w:p>
    <w:p>
      <w:pPr>
        <w:pStyle w:val="168"/>
        <w:rPr>
          <w:rFonts w:hAnsi="宋体"/>
        </w:rPr>
      </w:pPr>
      <w:r>
        <w:rPr>
          <w:rFonts w:hint="eastAsia" w:hAnsi="宋体"/>
        </w:rPr>
        <w:t>玻璃包括防火玻璃、钢化玻璃、夹层玻璃、防弹玻璃、防辐射/耐辐射玻璃及其制品。</w:t>
      </w:r>
    </w:p>
    <w:p>
      <w:pPr>
        <w:pStyle w:val="168"/>
        <w:rPr>
          <w:rFonts w:hAnsi="宋体"/>
        </w:rPr>
      </w:pPr>
      <w:r>
        <w:rPr>
          <w:rFonts w:hint="eastAsia" w:hAnsi="宋体"/>
        </w:rPr>
        <w:t>防火玻璃应符合GB 15763.1的规定。</w:t>
      </w:r>
    </w:p>
    <w:p>
      <w:pPr>
        <w:pStyle w:val="168"/>
        <w:rPr>
          <w:rFonts w:hAnsi="宋体"/>
        </w:rPr>
      </w:pPr>
      <w:r>
        <w:rPr>
          <w:rFonts w:hint="eastAsia" w:hAnsi="宋体"/>
        </w:rPr>
        <w:t>钢化玻璃应符合JG/T 455的规定。</w:t>
      </w:r>
    </w:p>
    <w:p>
      <w:pPr>
        <w:pStyle w:val="168"/>
        <w:rPr>
          <w:rFonts w:hAnsi="宋体"/>
        </w:rPr>
      </w:pPr>
      <w:r>
        <w:rPr>
          <w:rFonts w:hint="eastAsia" w:hAnsi="宋体"/>
        </w:rPr>
        <w:t>夹层玻璃应符合GB 15763.3的规定。</w:t>
      </w:r>
    </w:p>
    <w:p>
      <w:pPr>
        <w:pStyle w:val="168"/>
        <w:rPr>
          <w:rFonts w:hAnsi="宋体"/>
        </w:rPr>
      </w:pPr>
      <w:r>
        <w:rPr>
          <w:rFonts w:hint="eastAsia" w:hAnsi="宋体"/>
        </w:rPr>
        <w:t>防弹玻璃应符合GB 17840的规定。</w:t>
      </w:r>
    </w:p>
    <w:p>
      <w:pPr>
        <w:pStyle w:val="168"/>
        <w:rPr>
          <w:rFonts w:hAnsi="宋体"/>
        </w:rPr>
      </w:pPr>
      <w:r>
        <w:rPr>
          <w:rFonts w:hint="eastAsia" w:hAnsi="宋体"/>
        </w:rPr>
        <w:t>防辐射/耐辐射玻璃技术要求见附录</w:t>
      </w:r>
      <w:r>
        <w:rPr>
          <w:rFonts w:hAnsi="宋体"/>
        </w:rPr>
        <w:t>B</w:t>
      </w:r>
      <w:r>
        <w:rPr>
          <w:rFonts w:hint="eastAsia" w:hAnsi="宋体"/>
        </w:rPr>
        <w:t>。</w:t>
      </w:r>
    </w:p>
    <w:p>
      <w:pPr>
        <w:pStyle w:val="108"/>
        <w:spacing w:before="156" w:after="156"/>
      </w:pPr>
      <w:bookmarkStart w:id="113" w:name="_Toc138526254"/>
      <w:r>
        <w:rPr>
          <w:rFonts w:hint="eastAsia"/>
        </w:rPr>
        <w:t>辐射屏蔽材料</w:t>
      </w:r>
      <w:bookmarkEnd w:id="113"/>
    </w:p>
    <w:p>
      <w:pPr>
        <w:pStyle w:val="168"/>
        <w:rPr>
          <w:rFonts w:hAnsi="宋体"/>
        </w:rPr>
      </w:pPr>
      <w:r>
        <w:rPr>
          <w:rFonts w:hint="eastAsia" w:hAnsi="宋体"/>
        </w:rPr>
        <w:t>射线屏蔽材料应选用原子序数高、密度较大的材料，宜选用碳钢、不锈钢、铅锑合金、混凝土。</w:t>
      </w:r>
    </w:p>
    <w:p>
      <w:pPr>
        <w:pStyle w:val="168"/>
        <w:rPr>
          <w:rFonts w:hAnsi="宋体"/>
        </w:rPr>
      </w:pPr>
      <w:r>
        <w:rPr>
          <w:rFonts w:hint="eastAsia" w:hAnsi="宋体"/>
        </w:rPr>
        <w:t>中子屏蔽材料应选用具有较大的中子慢化截面和吸收截面的材料，宜选用聚乙烯、含硼聚乙烯、含硼聚丙烯或混凝土。</w:t>
      </w:r>
    </w:p>
    <w:p>
      <w:pPr>
        <w:pStyle w:val="107"/>
        <w:spacing w:before="312" w:after="312"/>
      </w:pPr>
      <w:bookmarkStart w:id="114" w:name="_Toc138688389"/>
      <w:bookmarkStart w:id="115" w:name="_Toc138526255"/>
      <w:r>
        <w:rPr>
          <w:rFonts w:hint="eastAsia"/>
        </w:rPr>
        <w:t>要求</w:t>
      </w:r>
      <w:bookmarkEnd w:id="114"/>
      <w:bookmarkEnd w:id="115"/>
    </w:p>
    <w:p>
      <w:pPr>
        <w:pStyle w:val="108"/>
        <w:spacing w:before="156" w:after="156"/>
      </w:pPr>
      <w:bookmarkStart w:id="116" w:name="_Toc138526256"/>
      <w:r>
        <w:rPr>
          <w:rFonts w:hint="eastAsia"/>
        </w:rPr>
        <w:t>外观与表面质量</w:t>
      </w:r>
      <w:bookmarkEnd w:id="116"/>
    </w:p>
    <w:p>
      <w:pPr>
        <w:pStyle w:val="168"/>
        <w:rPr>
          <w:rFonts w:hAnsi="宋体"/>
        </w:rPr>
      </w:pPr>
      <w:r>
        <w:rPr>
          <w:rFonts w:hint="eastAsia" w:hAnsi="宋体"/>
        </w:rPr>
        <w:t>专用门窗的外观不应有明显色差。</w:t>
      </w:r>
    </w:p>
    <w:p>
      <w:pPr>
        <w:pStyle w:val="168"/>
        <w:rPr>
          <w:rFonts w:hAnsi="宋体"/>
        </w:rPr>
      </w:pPr>
      <w:r>
        <w:rPr>
          <w:rFonts w:hint="eastAsia" w:hAnsi="宋体"/>
        </w:rPr>
        <w:t>专用门窗涂层应牢固、耐用，附着力不应低于GB/T 9286</w:t>
      </w:r>
      <w:r>
        <w:rPr>
          <w:rFonts w:hAnsi="宋体"/>
        </w:rPr>
        <w:t>-2021</w:t>
      </w:r>
      <w:ins w:id="10" w:author="cxk" w:date="2023-07-21T15:55:00Z">
        <w:r>
          <w:rPr>
            <w:rFonts w:hAnsi="宋体"/>
          </w:rPr>
          <w:t>中</w:t>
        </w:r>
      </w:ins>
      <w:r>
        <w:rPr>
          <w:rFonts w:hint="eastAsia" w:hAnsi="宋体"/>
        </w:rPr>
        <w:t>的2级。</w:t>
      </w:r>
    </w:p>
    <w:p>
      <w:pPr>
        <w:pStyle w:val="168"/>
        <w:rPr>
          <w:rFonts w:hAnsi="宋体"/>
        </w:rPr>
      </w:pPr>
      <w:r>
        <w:rPr>
          <w:rFonts w:hint="eastAsia" w:hAnsi="宋体"/>
        </w:rPr>
        <w:t>专用门窗表面应清洁、光滑、平整，不应有毛刺、焊渣、锤迹、波纹等质量缺陷。</w:t>
      </w:r>
    </w:p>
    <w:p>
      <w:pPr>
        <w:pStyle w:val="168"/>
        <w:rPr>
          <w:rFonts w:hAnsi="宋体"/>
        </w:rPr>
      </w:pPr>
      <w:r>
        <w:rPr>
          <w:rFonts w:hint="eastAsia" w:hAnsi="宋体"/>
        </w:rPr>
        <w:t>密封胶条应接头严密、表面平整、无咬边现象，密封胶胶线应平直、均匀。</w:t>
      </w:r>
    </w:p>
    <w:p>
      <w:pPr>
        <w:pStyle w:val="108"/>
        <w:spacing w:before="156" w:after="156"/>
      </w:pPr>
      <w:bookmarkStart w:id="117" w:name="_Toc138526257"/>
      <w:r>
        <w:rPr>
          <w:rFonts w:hint="eastAsia"/>
        </w:rPr>
        <w:t>尺寸</w:t>
      </w:r>
      <w:bookmarkEnd w:id="117"/>
    </w:p>
    <w:p>
      <w:pPr>
        <w:pStyle w:val="168"/>
        <w:rPr>
          <w:rFonts w:hAnsi="宋体"/>
        </w:rPr>
      </w:pPr>
      <w:bookmarkStart w:id="118" w:name="_Toc119668527"/>
      <w:r>
        <w:rPr>
          <w:rFonts w:hint="eastAsia" w:hAnsi="宋体"/>
        </w:rPr>
        <w:t>同一类型的专用门窗宜减少尺寸类型，尺寸宜以50mm为模数。</w:t>
      </w:r>
      <w:bookmarkEnd w:id="118"/>
    </w:p>
    <w:p>
      <w:pPr>
        <w:pStyle w:val="168"/>
        <w:rPr>
          <w:rFonts w:hAnsi="宋体"/>
        </w:rPr>
      </w:pPr>
      <w:r>
        <w:rPr>
          <w:rFonts w:hint="eastAsia" w:hAnsi="宋体"/>
        </w:rPr>
        <w:t>尺寸偏差要求如下：</w:t>
      </w:r>
    </w:p>
    <w:p>
      <w:pPr>
        <w:pStyle w:val="177"/>
        <w:numPr>
          <w:ilvl w:val="0"/>
          <w:numId w:val="37"/>
        </w:numPr>
      </w:pPr>
      <w:r>
        <w:rPr>
          <w:rFonts w:hint="eastAsia"/>
        </w:rPr>
        <w:t>专用门窗框、专用门窗扇对角线尺寸差不应大于3mm、专用门窗框槽口尺寸允许偏差为±3 mm；</w:t>
      </w:r>
    </w:p>
    <w:p>
      <w:pPr>
        <w:pStyle w:val="177"/>
        <w:numPr>
          <w:ilvl w:val="0"/>
          <w:numId w:val="37"/>
        </w:numPr>
      </w:pPr>
      <w:r>
        <w:rPr>
          <w:rFonts w:hint="eastAsia"/>
        </w:rPr>
        <w:t>专用门窗扇扭曲度：表面任意点均不应比表面任意三点构成的理论平面高出或低于3 mm；</w:t>
      </w:r>
    </w:p>
    <w:p>
      <w:pPr>
        <w:pStyle w:val="177"/>
        <w:numPr>
          <w:ilvl w:val="0"/>
          <w:numId w:val="37"/>
        </w:numPr>
      </w:pPr>
      <w:r>
        <w:rPr>
          <w:rFonts w:hint="eastAsia"/>
        </w:rPr>
        <w:t>专用门窗边和专用门窗框的直线度：相对于一条通过任意直边总长的理论直线公差为±2mm；</w:t>
      </w:r>
    </w:p>
    <w:p>
      <w:pPr>
        <w:pStyle w:val="177"/>
        <w:numPr>
          <w:ilvl w:val="0"/>
          <w:numId w:val="37"/>
        </w:numPr>
      </w:pPr>
      <w:r>
        <w:rPr>
          <w:rFonts w:hint="eastAsia"/>
        </w:rPr>
        <w:t>其他设计图纸中未注机械加工尺寸的公差按GB/T 1804</w:t>
      </w:r>
      <w:r>
        <w:t>-2000</w:t>
      </w:r>
      <w:r>
        <w:rPr>
          <w:rFonts w:hint="eastAsia"/>
        </w:rPr>
        <w:t>中的m级执行，未注形位公差的，按GB/T 1184</w:t>
      </w:r>
      <w:r>
        <w:t>-1996</w:t>
      </w:r>
      <w:r>
        <w:rPr>
          <w:rFonts w:hint="eastAsia"/>
        </w:rPr>
        <w:t>中的</w:t>
      </w:r>
      <w:r>
        <w:t>K</w:t>
      </w:r>
      <w:r>
        <w:rPr>
          <w:rFonts w:hint="eastAsia"/>
        </w:rPr>
        <w:t>级执行，图纸中未标注粗糙度时，粗糙度不大于12.5μm；</w:t>
      </w:r>
    </w:p>
    <w:p>
      <w:pPr>
        <w:pStyle w:val="177"/>
        <w:numPr>
          <w:ilvl w:val="0"/>
          <w:numId w:val="37"/>
        </w:numPr>
      </w:pPr>
      <w:r>
        <w:rPr>
          <w:rFonts w:hint="eastAsia"/>
        </w:rPr>
        <w:t>大型门尺寸允许偏差见表</w:t>
      </w:r>
      <w:r>
        <w:t>4</w:t>
      </w:r>
      <w:r>
        <w:rPr>
          <w:rFonts w:hint="eastAsia"/>
        </w:rPr>
        <w:t>。</w:t>
      </w:r>
    </w:p>
    <w:p>
      <w:pPr>
        <w:pStyle w:val="182"/>
      </w:pPr>
      <w:r>
        <w:rPr>
          <w:rFonts w:hint="eastAsia"/>
        </w:rPr>
        <w:t>大型门是指单扇门长或宽大于4m的门。</w:t>
      </w:r>
    </w:p>
    <w:p>
      <w:pPr>
        <w:pStyle w:val="59"/>
        <w:ind w:firstLine="420"/>
      </w:pPr>
    </w:p>
    <w:p>
      <w:pPr>
        <w:pStyle w:val="59"/>
        <w:ind w:firstLine="420"/>
      </w:pPr>
    </w:p>
    <w:p>
      <w:pPr>
        <w:pStyle w:val="59"/>
        <w:ind w:firstLine="420"/>
      </w:pPr>
    </w:p>
    <w:p>
      <w:pPr>
        <w:pStyle w:val="115"/>
        <w:spacing w:before="156" w:after="156"/>
      </w:pPr>
      <w:r>
        <w:rPr>
          <w:rFonts w:hint="eastAsia"/>
        </w:rPr>
        <w:t>大型门尺寸允许偏差</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0" w:type="dxa"/>
            <w:vMerge w:val="restart"/>
            <w:tcBorders>
              <w:top w:val="single" w:color="auto" w:sz="8" w:space="0"/>
            </w:tcBorders>
            <w:shd w:val="clear" w:color="auto" w:fill="auto"/>
            <w:vAlign w:val="center"/>
          </w:tcPr>
          <w:p>
            <w:pPr>
              <w:pStyle w:val="181"/>
            </w:pPr>
            <w:r>
              <w:rPr>
                <w:rFonts w:hint="eastAsia"/>
              </w:rPr>
              <w:t>项目</w:t>
            </w:r>
          </w:p>
        </w:tc>
        <w:tc>
          <w:tcPr>
            <w:tcW w:w="6224" w:type="dxa"/>
            <w:gridSpan w:val="2"/>
            <w:tcBorders>
              <w:top w:val="single" w:color="auto" w:sz="8" w:space="0"/>
              <w:bottom w:val="single" w:color="auto" w:sz="8" w:space="0"/>
            </w:tcBorders>
            <w:shd w:val="clear" w:color="auto" w:fill="auto"/>
            <w:vAlign w:val="center"/>
          </w:tcPr>
          <w:p>
            <w:pPr>
              <w:pStyle w:val="181"/>
            </w:pPr>
            <w:r>
              <w:rPr>
                <w:rFonts w:hint="eastAsia"/>
              </w:rPr>
              <w:t>允许偏差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shd w:val="clear" w:color="auto" w:fill="auto"/>
            <w:vAlign w:val="center"/>
          </w:tcPr>
          <w:p>
            <w:pPr>
              <w:pStyle w:val="181"/>
            </w:pPr>
          </w:p>
        </w:tc>
        <w:tc>
          <w:tcPr>
            <w:tcW w:w="3112" w:type="dxa"/>
            <w:tcBorders>
              <w:top w:val="single" w:color="auto" w:sz="8" w:space="0"/>
            </w:tcBorders>
            <w:shd w:val="clear" w:color="auto" w:fill="auto"/>
          </w:tcPr>
          <w:p>
            <w:pPr>
              <w:pStyle w:val="181"/>
            </w:pPr>
            <w:r>
              <w:rPr>
                <w:rFonts w:hint="eastAsia" w:hAnsi="宋体" w:cs="宋体"/>
                <w:szCs w:val="18"/>
              </w:rPr>
              <w:t>折叠、平移类</w:t>
            </w:r>
          </w:p>
        </w:tc>
        <w:tc>
          <w:tcPr>
            <w:tcW w:w="3112" w:type="dxa"/>
            <w:tcBorders>
              <w:top w:val="single" w:color="auto" w:sz="8" w:space="0"/>
            </w:tcBorders>
            <w:shd w:val="clear" w:color="auto" w:fill="auto"/>
            <w:vAlign w:val="center"/>
          </w:tcPr>
          <w:p>
            <w:pPr>
              <w:pStyle w:val="181"/>
            </w:pPr>
            <w:r>
              <w:rPr>
                <w:rFonts w:hint="eastAsia"/>
              </w:rPr>
              <w:t>上滑类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0" w:type="dxa"/>
            <w:shd w:val="clear" w:color="auto" w:fill="auto"/>
          </w:tcPr>
          <w:p>
            <w:pPr>
              <w:pStyle w:val="181"/>
            </w:pPr>
            <w:r>
              <w:rPr>
                <w:rFonts w:hint="eastAsia" w:hAnsi="宋体" w:cs="宋体"/>
                <w:szCs w:val="18"/>
              </w:rPr>
              <w:t>门扇宽度</w:t>
            </w:r>
          </w:p>
        </w:tc>
        <w:tc>
          <w:tcPr>
            <w:tcW w:w="3112" w:type="dxa"/>
            <w:shd w:val="clear" w:color="auto" w:fill="auto"/>
          </w:tcPr>
          <w:p>
            <w:pPr>
              <w:pStyle w:val="181"/>
            </w:pPr>
            <w:r>
              <w:rPr>
                <w:rFonts w:hint="eastAsia" w:hAnsi="宋体" w:cs="宋体"/>
                <w:szCs w:val="18"/>
              </w:rPr>
              <w:t>±1/1000，且≤20mm</w:t>
            </w:r>
          </w:p>
        </w:tc>
        <w:tc>
          <w:tcPr>
            <w:tcW w:w="3112" w:type="dxa"/>
            <w:shd w:val="clear" w:color="auto" w:fill="auto"/>
            <w:vAlign w:val="center"/>
          </w:tcPr>
          <w:p>
            <w:pPr>
              <w:pStyle w:val="181"/>
            </w:pPr>
            <w:r>
              <w:rPr>
                <w:rFonts w:hint="eastAsia"/>
              </w:rPr>
              <w:t>±2mm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shd w:val="clear" w:color="auto" w:fill="auto"/>
          </w:tcPr>
          <w:p>
            <w:pPr>
              <w:pStyle w:val="181"/>
            </w:pPr>
            <w:r>
              <w:rPr>
                <w:rFonts w:hint="eastAsia" w:hAnsi="宋体" w:cs="宋体"/>
                <w:szCs w:val="18"/>
              </w:rPr>
              <w:t>门扇高度</w:t>
            </w:r>
          </w:p>
        </w:tc>
        <w:tc>
          <w:tcPr>
            <w:tcW w:w="3112" w:type="dxa"/>
            <w:shd w:val="clear" w:color="auto" w:fill="auto"/>
          </w:tcPr>
          <w:p>
            <w:pPr>
              <w:pStyle w:val="181"/>
            </w:pPr>
            <w:r>
              <w:rPr>
                <w:rFonts w:hint="eastAsia" w:hAnsi="宋体" w:cs="宋体"/>
                <w:szCs w:val="18"/>
              </w:rPr>
              <w:t>±1/1000，且≤10mm</w:t>
            </w:r>
          </w:p>
        </w:tc>
        <w:tc>
          <w:tcPr>
            <w:tcW w:w="3112" w:type="dxa"/>
            <w:shd w:val="clear" w:color="auto" w:fill="auto"/>
            <w:vAlign w:val="center"/>
          </w:tcPr>
          <w:p>
            <w:pPr>
              <w:pStyle w:val="181"/>
            </w:pPr>
            <w:r>
              <w:rPr>
                <w:rFonts w:hint="eastAsia"/>
              </w:rPr>
              <w:t>±4mm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shd w:val="clear" w:color="auto" w:fill="auto"/>
          </w:tcPr>
          <w:p>
            <w:pPr>
              <w:pStyle w:val="181"/>
            </w:pPr>
            <w:r>
              <w:rPr>
                <w:rFonts w:hint="eastAsia" w:hAnsi="宋体" w:cs="宋体"/>
                <w:szCs w:val="18"/>
              </w:rPr>
              <w:t>门扇两对角线差</w:t>
            </w:r>
          </w:p>
        </w:tc>
        <w:tc>
          <w:tcPr>
            <w:tcW w:w="3112" w:type="dxa"/>
            <w:shd w:val="clear" w:color="auto" w:fill="auto"/>
          </w:tcPr>
          <w:p>
            <w:pPr>
              <w:pStyle w:val="181"/>
            </w:pPr>
            <w:r>
              <w:rPr>
                <w:rFonts w:hint="eastAsia" w:hAnsi="宋体" w:cs="宋体"/>
                <w:szCs w:val="18"/>
              </w:rPr>
              <w:t>≤1/1000</w:t>
            </w:r>
          </w:p>
        </w:tc>
        <w:tc>
          <w:tcPr>
            <w:tcW w:w="3112" w:type="dxa"/>
            <w:shd w:val="clear" w:color="auto" w:fill="auto"/>
            <w:vAlign w:val="center"/>
          </w:tcPr>
          <w:p>
            <w:pPr>
              <w:pStyle w:val="181"/>
            </w:pPr>
            <w:r>
              <w:rPr>
                <w:rFonts w:hint="eastAsia"/>
              </w:rPr>
              <w:t>≤6mm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3" w:hRule="atLeast"/>
          <w:jc w:val="center"/>
        </w:trPr>
        <w:tc>
          <w:tcPr>
            <w:tcW w:w="3110" w:type="dxa"/>
            <w:shd w:val="clear" w:color="auto" w:fill="auto"/>
          </w:tcPr>
          <w:p>
            <w:pPr>
              <w:pStyle w:val="181"/>
            </w:pPr>
            <w:r>
              <w:rPr>
                <w:rFonts w:hint="eastAsia" w:hAnsi="宋体" w:cs="宋体"/>
                <w:szCs w:val="18"/>
              </w:rPr>
              <w:t>两板拼接处高低差</w:t>
            </w:r>
          </w:p>
        </w:tc>
        <w:tc>
          <w:tcPr>
            <w:tcW w:w="6224" w:type="dxa"/>
            <w:gridSpan w:val="2"/>
            <w:shd w:val="clear" w:color="auto" w:fill="auto"/>
            <w:vAlign w:val="center"/>
          </w:tcPr>
          <w:p>
            <w:pPr>
              <w:pStyle w:val="181"/>
            </w:pPr>
            <w:r>
              <w:rPr>
                <w:rFonts w:hint="eastAsia" w:hAnsi="宋体" w:cs="宋体"/>
                <w:szCs w:val="18"/>
              </w:rPr>
              <w:t>≤1mm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shd w:val="clear" w:color="auto" w:fill="auto"/>
          </w:tcPr>
          <w:p>
            <w:pPr>
              <w:pStyle w:val="181"/>
            </w:pPr>
            <w:r>
              <w:rPr>
                <w:rFonts w:hint="eastAsia" w:hAnsi="宋体" w:cs="宋体"/>
                <w:szCs w:val="18"/>
              </w:rPr>
              <w:t>门扇平面度</w:t>
            </w:r>
          </w:p>
        </w:tc>
        <w:tc>
          <w:tcPr>
            <w:tcW w:w="6224" w:type="dxa"/>
            <w:gridSpan w:val="2"/>
            <w:shd w:val="clear" w:color="auto" w:fill="auto"/>
            <w:vAlign w:val="center"/>
          </w:tcPr>
          <w:p>
            <w:pPr>
              <w:pStyle w:val="181"/>
            </w:pPr>
            <w:r>
              <w:rPr>
                <w:rFonts w:hint="eastAsia" w:hAnsi="宋体" w:cs="宋体"/>
                <w:szCs w:val="18"/>
              </w:rPr>
              <w:t>每米内≤2/1000，且总的不平整度≤15mm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shd w:val="clear" w:color="auto" w:fill="auto"/>
          </w:tcPr>
          <w:p>
            <w:pPr>
              <w:pStyle w:val="181"/>
            </w:pPr>
            <w:r>
              <w:rPr>
                <w:rFonts w:hint="eastAsia" w:hAnsi="宋体" w:cs="宋体"/>
                <w:szCs w:val="18"/>
              </w:rPr>
              <w:t>门扇关闭时，宽、高方向直线度</w:t>
            </w:r>
          </w:p>
        </w:tc>
        <w:tc>
          <w:tcPr>
            <w:tcW w:w="3112" w:type="dxa"/>
            <w:shd w:val="clear" w:color="auto" w:fill="auto"/>
          </w:tcPr>
          <w:p>
            <w:pPr>
              <w:pStyle w:val="181"/>
            </w:pPr>
            <w:r>
              <w:rPr>
                <w:rFonts w:hint="eastAsia" w:hAnsi="宋体" w:cs="宋体"/>
                <w:szCs w:val="18"/>
              </w:rPr>
              <w:t>≤1/1500</w:t>
            </w:r>
          </w:p>
        </w:tc>
        <w:tc>
          <w:tcPr>
            <w:tcW w:w="3112" w:type="dxa"/>
            <w:shd w:val="clear" w:color="auto" w:fill="auto"/>
          </w:tcPr>
          <w:p>
            <w:pPr>
              <w:pStyle w:val="181"/>
            </w:pPr>
            <w:r>
              <w:rPr>
                <w:rFonts w:hint="eastAsia" w:hAnsi="宋体" w:cs="宋体"/>
                <w:szCs w:val="18"/>
              </w:rPr>
              <w:t>≤1/1500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shd w:val="clear" w:color="auto" w:fill="auto"/>
          </w:tcPr>
          <w:p>
            <w:pPr>
              <w:pStyle w:val="58"/>
              <w:spacing w:line="240" w:lineRule="auto"/>
              <w:ind w:firstLine="420"/>
              <w:jc w:val="center"/>
            </w:pPr>
            <w:r>
              <w:rPr>
                <w:rFonts w:hint="eastAsia" w:hAnsi="宋体" w:cs="宋体"/>
                <w:szCs w:val="18"/>
              </w:rPr>
              <w:t>轨道直线度</w:t>
            </w:r>
          </w:p>
        </w:tc>
        <w:tc>
          <w:tcPr>
            <w:tcW w:w="6224" w:type="dxa"/>
            <w:gridSpan w:val="2"/>
            <w:shd w:val="clear" w:color="auto" w:fill="auto"/>
          </w:tcPr>
          <w:p>
            <w:pPr>
              <w:pStyle w:val="181"/>
            </w:pPr>
            <w:r>
              <w:rPr>
                <w:rFonts w:hint="eastAsia" w:hAnsi="宋体" w:cs="宋体"/>
                <w:szCs w:val="18"/>
              </w:rPr>
              <w:t>≤1/1000，每隔4m测量，且≤15mm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0" w:type="dxa"/>
            <w:shd w:val="clear" w:color="auto" w:fill="auto"/>
          </w:tcPr>
          <w:p>
            <w:pPr>
              <w:pStyle w:val="58"/>
              <w:spacing w:line="240" w:lineRule="auto"/>
              <w:ind w:firstLine="420"/>
              <w:jc w:val="center"/>
            </w:pPr>
            <w:r>
              <w:rPr>
                <w:rFonts w:hint="eastAsia" w:hAnsi="宋体" w:cs="宋体"/>
                <w:szCs w:val="18"/>
              </w:rPr>
              <w:t>相邻轨道中心线间距离</w:t>
            </w:r>
          </w:p>
        </w:tc>
        <w:tc>
          <w:tcPr>
            <w:tcW w:w="6224" w:type="dxa"/>
            <w:gridSpan w:val="2"/>
            <w:shd w:val="clear" w:color="auto" w:fill="auto"/>
          </w:tcPr>
          <w:p>
            <w:pPr>
              <w:pStyle w:val="181"/>
            </w:pPr>
            <w:r>
              <w:rPr>
                <w:rFonts w:hint="eastAsia" w:hAnsi="宋体" w:cs="宋体"/>
                <w:szCs w:val="18"/>
              </w:rPr>
              <w:t>±3mm，每隔4m测量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3"/>
            <w:shd w:val="clear" w:color="auto" w:fill="auto"/>
          </w:tcPr>
          <w:p>
            <w:pPr>
              <w:pStyle w:val="182"/>
            </w:pPr>
            <w:r>
              <w:rPr>
                <w:rFonts w:hint="eastAsia"/>
              </w:rPr>
              <w:t>表中门扇均为单扇。</w:t>
            </w:r>
          </w:p>
        </w:tc>
      </w:tr>
    </w:tbl>
    <w:p>
      <w:pPr>
        <w:pStyle w:val="108"/>
        <w:spacing w:before="156" w:after="156"/>
      </w:pPr>
      <w:bookmarkStart w:id="119" w:name="_Toc138526258"/>
      <w:r>
        <w:rPr>
          <w:rFonts w:hint="eastAsia"/>
        </w:rPr>
        <w:t>性能</w:t>
      </w:r>
      <w:bookmarkEnd w:id="119"/>
    </w:p>
    <w:p>
      <w:pPr>
        <w:pStyle w:val="68"/>
        <w:spacing w:before="156" w:after="156"/>
      </w:pPr>
      <w:r>
        <w:rPr>
          <w:rFonts w:hint="eastAsia"/>
        </w:rPr>
        <w:t>耐火性能</w:t>
      </w:r>
    </w:p>
    <w:p>
      <w:pPr>
        <w:pStyle w:val="59"/>
        <w:ind w:firstLine="420"/>
      </w:pPr>
      <w:r>
        <w:rPr>
          <w:rFonts w:hint="eastAsia"/>
        </w:rPr>
        <w:t>有防火要求的专用门窗，其耐火性能应符合GB 12955</w:t>
      </w:r>
      <w:r>
        <w:t>-2008</w:t>
      </w:r>
      <w:r>
        <w:rPr>
          <w:rFonts w:hint="eastAsia"/>
        </w:rPr>
        <w:t>中的A类防火门的要求，且不低于60min。</w:t>
      </w:r>
    </w:p>
    <w:p>
      <w:pPr>
        <w:pStyle w:val="68"/>
        <w:spacing w:before="156" w:after="156"/>
      </w:pPr>
      <w:r>
        <w:rPr>
          <w:rFonts w:hint="eastAsia"/>
        </w:rPr>
        <w:t>生物屏蔽性能</w:t>
      </w:r>
    </w:p>
    <w:p>
      <w:pPr>
        <w:pStyle w:val="97"/>
        <w:spacing w:before="156" w:after="156"/>
      </w:pPr>
      <w:r>
        <w:rPr>
          <w:rFonts w:hint="eastAsia"/>
        </w:rPr>
        <w:t>γ射线屏蔽</w:t>
      </w:r>
    </w:p>
    <w:p>
      <w:pPr>
        <w:pStyle w:val="59"/>
        <w:ind w:firstLine="420"/>
      </w:pPr>
      <w:r>
        <w:rPr>
          <w:rFonts w:hint="eastAsia"/>
        </w:rPr>
        <w:t>γ射线屏蔽性能用等效均质钢板厚度T进行表征。门窗扇与上方及左右两侧的门窗框（或门窗洞）搭接宽度不应小于40mm，且不宜小于门窗扇的厚度。门扇与地面的缝隙不应大于10mm。γ射线屏蔽性能分级见表5。</w:t>
      </w:r>
    </w:p>
    <w:p>
      <w:pPr>
        <w:pStyle w:val="115"/>
        <w:spacing w:before="156" w:after="156"/>
      </w:pPr>
      <w:r>
        <w:rPr>
          <w:rFonts w:hint="eastAsia"/>
        </w:rPr>
        <w:t>γ射线屏蔽性能分级</w:t>
      </w:r>
    </w:p>
    <w:p>
      <w:pPr>
        <w:pStyle w:val="59"/>
        <w:ind w:firstLine="360"/>
        <w:jc w:val="right"/>
        <w:rPr>
          <w:sz w:val="18"/>
          <w:szCs w:val="18"/>
        </w:rPr>
      </w:pPr>
      <w:r>
        <w:rPr>
          <w:rFonts w:hint="eastAsia"/>
          <w:sz w:val="18"/>
          <w:szCs w:val="18"/>
        </w:rPr>
        <w:t>单位为毫米</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tcPr>
          <w:p>
            <w:pPr>
              <w:pStyle w:val="181"/>
            </w:pPr>
            <w:r>
              <w:rPr>
                <w:rFonts w:hint="eastAsia" w:hAnsi="宋体" w:cs="宋体"/>
                <w:szCs w:val="18"/>
              </w:rPr>
              <w:t>分级</w:t>
            </w:r>
          </w:p>
        </w:tc>
        <w:tc>
          <w:tcPr>
            <w:tcW w:w="2333" w:type="dxa"/>
            <w:tcBorders>
              <w:top w:val="single" w:color="auto" w:sz="8" w:space="0"/>
              <w:bottom w:val="single" w:color="auto" w:sz="8" w:space="0"/>
            </w:tcBorders>
            <w:shd w:val="clear" w:color="auto" w:fill="auto"/>
          </w:tcPr>
          <w:p>
            <w:pPr>
              <w:pStyle w:val="181"/>
            </w:pPr>
            <w:r>
              <w:rPr>
                <w:rFonts w:hint="eastAsia" w:hAnsi="宋体" w:cs="宋体"/>
                <w:szCs w:val="18"/>
              </w:rPr>
              <w:t>轻型</w:t>
            </w:r>
          </w:p>
        </w:tc>
        <w:tc>
          <w:tcPr>
            <w:tcW w:w="2333" w:type="dxa"/>
            <w:tcBorders>
              <w:top w:val="single" w:color="auto" w:sz="8" w:space="0"/>
              <w:bottom w:val="single" w:color="auto" w:sz="8" w:space="0"/>
            </w:tcBorders>
            <w:shd w:val="clear" w:color="auto" w:fill="auto"/>
          </w:tcPr>
          <w:p>
            <w:pPr>
              <w:pStyle w:val="181"/>
            </w:pPr>
            <w:r>
              <w:rPr>
                <w:rFonts w:hint="eastAsia" w:hAnsi="宋体" w:cs="宋体"/>
                <w:szCs w:val="18"/>
              </w:rPr>
              <w:t>中型</w:t>
            </w:r>
          </w:p>
        </w:tc>
        <w:tc>
          <w:tcPr>
            <w:tcW w:w="2334" w:type="dxa"/>
            <w:tcBorders>
              <w:top w:val="single" w:color="auto" w:sz="8" w:space="0"/>
              <w:bottom w:val="single" w:color="auto" w:sz="8" w:space="0"/>
            </w:tcBorders>
            <w:shd w:val="clear" w:color="auto" w:fill="auto"/>
          </w:tcPr>
          <w:p>
            <w:pPr>
              <w:pStyle w:val="181"/>
            </w:pPr>
            <w:r>
              <w:rPr>
                <w:rFonts w:hint="eastAsia" w:hAnsi="宋体" w:cs="宋体"/>
                <w:szCs w:val="18"/>
              </w:rPr>
              <w:t>重型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tcPr>
          <w:p>
            <w:pPr>
              <w:pStyle w:val="181"/>
            </w:pPr>
            <w:r>
              <w:rPr>
                <w:rFonts w:hint="eastAsia" w:hAnsi="宋体"/>
                <w:szCs w:val="18"/>
              </w:rPr>
              <w:t>等效均质钢板厚度T</w:t>
            </w:r>
          </w:p>
        </w:tc>
        <w:tc>
          <w:tcPr>
            <w:tcW w:w="2333" w:type="dxa"/>
            <w:tcBorders>
              <w:top w:val="single" w:color="auto" w:sz="8" w:space="0"/>
            </w:tcBorders>
            <w:shd w:val="clear" w:color="auto" w:fill="auto"/>
          </w:tcPr>
          <w:p>
            <w:pPr>
              <w:pStyle w:val="181"/>
            </w:pPr>
            <w:r>
              <w:rPr>
                <w:rFonts w:hint="eastAsia" w:hAnsi="宋体" w:cs="宋体"/>
                <w:szCs w:val="18"/>
              </w:rPr>
              <w:t>Tx≤</w:t>
            </w:r>
            <w:r>
              <w:rPr>
                <w:rFonts w:hAnsi="宋体" w:cs="宋体"/>
                <w:szCs w:val="18"/>
              </w:rPr>
              <w:t>8</w:t>
            </w:r>
            <w:r>
              <w:rPr>
                <w:rFonts w:hint="eastAsia" w:hAnsi="宋体" w:cs="宋体"/>
                <w:szCs w:val="18"/>
              </w:rPr>
              <w:t>0</w:t>
            </w:r>
          </w:p>
        </w:tc>
        <w:tc>
          <w:tcPr>
            <w:tcW w:w="2333" w:type="dxa"/>
            <w:tcBorders>
              <w:top w:val="single" w:color="auto" w:sz="8" w:space="0"/>
            </w:tcBorders>
            <w:shd w:val="clear" w:color="auto" w:fill="auto"/>
          </w:tcPr>
          <w:p>
            <w:pPr>
              <w:pStyle w:val="181"/>
            </w:pPr>
            <w:r>
              <w:rPr>
                <w:rFonts w:hAnsi="宋体" w:cs="宋体"/>
                <w:szCs w:val="18"/>
              </w:rPr>
              <w:t>80</w:t>
            </w:r>
            <w:r>
              <w:rPr>
                <w:rFonts w:hint="eastAsia" w:hAnsi="宋体" w:cs="宋体"/>
                <w:szCs w:val="18"/>
              </w:rPr>
              <w:t>＜T≤</w:t>
            </w:r>
            <w:r>
              <w:rPr>
                <w:rFonts w:hAnsi="宋体" w:cs="宋体"/>
                <w:szCs w:val="18"/>
              </w:rPr>
              <w:t>160</w:t>
            </w:r>
          </w:p>
        </w:tc>
        <w:tc>
          <w:tcPr>
            <w:tcW w:w="2334" w:type="dxa"/>
            <w:tcBorders>
              <w:top w:val="single" w:color="auto" w:sz="8" w:space="0"/>
            </w:tcBorders>
            <w:shd w:val="clear" w:color="auto" w:fill="auto"/>
          </w:tcPr>
          <w:p>
            <w:pPr>
              <w:pStyle w:val="181"/>
            </w:pPr>
            <w:r>
              <w:rPr>
                <w:rFonts w:hint="eastAsia" w:hAnsi="宋体" w:cs="宋体"/>
                <w:szCs w:val="18"/>
              </w:rPr>
              <w:t>T＞1</w:t>
            </w:r>
            <w:r>
              <w:rPr>
                <w:rFonts w:hAnsi="宋体" w:cs="宋体"/>
                <w:szCs w:val="18"/>
              </w:rPr>
              <w:t>60</w:t>
            </w:r>
          </w:p>
        </w:tc>
      </w:tr>
    </w:tbl>
    <w:p>
      <w:pPr>
        <w:pStyle w:val="97"/>
        <w:spacing w:before="156" w:after="156"/>
      </w:pPr>
      <w:r>
        <w:rPr>
          <w:rFonts w:hint="eastAsia"/>
        </w:rPr>
        <w:t>中子屏蔽</w:t>
      </w:r>
    </w:p>
    <w:p>
      <w:pPr>
        <w:pStyle w:val="59"/>
        <w:ind w:firstLine="420"/>
      </w:pPr>
      <w:r>
        <w:rPr>
          <w:rFonts w:hint="eastAsia"/>
        </w:rPr>
        <w:t>具有中子屏蔽性能的专用门窗，屏蔽结构宜为多种材料组合。从热侧到冷侧，屏蔽材料应依次为γ屏蔽材料，中子屏蔽材料，γ屏蔽材料。</w:t>
      </w:r>
    </w:p>
    <w:p>
      <w:pPr>
        <w:pStyle w:val="182"/>
      </w:pPr>
      <w:r>
        <w:rPr>
          <w:rFonts w:hint="eastAsia"/>
        </w:rPr>
        <w:t>热侧是指靠近辐射源或相对源强较高的一侧，冷侧是指远离辐射源或相对源强较低的一侧。</w:t>
      </w:r>
    </w:p>
    <w:p>
      <w:pPr>
        <w:pStyle w:val="68"/>
        <w:spacing w:before="156" w:after="156"/>
      </w:pPr>
      <w:r>
        <w:rPr>
          <w:rFonts w:hint="eastAsia"/>
        </w:rPr>
        <w:t>气密性能</w:t>
      </w:r>
    </w:p>
    <w:p>
      <w:pPr>
        <w:pStyle w:val="167"/>
      </w:pPr>
      <w:r>
        <w:rPr>
          <w:rFonts w:hint="eastAsia"/>
        </w:rPr>
        <w:t>具有气密性能的门窗分为2种类型，</w:t>
      </w:r>
      <w:r>
        <w:t>5</w:t>
      </w:r>
      <w:r>
        <w:rPr>
          <w:rFonts w:hint="eastAsia"/>
        </w:rPr>
        <w:t>个等级。气密性能分级见表6。</w:t>
      </w:r>
    </w:p>
    <w:p>
      <w:pPr>
        <w:pStyle w:val="115"/>
        <w:spacing w:before="156" w:after="156"/>
      </w:pPr>
      <w:r>
        <w:rPr>
          <w:rFonts w:hint="eastAsia"/>
        </w:rPr>
        <w:t>气密性能分级</w:t>
      </w:r>
    </w:p>
    <w:p>
      <w:pPr>
        <w:pStyle w:val="59"/>
        <w:ind w:firstLine="360"/>
        <w:jc w:val="right"/>
        <w:rPr>
          <w:sz w:val="18"/>
          <w:szCs w:val="18"/>
        </w:rPr>
      </w:pPr>
      <w:r>
        <w:rPr>
          <w:rFonts w:hint="eastAsia"/>
          <w:sz w:val="18"/>
          <w:szCs w:val="18"/>
        </w:rPr>
        <w:t>单位为帕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tcBorders>
              <w:top w:val="single" w:color="auto" w:sz="8" w:space="0"/>
              <w:bottom w:val="single" w:color="auto" w:sz="8" w:space="0"/>
            </w:tcBorders>
            <w:shd w:val="clear" w:color="auto" w:fill="auto"/>
          </w:tcPr>
          <w:p>
            <w:pPr>
              <w:pStyle w:val="181"/>
            </w:pPr>
            <w:r>
              <w:rPr>
                <w:rFonts w:hint="eastAsia" w:hAnsi="宋体" w:cs="宋体"/>
                <w:szCs w:val="18"/>
              </w:rPr>
              <w:t>类型</w:t>
            </w:r>
          </w:p>
        </w:tc>
        <w:tc>
          <w:tcPr>
            <w:tcW w:w="3111" w:type="dxa"/>
            <w:gridSpan w:val="2"/>
            <w:tcBorders>
              <w:top w:val="single" w:color="auto" w:sz="8" w:space="0"/>
              <w:bottom w:val="single" w:color="auto" w:sz="8" w:space="0"/>
            </w:tcBorders>
            <w:shd w:val="clear" w:color="auto" w:fill="auto"/>
          </w:tcPr>
          <w:p>
            <w:pPr>
              <w:pStyle w:val="181"/>
            </w:pPr>
            <w:r>
              <w:rPr>
                <w:rFonts w:hint="eastAsia" w:hAnsi="宋体" w:cs="宋体"/>
                <w:szCs w:val="18"/>
              </w:rPr>
              <w:t>半气密</w:t>
            </w:r>
          </w:p>
        </w:tc>
        <w:tc>
          <w:tcPr>
            <w:tcW w:w="4667" w:type="dxa"/>
            <w:gridSpan w:val="3"/>
            <w:tcBorders>
              <w:top w:val="single" w:color="auto" w:sz="8" w:space="0"/>
              <w:bottom w:val="single" w:color="auto" w:sz="8" w:space="0"/>
            </w:tcBorders>
            <w:shd w:val="clear" w:color="auto" w:fill="auto"/>
          </w:tcPr>
          <w:p>
            <w:pPr>
              <w:pStyle w:val="181"/>
            </w:pPr>
            <w:r>
              <w:rPr>
                <w:rFonts w:hint="eastAsia" w:hAnsi="宋体" w:cs="宋体"/>
                <w:szCs w:val="18"/>
              </w:rPr>
              <w:t>气密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tcBorders>
              <w:top w:val="single" w:color="auto" w:sz="8" w:space="0"/>
            </w:tcBorders>
            <w:shd w:val="clear" w:color="auto" w:fill="auto"/>
          </w:tcPr>
          <w:p>
            <w:pPr>
              <w:pStyle w:val="181"/>
            </w:pPr>
            <w:r>
              <w:rPr>
                <w:rFonts w:hint="eastAsia" w:hAnsi="宋体" w:cs="宋体"/>
                <w:szCs w:val="18"/>
              </w:rPr>
              <w:t>分级</w:t>
            </w:r>
          </w:p>
        </w:tc>
        <w:tc>
          <w:tcPr>
            <w:tcW w:w="1556" w:type="dxa"/>
            <w:tcBorders>
              <w:top w:val="single" w:color="auto" w:sz="8" w:space="0"/>
            </w:tcBorders>
            <w:shd w:val="clear" w:color="auto" w:fill="auto"/>
          </w:tcPr>
          <w:p>
            <w:pPr>
              <w:pStyle w:val="181"/>
            </w:pPr>
            <w:r>
              <w:rPr>
                <w:rFonts w:hint="eastAsia" w:hAnsi="宋体" w:cs="宋体"/>
                <w:szCs w:val="18"/>
              </w:rPr>
              <w:t>1</w:t>
            </w:r>
          </w:p>
        </w:tc>
        <w:tc>
          <w:tcPr>
            <w:tcW w:w="1555" w:type="dxa"/>
            <w:tcBorders>
              <w:top w:val="single" w:color="auto" w:sz="8" w:space="0"/>
            </w:tcBorders>
            <w:shd w:val="clear" w:color="auto" w:fill="auto"/>
          </w:tcPr>
          <w:p>
            <w:pPr>
              <w:pStyle w:val="181"/>
            </w:pPr>
            <w:r>
              <w:rPr>
                <w:rFonts w:hint="eastAsia" w:hAnsi="宋体" w:cs="宋体"/>
                <w:szCs w:val="18"/>
              </w:rPr>
              <w:t>2</w:t>
            </w:r>
          </w:p>
        </w:tc>
        <w:tc>
          <w:tcPr>
            <w:tcW w:w="1555" w:type="dxa"/>
            <w:tcBorders>
              <w:top w:val="single" w:color="auto" w:sz="8" w:space="0"/>
            </w:tcBorders>
            <w:shd w:val="clear" w:color="auto" w:fill="auto"/>
          </w:tcPr>
          <w:p>
            <w:pPr>
              <w:pStyle w:val="181"/>
            </w:pPr>
            <w:r>
              <w:rPr>
                <w:rFonts w:hint="eastAsia" w:hAnsi="宋体" w:cs="宋体"/>
                <w:szCs w:val="18"/>
              </w:rPr>
              <w:t>3</w:t>
            </w:r>
          </w:p>
        </w:tc>
        <w:tc>
          <w:tcPr>
            <w:tcW w:w="1556" w:type="dxa"/>
            <w:tcBorders>
              <w:top w:val="single" w:color="auto" w:sz="8" w:space="0"/>
            </w:tcBorders>
            <w:shd w:val="clear" w:color="auto" w:fill="auto"/>
          </w:tcPr>
          <w:p>
            <w:pPr>
              <w:pStyle w:val="181"/>
            </w:pPr>
            <w:r>
              <w:rPr>
                <w:rFonts w:hAnsi="宋体" w:cs="宋体"/>
                <w:szCs w:val="18"/>
              </w:rPr>
              <w:t>4</w:t>
            </w:r>
          </w:p>
        </w:tc>
        <w:tc>
          <w:tcPr>
            <w:tcW w:w="1556" w:type="dxa"/>
            <w:tcBorders>
              <w:top w:val="single" w:color="auto" w:sz="8" w:space="0"/>
            </w:tcBorders>
            <w:shd w:val="clear" w:color="auto" w:fill="auto"/>
          </w:tcPr>
          <w:p>
            <w:pPr>
              <w:pStyle w:val="181"/>
            </w:pPr>
            <w:r>
              <w:rPr>
                <w:rFonts w:hAnsi="宋体" w:cs="宋体"/>
                <w:szCs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556" w:type="dxa"/>
            <w:shd w:val="clear" w:color="auto" w:fill="auto"/>
          </w:tcPr>
          <w:p>
            <w:pPr>
              <w:pStyle w:val="181"/>
            </w:pPr>
            <w:r>
              <w:rPr>
                <w:rFonts w:hint="eastAsia" w:hAnsi="宋体" w:cs="宋体"/>
                <w:szCs w:val="18"/>
              </w:rPr>
              <w:t>分级指标值ΔP</w:t>
            </w:r>
          </w:p>
        </w:tc>
        <w:tc>
          <w:tcPr>
            <w:tcW w:w="1556" w:type="dxa"/>
            <w:shd w:val="clear" w:color="auto" w:fill="auto"/>
          </w:tcPr>
          <w:p>
            <w:pPr>
              <w:pStyle w:val="181"/>
            </w:pPr>
            <w:r>
              <w:rPr>
                <w:rFonts w:hint="eastAsia" w:hAnsi="宋体" w:cs="宋体"/>
                <w:szCs w:val="18"/>
              </w:rPr>
              <w:t>50＜ΔP≤100</w:t>
            </w:r>
          </w:p>
        </w:tc>
        <w:tc>
          <w:tcPr>
            <w:tcW w:w="1555" w:type="dxa"/>
            <w:shd w:val="clear" w:color="auto" w:fill="auto"/>
          </w:tcPr>
          <w:p>
            <w:pPr>
              <w:pStyle w:val="181"/>
            </w:pPr>
            <w:r>
              <w:rPr>
                <w:rFonts w:hint="eastAsia" w:hAnsi="宋体" w:cs="宋体"/>
                <w:szCs w:val="18"/>
              </w:rPr>
              <w:t>100＜ΔP≤500</w:t>
            </w:r>
          </w:p>
        </w:tc>
        <w:tc>
          <w:tcPr>
            <w:tcW w:w="1555" w:type="dxa"/>
            <w:shd w:val="clear" w:color="auto" w:fill="auto"/>
          </w:tcPr>
          <w:p>
            <w:pPr>
              <w:pStyle w:val="181"/>
            </w:pPr>
            <w:r>
              <w:rPr>
                <w:rFonts w:hint="eastAsia" w:hAnsi="宋体" w:cs="宋体"/>
                <w:szCs w:val="18"/>
              </w:rPr>
              <w:t>500＜ΔP≤1500</w:t>
            </w:r>
          </w:p>
        </w:tc>
        <w:tc>
          <w:tcPr>
            <w:tcW w:w="1556" w:type="dxa"/>
            <w:shd w:val="clear" w:color="auto" w:fill="auto"/>
          </w:tcPr>
          <w:p>
            <w:pPr>
              <w:pStyle w:val="181"/>
            </w:pPr>
            <w:r>
              <w:rPr>
                <w:rFonts w:hint="eastAsia" w:hAnsi="宋体" w:cs="宋体"/>
                <w:szCs w:val="18"/>
              </w:rPr>
              <w:t>1500＜ΔP≤3000</w:t>
            </w:r>
          </w:p>
        </w:tc>
        <w:tc>
          <w:tcPr>
            <w:tcW w:w="1556" w:type="dxa"/>
            <w:shd w:val="clear" w:color="auto" w:fill="auto"/>
          </w:tcPr>
          <w:p>
            <w:pPr>
              <w:pStyle w:val="181"/>
            </w:pPr>
            <w:r>
              <w:rPr>
                <w:rFonts w:hint="eastAsia" w:hAnsi="宋体" w:cs="宋体"/>
                <w:szCs w:val="18"/>
              </w:rPr>
              <w:t>3000＜ΔP≤5000</w:t>
            </w:r>
          </w:p>
        </w:tc>
      </w:tr>
    </w:tbl>
    <w:p>
      <w:pPr>
        <w:pStyle w:val="167"/>
      </w:pPr>
      <w:r>
        <w:rPr>
          <w:rFonts w:hint="eastAsia"/>
        </w:rPr>
        <w:t>1、2级的门每樘每小时气体泄漏量应小于10</w:t>
      </w:r>
      <w:r>
        <w:t>N</w:t>
      </w:r>
      <w:r>
        <w:rPr>
          <w:rFonts w:hint="eastAsia"/>
        </w:rPr>
        <w:t>m</w:t>
      </w:r>
      <w:r>
        <w:rPr>
          <w:rFonts w:hint="eastAsia"/>
          <w:vertAlign w:val="superscript"/>
        </w:rPr>
        <w:t>3</w:t>
      </w:r>
      <w:r>
        <w:rPr>
          <w:rFonts w:hint="eastAsia"/>
        </w:rPr>
        <w:t xml:space="preserve"> ，其它级的门每樘每小时气体泄漏量应小于1</w:t>
      </w:r>
      <w:r>
        <w:t>N</w:t>
      </w:r>
      <w:r>
        <w:rPr>
          <w:rFonts w:hint="eastAsia"/>
        </w:rPr>
        <w:t>m</w:t>
      </w:r>
      <w:r>
        <w:rPr>
          <w:rFonts w:hint="eastAsia"/>
          <w:vertAlign w:val="superscript"/>
        </w:rPr>
        <w:t>3</w:t>
      </w:r>
      <w:r>
        <w:rPr>
          <w:rFonts w:hint="eastAsia"/>
        </w:rPr>
        <w:t>。</w:t>
      </w:r>
    </w:p>
    <w:p>
      <w:pPr>
        <w:pStyle w:val="68"/>
        <w:spacing w:before="156" w:after="156"/>
      </w:pPr>
      <w:r>
        <w:rPr>
          <w:rFonts w:hint="eastAsia"/>
        </w:rPr>
        <w:t>防水淹性能</w:t>
      </w:r>
    </w:p>
    <w:p>
      <w:pPr>
        <w:pStyle w:val="167"/>
      </w:pPr>
      <w:r>
        <w:rPr>
          <w:rFonts w:hint="eastAsia"/>
        </w:rPr>
        <w:t>防水淹性能以所承受的水压高度H为分级指标，防水淹性能分级见表7。</w:t>
      </w:r>
    </w:p>
    <w:p>
      <w:pPr>
        <w:pStyle w:val="115"/>
        <w:spacing w:before="156" w:after="156"/>
      </w:pPr>
      <w:r>
        <w:rPr>
          <w:rFonts w:hint="eastAsia"/>
        </w:rPr>
        <w:t>防水淹性能分级</w:t>
      </w:r>
    </w:p>
    <w:p>
      <w:pPr>
        <w:pStyle w:val="59"/>
        <w:ind w:firstLine="360"/>
        <w:jc w:val="right"/>
        <w:rPr>
          <w:sz w:val="18"/>
          <w:szCs w:val="18"/>
        </w:rPr>
      </w:pPr>
      <w:r>
        <w:rPr>
          <w:rFonts w:hint="eastAsia"/>
          <w:sz w:val="18"/>
          <w:szCs w:val="18"/>
        </w:rPr>
        <w:t>单位为米</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6" w:type="dxa"/>
            <w:tcBorders>
              <w:top w:val="single" w:color="auto" w:sz="8" w:space="0"/>
              <w:bottom w:val="single" w:color="auto" w:sz="8" w:space="0"/>
            </w:tcBorders>
            <w:shd w:val="clear" w:color="auto" w:fill="auto"/>
          </w:tcPr>
          <w:p>
            <w:pPr>
              <w:pStyle w:val="181"/>
            </w:pPr>
            <w:r>
              <w:rPr>
                <w:rFonts w:hint="eastAsia" w:hAnsi="宋体" w:cs="宋体"/>
                <w:szCs w:val="18"/>
              </w:rPr>
              <w:t>分级</w:t>
            </w:r>
          </w:p>
        </w:tc>
        <w:tc>
          <w:tcPr>
            <w:tcW w:w="1867" w:type="dxa"/>
            <w:tcBorders>
              <w:top w:val="single" w:color="auto" w:sz="8" w:space="0"/>
              <w:bottom w:val="single" w:color="auto" w:sz="8" w:space="0"/>
            </w:tcBorders>
            <w:shd w:val="clear" w:color="auto" w:fill="auto"/>
          </w:tcPr>
          <w:p>
            <w:pPr>
              <w:pStyle w:val="181"/>
            </w:pPr>
            <w:r>
              <w:rPr>
                <w:rFonts w:hint="eastAsia" w:hAnsi="宋体" w:cs="宋体"/>
                <w:szCs w:val="18"/>
              </w:rPr>
              <w:t>1</w:t>
            </w:r>
          </w:p>
        </w:tc>
        <w:tc>
          <w:tcPr>
            <w:tcW w:w="1867" w:type="dxa"/>
            <w:tcBorders>
              <w:top w:val="single" w:color="auto" w:sz="8" w:space="0"/>
              <w:bottom w:val="single" w:color="auto" w:sz="8" w:space="0"/>
            </w:tcBorders>
            <w:shd w:val="clear" w:color="auto" w:fill="auto"/>
          </w:tcPr>
          <w:p>
            <w:pPr>
              <w:pStyle w:val="181"/>
            </w:pPr>
            <w:r>
              <w:rPr>
                <w:rFonts w:hint="eastAsia" w:hAnsi="宋体" w:cs="宋体"/>
                <w:szCs w:val="18"/>
              </w:rPr>
              <w:t>2</w:t>
            </w:r>
          </w:p>
        </w:tc>
        <w:tc>
          <w:tcPr>
            <w:tcW w:w="1867" w:type="dxa"/>
            <w:tcBorders>
              <w:top w:val="single" w:color="auto" w:sz="8" w:space="0"/>
              <w:bottom w:val="single" w:color="auto" w:sz="8" w:space="0"/>
            </w:tcBorders>
            <w:shd w:val="clear" w:color="auto" w:fill="auto"/>
          </w:tcPr>
          <w:p>
            <w:pPr>
              <w:pStyle w:val="181"/>
            </w:pPr>
            <w:r>
              <w:rPr>
                <w:rFonts w:hint="eastAsia" w:hAnsi="宋体" w:cs="宋体"/>
                <w:szCs w:val="18"/>
              </w:rPr>
              <w:t>3</w:t>
            </w:r>
          </w:p>
        </w:tc>
        <w:tc>
          <w:tcPr>
            <w:tcW w:w="1867" w:type="dxa"/>
            <w:tcBorders>
              <w:top w:val="single" w:color="auto" w:sz="8" w:space="0"/>
              <w:bottom w:val="single" w:color="auto" w:sz="8" w:space="0"/>
            </w:tcBorders>
            <w:shd w:val="clear" w:color="auto" w:fill="auto"/>
          </w:tcPr>
          <w:p>
            <w:pPr>
              <w:pStyle w:val="181"/>
            </w:pPr>
            <w:r>
              <w:rPr>
                <w:rFonts w:hint="eastAsia" w:hAnsi="宋体" w:cs="宋体"/>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top w:val="single" w:color="auto" w:sz="8" w:space="0"/>
              <w:bottom w:val="single" w:color="auto" w:sz="8" w:space="0"/>
            </w:tcBorders>
            <w:shd w:val="clear" w:color="auto" w:fill="auto"/>
          </w:tcPr>
          <w:p>
            <w:pPr>
              <w:pStyle w:val="181"/>
            </w:pPr>
            <w:r>
              <w:rPr>
                <w:rFonts w:hint="eastAsia" w:hAnsi="宋体" w:cs="宋体"/>
                <w:szCs w:val="18"/>
              </w:rPr>
              <w:t>分级指标值H</w:t>
            </w:r>
          </w:p>
        </w:tc>
        <w:tc>
          <w:tcPr>
            <w:tcW w:w="1867" w:type="dxa"/>
            <w:tcBorders>
              <w:top w:val="single" w:color="auto" w:sz="8" w:space="0"/>
              <w:bottom w:val="single" w:color="auto" w:sz="8" w:space="0"/>
            </w:tcBorders>
            <w:shd w:val="clear" w:color="auto" w:fill="auto"/>
          </w:tcPr>
          <w:p>
            <w:pPr>
              <w:pStyle w:val="181"/>
            </w:pPr>
            <w:r>
              <w:rPr>
                <w:rFonts w:hint="eastAsia" w:hAnsi="宋体" w:cs="宋体"/>
                <w:szCs w:val="18"/>
              </w:rPr>
              <w:t>H≤</w:t>
            </w:r>
            <w:r>
              <w:rPr>
                <w:rFonts w:hAnsi="宋体" w:cs="宋体"/>
                <w:szCs w:val="18"/>
              </w:rPr>
              <w:t>2</w:t>
            </w:r>
          </w:p>
        </w:tc>
        <w:tc>
          <w:tcPr>
            <w:tcW w:w="1867" w:type="dxa"/>
            <w:tcBorders>
              <w:top w:val="single" w:color="auto" w:sz="8" w:space="0"/>
              <w:bottom w:val="single" w:color="auto" w:sz="8" w:space="0"/>
            </w:tcBorders>
            <w:shd w:val="clear" w:color="auto" w:fill="auto"/>
          </w:tcPr>
          <w:p>
            <w:pPr>
              <w:pStyle w:val="181"/>
            </w:pPr>
            <w:r>
              <w:rPr>
                <w:rFonts w:hint="eastAsia" w:hAnsi="宋体" w:cs="宋体"/>
                <w:szCs w:val="18"/>
              </w:rPr>
              <w:t>2＜H≤5</w:t>
            </w:r>
          </w:p>
        </w:tc>
        <w:tc>
          <w:tcPr>
            <w:tcW w:w="1867" w:type="dxa"/>
            <w:tcBorders>
              <w:top w:val="single" w:color="auto" w:sz="8" w:space="0"/>
              <w:bottom w:val="single" w:color="auto" w:sz="8" w:space="0"/>
            </w:tcBorders>
            <w:shd w:val="clear" w:color="auto" w:fill="auto"/>
          </w:tcPr>
          <w:p>
            <w:pPr>
              <w:pStyle w:val="181"/>
            </w:pPr>
            <w:r>
              <w:rPr>
                <w:rFonts w:hint="eastAsia" w:hAnsi="宋体" w:cs="宋体"/>
                <w:szCs w:val="18"/>
              </w:rPr>
              <w:t>5＜H≤10</w:t>
            </w:r>
          </w:p>
        </w:tc>
        <w:tc>
          <w:tcPr>
            <w:tcW w:w="1867" w:type="dxa"/>
            <w:tcBorders>
              <w:top w:val="single" w:color="auto" w:sz="8" w:space="0"/>
              <w:bottom w:val="single" w:color="auto" w:sz="8" w:space="0"/>
            </w:tcBorders>
            <w:shd w:val="clear" w:color="auto" w:fill="auto"/>
          </w:tcPr>
          <w:p>
            <w:pPr>
              <w:pStyle w:val="181"/>
            </w:pPr>
            <w:r>
              <w:rPr>
                <w:rFonts w:hint="eastAsia" w:hAnsi="宋体" w:cs="宋体"/>
                <w:szCs w:val="18"/>
              </w:rPr>
              <w:t>H＞10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5"/>
            <w:tcBorders>
              <w:top w:val="single" w:color="auto" w:sz="8" w:space="0"/>
              <w:bottom w:val="single" w:color="auto" w:sz="8" w:space="0"/>
            </w:tcBorders>
            <w:shd w:val="clear" w:color="auto" w:fill="auto"/>
            <w:vAlign w:val="center"/>
          </w:tcPr>
          <w:p>
            <w:pPr>
              <w:pStyle w:val="182"/>
            </w:pPr>
            <w:r>
              <w:rPr>
                <w:rFonts w:hint="eastAsia"/>
              </w:rPr>
              <w:t>4级应给出H＞1</w:t>
            </w:r>
            <w:r>
              <w:t>0</w:t>
            </w:r>
            <w:r>
              <w:rPr>
                <w:rFonts w:hint="eastAsia"/>
              </w:rPr>
              <w:t>m的具体值。</w:t>
            </w:r>
          </w:p>
        </w:tc>
      </w:tr>
    </w:tbl>
    <w:p>
      <w:pPr>
        <w:pStyle w:val="167"/>
      </w:pPr>
      <w:r>
        <w:rPr>
          <w:rFonts w:hint="eastAsia"/>
        </w:rPr>
        <w:t>在表7所示高度H的各级水压作用下，专用门窗的水泄漏量应小于10L/h。</w:t>
      </w:r>
    </w:p>
    <w:p>
      <w:pPr>
        <w:pStyle w:val="68"/>
        <w:spacing w:before="156" w:after="156"/>
      </w:pPr>
      <w:r>
        <w:rPr>
          <w:rFonts w:hint="eastAsia"/>
        </w:rPr>
        <w:t>抗风性能</w:t>
      </w:r>
    </w:p>
    <w:p>
      <w:pPr>
        <w:pStyle w:val="167"/>
        <w:numPr>
          <w:ilvl w:val="0"/>
          <w:numId w:val="0"/>
        </w:numPr>
        <w:ind w:left="420"/>
        <w:jc w:val="left"/>
      </w:pPr>
      <w:r>
        <w:rPr>
          <w:rFonts w:hint="eastAsia" w:hAnsi="宋体"/>
        </w:rPr>
        <w:t>抗风性能以所承受的风压P</w:t>
      </w:r>
      <w:r>
        <w:rPr>
          <w:rFonts w:hint="eastAsia"/>
        </w:rPr>
        <w:t>为分级指标，性能分级见表8。</w:t>
      </w:r>
    </w:p>
    <w:p>
      <w:pPr>
        <w:pStyle w:val="115"/>
        <w:spacing w:before="156" w:after="156"/>
      </w:pPr>
      <w:r>
        <w:rPr>
          <w:rFonts w:hint="eastAsia"/>
        </w:rPr>
        <w:t>抗风性能分级</w:t>
      </w:r>
    </w:p>
    <w:p>
      <w:pPr>
        <w:pStyle w:val="59"/>
        <w:ind w:firstLine="360"/>
        <w:jc w:val="right"/>
        <w:rPr>
          <w:sz w:val="18"/>
          <w:szCs w:val="18"/>
        </w:rPr>
      </w:pPr>
      <w:r>
        <w:rPr>
          <w:rFonts w:hint="eastAsia"/>
          <w:sz w:val="18"/>
          <w:szCs w:val="18"/>
        </w:rPr>
        <w:t>单位为千帕</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74"/>
        <w:gridCol w:w="1875"/>
        <w:gridCol w:w="1875"/>
        <w:gridCol w:w="1875"/>
        <w:gridCol w:w="18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74" w:type="dxa"/>
            <w:tcBorders>
              <w:top w:val="single" w:color="auto" w:sz="8" w:space="0"/>
              <w:bottom w:val="single" w:color="auto" w:sz="8" w:space="0"/>
            </w:tcBorders>
            <w:shd w:val="clear" w:color="auto" w:fill="auto"/>
          </w:tcPr>
          <w:p>
            <w:pPr>
              <w:pStyle w:val="181"/>
            </w:pPr>
            <w:r>
              <w:rPr>
                <w:rFonts w:hint="eastAsia" w:hAnsi="宋体" w:cs="宋体"/>
                <w:szCs w:val="18"/>
              </w:rPr>
              <w:t>分级</w:t>
            </w:r>
          </w:p>
        </w:tc>
        <w:tc>
          <w:tcPr>
            <w:tcW w:w="1875" w:type="dxa"/>
            <w:tcBorders>
              <w:top w:val="single" w:color="auto" w:sz="8" w:space="0"/>
              <w:bottom w:val="single" w:color="auto" w:sz="8" w:space="0"/>
            </w:tcBorders>
            <w:shd w:val="clear" w:color="auto" w:fill="auto"/>
          </w:tcPr>
          <w:p>
            <w:pPr>
              <w:pStyle w:val="181"/>
            </w:pPr>
            <w:r>
              <w:rPr>
                <w:rFonts w:hAnsi="宋体" w:cs="宋体"/>
                <w:szCs w:val="18"/>
              </w:rPr>
              <w:t>1</w:t>
            </w:r>
          </w:p>
        </w:tc>
        <w:tc>
          <w:tcPr>
            <w:tcW w:w="1875" w:type="dxa"/>
            <w:tcBorders>
              <w:top w:val="single" w:color="auto" w:sz="8" w:space="0"/>
              <w:bottom w:val="single" w:color="auto" w:sz="8" w:space="0"/>
            </w:tcBorders>
            <w:shd w:val="clear" w:color="auto" w:fill="auto"/>
          </w:tcPr>
          <w:p>
            <w:pPr>
              <w:pStyle w:val="181"/>
            </w:pPr>
            <w:r>
              <w:rPr>
                <w:rFonts w:hint="eastAsia" w:hAnsi="宋体"/>
                <w:szCs w:val="18"/>
              </w:rPr>
              <w:t>2</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3</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Borders>
              <w:top w:val="single" w:color="auto" w:sz="8" w:space="0"/>
              <w:bottom w:val="single" w:color="auto" w:sz="8" w:space="0"/>
            </w:tcBorders>
            <w:shd w:val="clear" w:color="auto" w:fill="auto"/>
          </w:tcPr>
          <w:p>
            <w:pPr>
              <w:pStyle w:val="181"/>
            </w:pPr>
            <w:r>
              <w:rPr>
                <w:rFonts w:hint="eastAsia"/>
              </w:rPr>
              <w:t>分级指标值P</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2＜</w:t>
            </w:r>
            <w:r>
              <w:rPr>
                <w:rFonts w:hAnsi="宋体" w:cs="宋体"/>
                <w:szCs w:val="18"/>
              </w:rPr>
              <w:t>P</w:t>
            </w:r>
            <w:r>
              <w:rPr>
                <w:rFonts w:hint="eastAsia" w:hAnsi="宋体" w:cs="宋体"/>
                <w:szCs w:val="18"/>
              </w:rPr>
              <w:t>≤5</w:t>
            </w:r>
          </w:p>
        </w:tc>
        <w:tc>
          <w:tcPr>
            <w:tcW w:w="1875" w:type="dxa"/>
            <w:tcBorders>
              <w:top w:val="single" w:color="auto" w:sz="8" w:space="0"/>
              <w:bottom w:val="single" w:color="auto" w:sz="8" w:space="0"/>
            </w:tcBorders>
            <w:shd w:val="clear" w:color="auto" w:fill="auto"/>
          </w:tcPr>
          <w:p>
            <w:pPr>
              <w:pStyle w:val="181"/>
            </w:pPr>
            <w:r>
              <w:rPr>
                <w:rFonts w:hAnsi="宋体" w:cs="宋体"/>
                <w:szCs w:val="18"/>
              </w:rPr>
              <w:t>5</w:t>
            </w:r>
            <w:r>
              <w:rPr>
                <w:rFonts w:hint="eastAsia" w:hAnsi="宋体" w:cs="宋体"/>
                <w:szCs w:val="18"/>
              </w:rPr>
              <w:t>＜</w:t>
            </w:r>
            <w:r>
              <w:rPr>
                <w:rFonts w:hAnsi="宋体" w:cs="宋体"/>
                <w:szCs w:val="18"/>
              </w:rPr>
              <w:t>P</w:t>
            </w:r>
            <w:r>
              <w:rPr>
                <w:rFonts w:hint="eastAsia" w:hAnsi="宋体" w:cs="宋体"/>
                <w:szCs w:val="18"/>
              </w:rPr>
              <w:t>≤</w:t>
            </w:r>
            <w:r>
              <w:rPr>
                <w:rFonts w:hAnsi="宋体" w:cs="宋体"/>
                <w:szCs w:val="18"/>
              </w:rPr>
              <w:t>8</w:t>
            </w:r>
          </w:p>
        </w:tc>
        <w:tc>
          <w:tcPr>
            <w:tcW w:w="1875" w:type="dxa"/>
            <w:tcBorders>
              <w:top w:val="single" w:color="auto" w:sz="8" w:space="0"/>
              <w:bottom w:val="single" w:color="auto" w:sz="8" w:space="0"/>
            </w:tcBorders>
            <w:shd w:val="clear" w:color="auto" w:fill="auto"/>
          </w:tcPr>
          <w:p>
            <w:pPr>
              <w:pStyle w:val="181"/>
            </w:pPr>
            <w:r>
              <w:rPr>
                <w:rFonts w:hAnsi="宋体" w:cs="宋体"/>
                <w:szCs w:val="18"/>
              </w:rPr>
              <w:t>8</w:t>
            </w:r>
            <w:r>
              <w:rPr>
                <w:rFonts w:hint="eastAsia" w:hAnsi="宋体" w:cs="宋体"/>
                <w:szCs w:val="18"/>
              </w:rPr>
              <w:t>＜</w:t>
            </w:r>
            <w:r>
              <w:rPr>
                <w:rFonts w:hAnsi="宋体" w:cs="宋体"/>
                <w:szCs w:val="18"/>
              </w:rPr>
              <w:t>P</w:t>
            </w:r>
            <w:r>
              <w:rPr>
                <w:rFonts w:hint="eastAsia" w:hAnsi="宋体" w:cs="宋体"/>
                <w:szCs w:val="18"/>
              </w:rPr>
              <w:t>≤</w:t>
            </w:r>
            <w:r>
              <w:rPr>
                <w:rFonts w:hAnsi="宋体" w:cs="宋体"/>
                <w:szCs w:val="18"/>
              </w:rPr>
              <w:t>10</w:t>
            </w:r>
          </w:p>
        </w:tc>
        <w:tc>
          <w:tcPr>
            <w:tcW w:w="1875" w:type="dxa"/>
            <w:tcBorders>
              <w:top w:val="single" w:color="auto" w:sz="8" w:space="0"/>
              <w:bottom w:val="single" w:color="auto" w:sz="8" w:space="0"/>
            </w:tcBorders>
            <w:shd w:val="clear" w:color="auto" w:fill="auto"/>
          </w:tcPr>
          <w:p>
            <w:pPr>
              <w:pStyle w:val="181"/>
            </w:pPr>
            <w:r>
              <w:rPr>
                <w:rFonts w:hAnsi="宋体" w:cs="宋体"/>
                <w:szCs w:val="18"/>
              </w:rPr>
              <w:t>P</w:t>
            </w:r>
            <w:r>
              <w:rPr>
                <w:rFonts w:hint="eastAsia" w:hAnsi="宋体" w:cs="宋体"/>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5"/>
            <w:tcBorders>
              <w:top w:val="single" w:color="auto" w:sz="8" w:space="0"/>
              <w:bottom w:val="single" w:color="auto" w:sz="8" w:space="0"/>
            </w:tcBorders>
            <w:shd w:val="clear" w:color="auto" w:fill="auto"/>
            <w:vAlign w:val="center"/>
          </w:tcPr>
          <w:p>
            <w:pPr>
              <w:pStyle w:val="182"/>
            </w:pPr>
            <w:r>
              <w:rPr>
                <w:rFonts w:hint="eastAsia"/>
              </w:rPr>
              <w:t>4级应给出P＞1</w:t>
            </w:r>
            <w:r>
              <w:t>0</w:t>
            </w:r>
            <w:r>
              <w:rPr>
                <w:rFonts w:hint="eastAsia"/>
              </w:rPr>
              <w:t>千帕的具体值。</w:t>
            </w:r>
          </w:p>
        </w:tc>
      </w:tr>
    </w:tbl>
    <w:p>
      <w:pPr>
        <w:pStyle w:val="68"/>
        <w:spacing w:before="156" w:after="156"/>
      </w:pPr>
      <w:r>
        <w:rPr>
          <w:rFonts w:hint="eastAsia"/>
        </w:rPr>
        <w:t>防爆性能</w:t>
      </w:r>
    </w:p>
    <w:p>
      <w:pPr>
        <w:pStyle w:val="167"/>
        <w:numPr>
          <w:ilvl w:val="0"/>
          <w:numId w:val="0"/>
        </w:numPr>
        <w:ind w:left="420"/>
      </w:pPr>
      <w:r>
        <w:rPr>
          <w:rFonts w:hint="eastAsia"/>
        </w:rPr>
        <w:t>专用门窗的防爆性能以空气冲击波正压峰值（Pmax）和正压冲量Ipos表示，防爆性能分级见表9。</w:t>
      </w:r>
    </w:p>
    <w:p>
      <w:pPr>
        <w:pStyle w:val="115"/>
        <w:spacing w:before="156" w:after="156"/>
      </w:pPr>
      <w:r>
        <w:rPr>
          <w:rFonts w:hint="eastAsia"/>
        </w:rPr>
        <w:t>防爆性能分级</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43"/>
        <w:gridCol w:w="2343"/>
        <w:gridCol w:w="2344"/>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2343" w:type="dxa"/>
            <w:tcBorders>
              <w:top w:val="single" w:color="auto" w:sz="8" w:space="0"/>
              <w:bottom w:val="single" w:color="auto" w:sz="8" w:space="0"/>
            </w:tcBorders>
            <w:shd w:val="clear" w:color="auto" w:fill="auto"/>
            <w:vAlign w:val="center"/>
          </w:tcPr>
          <w:p>
            <w:pPr>
              <w:pStyle w:val="181"/>
            </w:pPr>
            <w:r>
              <w:rPr>
                <w:rFonts w:hint="eastAsia" w:hAnsi="宋体" w:cs="宋体"/>
                <w:szCs w:val="18"/>
              </w:rPr>
              <w:t>分级</w:t>
            </w:r>
          </w:p>
        </w:tc>
        <w:tc>
          <w:tcPr>
            <w:tcW w:w="2343" w:type="dxa"/>
            <w:tcBorders>
              <w:top w:val="single" w:color="auto" w:sz="8" w:space="0"/>
              <w:bottom w:val="single" w:color="auto" w:sz="8" w:space="0"/>
            </w:tcBorders>
            <w:shd w:val="clear" w:color="auto" w:fill="auto"/>
            <w:vAlign w:val="center"/>
          </w:tcPr>
          <w:p>
            <w:pPr>
              <w:pStyle w:val="181"/>
            </w:pPr>
            <w:r>
              <w:rPr>
                <w:rFonts w:hint="eastAsia" w:hAnsi="宋体" w:cs="宋体"/>
                <w:szCs w:val="18"/>
              </w:rPr>
              <w:t>1</w:t>
            </w:r>
          </w:p>
        </w:tc>
        <w:tc>
          <w:tcPr>
            <w:tcW w:w="2344" w:type="dxa"/>
            <w:tcBorders>
              <w:top w:val="single" w:color="auto" w:sz="8" w:space="0"/>
              <w:bottom w:val="single" w:color="auto" w:sz="8" w:space="0"/>
            </w:tcBorders>
            <w:shd w:val="clear" w:color="auto" w:fill="auto"/>
            <w:vAlign w:val="center"/>
          </w:tcPr>
          <w:p>
            <w:pPr>
              <w:pStyle w:val="181"/>
            </w:pPr>
            <w:r>
              <w:rPr>
                <w:rFonts w:hint="eastAsia" w:hAnsi="宋体" w:cs="宋体"/>
                <w:szCs w:val="18"/>
              </w:rPr>
              <w:t>2</w:t>
            </w:r>
          </w:p>
        </w:tc>
        <w:tc>
          <w:tcPr>
            <w:tcW w:w="2344" w:type="dxa"/>
            <w:tcBorders>
              <w:top w:val="single" w:color="auto" w:sz="8" w:space="0"/>
              <w:bottom w:val="single" w:color="auto" w:sz="8" w:space="0"/>
            </w:tcBorders>
            <w:shd w:val="clear" w:color="auto" w:fill="auto"/>
            <w:vAlign w:val="center"/>
          </w:tcPr>
          <w:p>
            <w:pPr>
              <w:pStyle w:val="181"/>
            </w:pPr>
            <w:r>
              <w:rPr>
                <w:rFonts w:hint="eastAsia" w:hAnsi="宋体" w:cs="宋体"/>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tcBorders>
              <w:top w:val="single" w:color="auto" w:sz="8" w:space="0"/>
            </w:tcBorders>
            <w:shd w:val="clear" w:color="auto" w:fill="auto"/>
            <w:vAlign w:val="center"/>
          </w:tcPr>
          <w:p>
            <w:pPr>
              <w:pStyle w:val="181"/>
              <w:rPr>
                <w:rFonts w:hAnsi="宋体" w:cs="宋体"/>
                <w:szCs w:val="18"/>
                <w:vertAlign w:val="subscript"/>
              </w:rPr>
            </w:pPr>
            <w:r>
              <w:rPr>
                <w:rFonts w:hint="eastAsia" w:hAnsi="宋体" w:cs="宋体"/>
                <w:szCs w:val="18"/>
              </w:rPr>
              <w:t>击波正压峰值</w:t>
            </w:r>
            <w:r>
              <w:rPr>
                <w:rFonts w:hint="eastAsia" w:hAnsi="宋体" w:cs="宋体"/>
                <w:i/>
                <w:iCs/>
                <w:szCs w:val="18"/>
              </w:rPr>
              <w:t>P</w:t>
            </w:r>
            <w:r>
              <w:rPr>
                <w:rFonts w:hint="eastAsia" w:hAnsi="宋体" w:cs="宋体"/>
                <w:szCs w:val="18"/>
                <w:vertAlign w:val="subscript"/>
              </w:rPr>
              <w:t>max</w:t>
            </w:r>
          </w:p>
          <w:p>
            <w:pPr>
              <w:pStyle w:val="181"/>
            </w:pPr>
            <w:r>
              <w:rPr>
                <w:rFonts w:hint="eastAsia" w:hAnsi="宋体"/>
                <w:szCs w:val="18"/>
              </w:rPr>
              <w:t>（k</w:t>
            </w:r>
            <w:r>
              <w:rPr>
                <w:rFonts w:hAnsi="宋体"/>
                <w:szCs w:val="18"/>
              </w:rPr>
              <w:t>P</w:t>
            </w:r>
            <w:r>
              <w:rPr>
                <w:rFonts w:hint="eastAsia" w:hAnsi="宋体"/>
                <w:szCs w:val="18"/>
              </w:rPr>
              <w:t>a）</w:t>
            </w:r>
          </w:p>
        </w:tc>
        <w:tc>
          <w:tcPr>
            <w:tcW w:w="2343" w:type="dxa"/>
            <w:tcBorders>
              <w:top w:val="single" w:color="auto" w:sz="8" w:space="0"/>
            </w:tcBorders>
            <w:shd w:val="clear" w:color="auto" w:fill="auto"/>
            <w:vAlign w:val="center"/>
          </w:tcPr>
          <w:p>
            <w:pPr>
              <w:pStyle w:val="181"/>
            </w:pPr>
            <w:r>
              <w:rPr>
                <w:rFonts w:hAnsi="宋体" w:cs="宋体"/>
                <w:szCs w:val="18"/>
              </w:rPr>
              <w:t>30</w:t>
            </w:r>
          </w:p>
        </w:tc>
        <w:tc>
          <w:tcPr>
            <w:tcW w:w="2344" w:type="dxa"/>
            <w:tcBorders>
              <w:top w:val="single" w:color="auto" w:sz="8" w:space="0"/>
            </w:tcBorders>
            <w:shd w:val="clear" w:color="auto" w:fill="auto"/>
            <w:vAlign w:val="center"/>
          </w:tcPr>
          <w:p>
            <w:pPr>
              <w:pStyle w:val="181"/>
            </w:pPr>
            <w:r>
              <w:rPr>
                <w:rFonts w:hAnsi="宋体" w:cs="宋体"/>
                <w:szCs w:val="18"/>
              </w:rPr>
              <w:t>50</w:t>
            </w:r>
          </w:p>
        </w:tc>
        <w:tc>
          <w:tcPr>
            <w:tcW w:w="2344" w:type="dxa"/>
            <w:tcBorders>
              <w:top w:val="single" w:color="auto" w:sz="8" w:space="0"/>
            </w:tcBorders>
            <w:shd w:val="clear" w:color="auto" w:fill="auto"/>
            <w:vAlign w:val="center"/>
          </w:tcPr>
          <w:p>
            <w:pPr>
              <w:pStyle w:val="181"/>
            </w:pPr>
            <w:r>
              <w:rPr>
                <w:rFonts w:hAnsi="宋体" w:cs="宋体"/>
                <w:szCs w:val="18"/>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shd w:val="clear" w:color="auto" w:fill="auto"/>
            <w:vAlign w:val="center"/>
          </w:tcPr>
          <w:p>
            <w:pPr>
              <w:pStyle w:val="181"/>
              <w:rPr>
                <w:rFonts w:hAnsi="宋体" w:cs="宋体"/>
                <w:szCs w:val="18"/>
                <w:vertAlign w:val="subscript"/>
              </w:rPr>
            </w:pPr>
            <w:r>
              <w:rPr>
                <w:rFonts w:hint="eastAsia" w:hAnsi="宋体" w:cs="宋体"/>
                <w:szCs w:val="18"/>
              </w:rPr>
              <w:t>正压冲量</w:t>
            </w:r>
            <w:r>
              <w:rPr>
                <w:rFonts w:hint="eastAsia" w:hAnsi="宋体" w:cs="宋体"/>
                <w:i/>
                <w:iCs/>
                <w:szCs w:val="18"/>
              </w:rPr>
              <w:t>I</w:t>
            </w:r>
            <w:r>
              <w:rPr>
                <w:rFonts w:hint="eastAsia" w:hAnsi="宋体" w:cs="宋体"/>
                <w:szCs w:val="18"/>
                <w:vertAlign w:val="subscript"/>
              </w:rPr>
              <w:t>pos</w:t>
            </w:r>
          </w:p>
          <w:p>
            <w:pPr>
              <w:pStyle w:val="181"/>
            </w:pPr>
            <w:r>
              <w:rPr>
                <w:rFonts w:hint="eastAsia" w:hAnsi="宋体"/>
                <w:szCs w:val="18"/>
              </w:rPr>
              <w:t>（</w:t>
            </w:r>
            <w:r>
              <w:rPr>
                <w:rFonts w:hAnsi="宋体" w:cs="宋体"/>
                <w:szCs w:val="18"/>
                <w:vertAlign w:val="subscript"/>
              </w:rPr>
              <w:t xml:space="preserve"> </w:t>
            </w:r>
            <w:r>
              <w:rPr>
                <w:rFonts w:hint="eastAsia" w:hAnsi="宋体" w:cs="宋体"/>
                <w:szCs w:val="18"/>
              </w:rPr>
              <w:t>kPa·ms）</w:t>
            </w:r>
          </w:p>
        </w:tc>
        <w:tc>
          <w:tcPr>
            <w:tcW w:w="2343" w:type="dxa"/>
            <w:shd w:val="clear" w:color="auto" w:fill="auto"/>
            <w:vAlign w:val="center"/>
          </w:tcPr>
          <w:p>
            <w:pPr>
              <w:pStyle w:val="181"/>
            </w:pPr>
            <w:r>
              <w:rPr>
                <w:rFonts w:hint="eastAsia" w:hAnsi="宋体" w:cs="宋体"/>
                <w:szCs w:val="18"/>
              </w:rPr>
              <w:t>1</w:t>
            </w:r>
            <w:r>
              <w:rPr>
                <w:rFonts w:hAnsi="宋体" w:cs="宋体"/>
                <w:szCs w:val="18"/>
              </w:rPr>
              <w:t>80</w:t>
            </w:r>
          </w:p>
        </w:tc>
        <w:tc>
          <w:tcPr>
            <w:tcW w:w="2344" w:type="dxa"/>
            <w:shd w:val="clear" w:color="auto" w:fill="auto"/>
            <w:vAlign w:val="center"/>
          </w:tcPr>
          <w:p>
            <w:pPr>
              <w:pStyle w:val="181"/>
            </w:pPr>
            <w:r>
              <w:rPr>
                <w:rFonts w:hint="eastAsia" w:hAnsi="宋体" w:cs="宋体"/>
                <w:szCs w:val="18"/>
              </w:rPr>
              <w:t>2</w:t>
            </w:r>
            <w:r>
              <w:rPr>
                <w:rFonts w:hAnsi="宋体" w:cs="宋体"/>
                <w:szCs w:val="18"/>
              </w:rPr>
              <w:t>50</w:t>
            </w:r>
          </w:p>
        </w:tc>
        <w:tc>
          <w:tcPr>
            <w:tcW w:w="2344" w:type="dxa"/>
            <w:shd w:val="clear" w:color="auto" w:fill="auto"/>
            <w:vAlign w:val="center"/>
          </w:tcPr>
          <w:p>
            <w:pPr>
              <w:pStyle w:val="181"/>
            </w:pPr>
            <w:r>
              <w:rPr>
                <w:rFonts w:hint="eastAsia" w:hAnsi="宋体" w:cs="宋体"/>
                <w:szCs w:val="18"/>
              </w:rPr>
              <w:t>3</w:t>
            </w:r>
            <w:r>
              <w:rPr>
                <w:rFonts w:hAnsi="宋体" w:cs="宋体"/>
                <w:szCs w:val="18"/>
              </w:rPr>
              <w:t>80</w:t>
            </w:r>
          </w:p>
        </w:tc>
      </w:tr>
    </w:tbl>
    <w:p>
      <w:pPr>
        <w:pStyle w:val="68"/>
        <w:spacing w:before="156" w:after="156"/>
      </w:pPr>
      <w:r>
        <w:rPr>
          <w:rFonts w:hint="eastAsia"/>
        </w:rPr>
        <w:t>防弹性能</w:t>
      </w:r>
    </w:p>
    <w:p>
      <w:pPr>
        <w:pStyle w:val="59"/>
        <w:ind w:firstLine="420"/>
        <w:rPr>
          <w:rFonts w:hAnsi="黑体" w:cs="黑体"/>
        </w:rPr>
      </w:pPr>
      <w:r>
        <w:rPr>
          <w:rFonts w:hint="eastAsia"/>
        </w:rPr>
        <w:t>具有防弹性能的专用门窗，用79式7.62mm狙击步枪在距离试件50米处五发射击，试件应未穿透且背面无碎片剥落。</w:t>
      </w:r>
    </w:p>
    <w:p>
      <w:pPr>
        <w:pStyle w:val="68"/>
        <w:spacing w:before="156" w:after="156"/>
      </w:pPr>
      <w:r>
        <w:rPr>
          <w:rFonts w:hint="eastAsia"/>
        </w:rPr>
        <w:t>防飞射物性能</w:t>
      </w:r>
    </w:p>
    <w:p>
      <w:pPr>
        <w:pStyle w:val="167"/>
      </w:pPr>
      <w:r>
        <w:rPr>
          <w:rFonts w:hint="eastAsia"/>
        </w:rPr>
        <w:t>专用门窗的防飞射物性能应能确保在钢管、汽车等飞射物的冲击作用下，面板不发生损坏或有轻度损坏但未形成穿透性开孔或裂缝，并能正常开启。</w:t>
      </w:r>
    </w:p>
    <w:p>
      <w:pPr>
        <w:pStyle w:val="167"/>
      </w:pPr>
      <w:r>
        <w:rPr>
          <w:rFonts w:hint="eastAsia"/>
        </w:rPr>
        <w:t>专用门窗的外侧钢制面板厚度应不小于1</w:t>
      </w:r>
      <w:r>
        <w:t>2</w:t>
      </w:r>
      <w:r>
        <w:rPr>
          <w:rFonts w:hint="eastAsia"/>
        </w:rPr>
        <w:t>mm。</w:t>
      </w:r>
    </w:p>
    <w:p>
      <w:pPr>
        <w:pStyle w:val="167"/>
      </w:pPr>
      <w:r>
        <w:rPr>
          <w:rFonts w:hint="eastAsia"/>
        </w:rPr>
        <w:t>专用门窗的防飞射物性能根据飞射物的种类、尺寸、质量、速度分为2级，分级见表10。</w:t>
      </w:r>
    </w:p>
    <w:p>
      <w:pPr>
        <w:pStyle w:val="115"/>
        <w:spacing w:before="156" w:after="156"/>
      </w:pPr>
      <w:r>
        <w:rPr>
          <w:rFonts w:hint="eastAsia"/>
        </w:rPr>
        <w:t>防飞射物性能分级</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4"/>
        <w:gridCol w:w="3125"/>
        <w:gridCol w:w="3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24" w:type="dxa"/>
            <w:tcBorders>
              <w:top w:val="single" w:color="auto" w:sz="8" w:space="0"/>
              <w:bottom w:val="single" w:color="auto" w:sz="8" w:space="0"/>
            </w:tcBorders>
            <w:shd w:val="clear" w:color="auto" w:fill="auto"/>
            <w:vAlign w:val="center"/>
          </w:tcPr>
          <w:p>
            <w:pPr>
              <w:pStyle w:val="181"/>
            </w:pPr>
            <w:r>
              <w:rPr>
                <w:rFonts w:hint="eastAsia" w:hAnsi="宋体" w:cs="宋体"/>
                <w:szCs w:val="18"/>
              </w:rPr>
              <w:t>分级</w:t>
            </w:r>
          </w:p>
        </w:tc>
        <w:tc>
          <w:tcPr>
            <w:tcW w:w="3125" w:type="dxa"/>
            <w:tcBorders>
              <w:top w:val="single" w:color="auto" w:sz="8" w:space="0"/>
              <w:bottom w:val="single" w:color="auto" w:sz="8" w:space="0"/>
            </w:tcBorders>
            <w:shd w:val="clear" w:color="auto" w:fill="auto"/>
            <w:vAlign w:val="center"/>
          </w:tcPr>
          <w:p>
            <w:pPr>
              <w:pStyle w:val="181"/>
            </w:pPr>
            <w:r>
              <w:rPr>
                <w:rFonts w:hint="eastAsia" w:hAnsi="宋体"/>
                <w:szCs w:val="18"/>
              </w:rPr>
              <w:t>轻型</w:t>
            </w:r>
          </w:p>
        </w:tc>
        <w:tc>
          <w:tcPr>
            <w:tcW w:w="3125" w:type="dxa"/>
            <w:tcBorders>
              <w:top w:val="single" w:color="auto" w:sz="8" w:space="0"/>
              <w:bottom w:val="single" w:color="auto" w:sz="8" w:space="0"/>
            </w:tcBorders>
            <w:shd w:val="clear" w:color="auto" w:fill="auto"/>
            <w:vAlign w:val="center"/>
          </w:tcPr>
          <w:p>
            <w:pPr>
              <w:pStyle w:val="181"/>
            </w:pPr>
            <w:r>
              <w:rPr>
                <w:rFonts w:hint="eastAsia" w:hAnsi="宋体" w:cs="宋体"/>
                <w:szCs w:val="18"/>
              </w:rPr>
              <w:t>重</w:t>
            </w:r>
            <w:r>
              <w:rPr>
                <w:rFonts w:hint="eastAsia" w:hAnsi="宋体"/>
                <w:szCs w:val="18"/>
              </w:rPr>
              <w:t>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24" w:type="dxa"/>
            <w:tcBorders>
              <w:top w:val="single" w:color="auto" w:sz="8" w:space="0"/>
            </w:tcBorders>
            <w:shd w:val="clear" w:color="auto" w:fill="auto"/>
            <w:vAlign w:val="center"/>
          </w:tcPr>
          <w:p>
            <w:pPr>
              <w:pStyle w:val="181"/>
            </w:pPr>
            <w:r>
              <w:rPr>
                <w:rFonts w:hint="eastAsia" w:hAnsi="宋体" w:cs="宋体"/>
                <w:szCs w:val="18"/>
              </w:rPr>
              <w:t>类型</w:t>
            </w:r>
          </w:p>
        </w:tc>
        <w:tc>
          <w:tcPr>
            <w:tcW w:w="3125" w:type="dxa"/>
            <w:tcBorders>
              <w:top w:val="single" w:color="auto" w:sz="8" w:space="0"/>
            </w:tcBorders>
            <w:shd w:val="clear" w:color="auto" w:fill="auto"/>
            <w:vAlign w:val="center"/>
          </w:tcPr>
          <w:p>
            <w:pPr>
              <w:pStyle w:val="181"/>
            </w:pPr>
            <w:r>
              <w:rPr>
                <w:rFonts w:hint="eastAsia" w:hAnsi="宋体"/>
                <w:szCs w:val="18"/>
              </w:rPr>
              <w:t>杆状物体（钢管）</w:t>
            </w:r>
          </w:p>
        </w:tc>
        <w:tc>
          <w:tcPr>
            <w:tcW w:w="3125" w:type="dxa"/>
            <w:tcBorders>
              <w:top w:val="single" w:color="auto" w:sz="8" w:space="0"/>
            </w:tcBorders>
            <w:shd w:val="clear" w:color="auto" w:fill="auto"/>
            <w:vAlign w:val="center"/>
          </w:tcPr>
          <w:p>
            <w:pPr>
              <w:pStyle w:val="181"/>
            </w:pPr>
            <w:r>
              <w:rPr>
                <w:rFonts w:hint="eastAsia" w:hAnsi="宋体" w:cs="宋体"/>
                <w:szCs w:val="18"/>
              </w:rPr>
              <w:t>汽车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24" w:type="dxa"/>
            <w:tcBorders>
              <w:top w:val="single" w:color="auto" w:sz="8" w:space="0"/>
            </w:tcBorders>
            <w:shd w:val="clear" w:color="auto" w:fill="auto"/>
            <w:vAlign w:val="center"/>
          </w:tcPr>
          <w:p>
            <w:pPr>
              <w:pStyle w:val="181"/>
              <w:rPr>
                <w:rFonts w:hAnsi="宋体" w:cs="宋体"/>
                <w:szCs w:val="18"/>
              </w:rPr>
            </w:pPr>
            <w:r>
              <w:rPr>
                <w:rFonts w:hint="eastAsia" w:hAnsi="宋体"/>
                <w:szCs w:val="18"/>
              </w:rPr>
              <w:t>规格尺寸（m）</w:t>
            </w:r>
          </w:p>
        </w:tc>
        <w:tc>
          <w:tcPr>
            <w:tcW w:w="3125" w:type="dxa"/>
            <w:tcBorders>
              <w:top w:val="single" w:color="auto" w:sz="8" w:space="0"/>
            </w:tcBorders>
            <w:shd w:val="clear" w:color="auto" w:fill="auto"/>
            <w:vAlign w:val="center"/>
          </w:tcPr>
          <w:p>
            <w:pPr>
              <w:pStyle w:val="181"/>
              <w:rPr>
                <w:rFonts w:hAnsi="宋体"/>
                <w:szCs w:val="18"/>
              </w:rPr>
            </w:pPr>
            <w:r>
              <w:rPr>
                <w:rFonts w:hint="eastAsia" w:hAnsi="宋体"/>
                <w:szCs w:val="18"/>
              </w:rPr>
              <w:t>直径D=0.168</w:t>
            </w:r>
            <w:r>
              <w:rPr>
                <w:rFonts w:hAnsi="宋体"/>
                <w:szCs w:val="18"/>
              </w:rPr>
              <w:t xml:space="preserve">  </w:t>
            </w:r>
            <w:r>
              <w:rPr>
                <w:rFonts w:hint="eastAsia" w:hAnsi="宋体"/>
                <w:szCs w:val="18"/>
              </w:rPr>
              <w:t>长度L=4.58</w:t>
            </w:r>
          </w:p>
        </w:tc>
        <w:tc>
          <w:tcPr>
            <w:tcW w:w="3125" w:type="dxa"/>
            <w:tcBorders>
              <w:top w:val="single" w:color="auto" w:sz="8" w:space="0"/>
            </w:tcBorders>
            <w:shd w:val="clear" w:color="auto" w:fill="auto"/>
            <w:vAlign w:val="center"/>
          </w:tcPr>
          <w:p>
            <w:pPr>
              <w:pStyle w:val="181"/>
              <w:rPr>
                <w:rFonts w:hAnsi="宋体" w:cs="宋体"/>
                <w:szCs w:val="18"/>
              </w:rPr>
            </w:pPr>
            <w:r>
              <w:rPr>
                <w:rFonts w:hint="eastAsia" w:hAnsi="宋体"/>
                <w:szCs w:val="18"/>
              </w:rPr>
              <w:t>小型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 w:hRule="atLeast"/>
          <w:jc w:val="center"/>
        </w:trPr>
        <w:tc>
          <w:tcPr>
            <w:tcW w:w="3124" w:type="dxa"/>
            <w:shd w:val="clear" w:color="auto" w:fill="auto"/>
            <w:vAlign w:val="center"/>
          </w:tcPr>
          <w:p>
            <w:pPr>
              <w:pStyle w:val="181"/>
            </w:pPr>
            <w:r>
              <w:rPr>
                <w:rFonts w:hint="eastAsia" w:hAnsi="宋体" w:cs="宋体"/>
                <w:szCs w:val="18"/>
              </w:rPr>
              <w:t>质量（kg）</w:t>
            </w:r>
          </w:p>
        </w:tc>
        <w:tc>
          <w:tcPr>
            <w:tcW w:w="3125" w:type="dxa"/>
            <w:shd w:val="clear" w:color="auto" w:fill="auto"/>
            <w:vAlign w:val="center"/>
          </w:tcPr>
          <w:p>
            <w:pPr>
              <w:pStyle w:val="181"/>
            </w:pPr>
            <w:r>
              <w:rPr>
                <w:rFonts w:hint="eastAsia" w:hAnsi="宋体"/>
                <w:szCs w:val="18"/>
              </w:rPr>
              <w:t>130</w:t>
            </w:r>
          </w:p>
        </w:tc>
        <w:tc>
          <w:tcPr>
            <w:tcW w:w="3125" w:type="dxa"/>
            <w:shd w:val="clear" w:color="auto" w:fill="auto"/>
            <w:vAlign w:val="center"/>
          </w:tcPr>
          <w:p>
            <w:pPr>
              <w:pStyle w:val="181"/>
            </w:pPr>
            <w:r>
              <w:rPr>
                <w:rFonts w:hint="eastAsia" w:hAnsi="宋体" w:cs="宋体"/>
                <w:szCs w:val="18"/>
              </w:rPr>
              <w:t>1810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24" w:type="dxa"/>
            <w:shd w:val="clear" w:color="auto" w:fill="auto"/>
            <w:vAlign w:val="center"/>
          </w:tcPr>
          <w:p>
            <w:pPr>
              <w:pStyle w:val="181"/>
            </w:pPr>
            <w:r>
              <w:rPr>
                <w:rFonts w:hint="eastAsia" w:hAnsi="宋体" w:cs="宋体"/>
                <w:szCs w:val="18"/>
              </w:rPr>
              <w:t>速度（m</w:t>
            </w:r>
            <w:r>
              <w:rPr>
                <w:rFonts w:hAnsi="宋体" w:cs="宋体"/>
                <w:szCs w:val="18"/>
              </w:rPr>
              <w:t>/</w:t>
            </w:r>
            <w:r>
              <w:rPr>
                <w:rFonts w:hint="eastAsia" w:hAnsi="宋体" w:cs="宋体"/>
                <w:szCs w:val="18"/>
              </w:rPr>
              <w:t>s）</w:t>
            </w:r>
          </w:p>
        </w:tc>
        <w:tc>
          <w:tcPr>
            <w:tcW w:w="3125" w:type="dxa"/>
            <w:shd w:val="clear" w:color="auto" w:fill="auto"/>
            <w:vAlign w:val="center"/>
          </w:tcPr>
          <w:p>
            <w:pPr>
              <w:pStyle w:val="181"/>
            </w:pPr>
            <w:r>
              <w:rPr>
                <w:rFonts w:hint="eastAsia" w:hAnsi="宋体"/>
                <w:szCs w:val="18"/>
              </w:rPr>
              <w:t>34</w:t>
            </w:r>
          </w:p>
        </w:tc>
        <w:tc>
          <w:tcPr>
            <w:tcW w:w="3125" w:type="dxa"/>
            <w:shd w:val="clear" w:color="auto" w:fill="auto"/>
            <w:vAlign w:val="center"/>
          </w:tcPr>
          <w:p>
            <w:pPr>
              <w:pStyle w:val="181"/>
            </w:pPr>
            <w:r>
              <w:rPr>
                <w:rFonts w:hint="eastAsia" w:hAnsi="宋体"/>
                <w:szCs w:val="18"/>
              </w:rPr>
              <w:t>34</w:t>
            </w:r>
          </w:p>
        </w:tc>
      </w:tr>
    </w:tbl>
    <w:p>
      <w:pPr>
        <w:pStyle w:val="68"/>
        <w:spacing w:before="156" w:after="156"/>
      </w:pPr>
      <w:r>
        <w:rPr>
          <w:rFonts w:hint="eastAsia"/>
        </w:rPr>
        <w:t>反复启闭耐久性能</w:t>
      </w:r>
    </w:p>
    <w:p>
      <w:pPr>
        <w:pStyle w:val="167"/>
      </w:pPr>
      <w:r>
        <w:rPr>
          <w:rFonts w:hint="eastAsia"/>
        </w:rPr>
        <w:t>具有生物屏蔽性能的专用门窗反复启闭耐久性能分级按表11规定。</w:t>
      </w:r>
    </w:p>
    <w:p>
      <w:pPr>
        <w:pStyle w:val="115"/>
        <w:spacing w:before="156" w:after="156"/>
      </w:pPr>
      <w:r>
        <w:rPr>
          <w:rFonts w:hint="eastAsia"/>
        </w:rPr>
        <w:t>生物屏蔽专用门窗反复启闭耐久性能分级</w:t>
      </w:r>
    </w:p>
    <w:p>
      <w:pPr>
        <w:pStyle w:val="59"/>
        <w:ind w:firstLine="360"/>
        <w:jc w:val="right"/>
        <w:rPr>
          <w:sz w:val="18"/>
          <w:szCs w:val="18"/>
        </w:rPr>
      </w:pPr>
      <w:r>
        <w:rPr>
          <w:rFonts w:hint="eastAsia"/>
          <w:sz w:val="18"/>
          <w:szCs w:val="18"/>
        </w:rPr>
        <w:t>单位为次</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43"/>
        <w:gridCol w:w="2343"/>
        <w:gridCol w:w="2344"/>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43" w:type="dxa"/>
            <w:tcBorders>
              <w:top w:val="single" w:color="auto" w:sz="8" w:space="0"/>
              <w:bottom w:val="single" w:color="auto" w:sz="8" w:space="0"/>
            </w:tcBorders>
            <w:shd w:val="clear" w:color="auto" w:fill="auto"/>
            <w:vAlign w:val="center"/>
          </w:tcPr>
          <w:p>
            <w:pPr>
              <w:pStyle w:val="181"/>
            </w:pPr>
            <w:r>
              <w:rPr>
                <w:rFonts w:hint="eastAsia" w:hAnsi="宋体"/>
                <w:szCs w:val="18"/>
              </w:rPr>
              <w:t>分级</w:t>
            </w:r>
          </w:p>
        </w:tc>
        <w:tc>
          <w:tcPr>
            <w:tcW w:w="2343" w:type="dxa"/>
            <w:tcBorders>
              <w:top w:val="single" w:color="auto" w:sz="8" w:space="0"/>
              <w:bottom w:val="single" w:color="auto" w:sz="8" w:space="0"/>
            </w:tcBorders>
            <w:shd w:val="clear" w:color="auto" w:fill="auto"/>
            <w:vAlign w:val="center"/>
          </w:tcPr>
          <w:p>
            <w:pPr>
              <w:pStyle w:val="181"/>
            </w:pPr>
            <w:r>
              <w:rPr>
                <w:rFonts w:hint="eastAsia" w:hAnsi="宋体"/>
                <w:szCs w:val="18"/>
              </w:rPr>
              <w:t>1</w:t>
            </w:r>
          </w:p>
        </w:tc>
        <w:tc>
          <w:tcPr>
            <w:tcW w:w="2344" w:type="dxa"/>
            <w:tcBorders>
              <w:top w:val="single" w:color="auto" w:sz="8" w:space="0"/>
              <w:bottom w:val="single" w:color="auto" w:sz="8" w:space="0"/>
            </w:tcBorders>
            <w:shd w:val="clear" w:color="auto" w:fill="auto"/>
            <w:vAlign w:val="center"/>
          </w:tcPr>
          <w:p>
            <w:pPr>
              <w:pStyle w:val="181"/>
            </w:pPr>
            <w:r>
              <w:rPr>
                <w:rFonts w:hint="eastAsia" w:hAnsi="宋体"/>
                <w:szCs w:val="18"/>
              </w:rPr>
              <w:t>2</w:t>
            </w:r>
          </w:p>
        </w:tc>
        <w:tc>
          <w:tcPr>
            <w:tcW w:w="2344" w:type="dxa"/>
            <w:tcBorders>
              <w:top w:val="single" w:color="auto" w:sz="8" w:space="0"/>
              <w:bottom w:val="single" w:color="auto" w:sz="8" w:space="0"/>
            </w:tcBorders>
            <w:shd w:val="clear" w:color="auto" w:fill="auto"/>
            <w:vAlign w:val="center"/>
          </w:tcPr>
          <w:p>
            <w:pPr>
              <w:pStyle w:val="181"/>
            </w:pPr>
            <w:r>
              <w:rPr>
                <w:rFonts w:hint="eastAsia" w:hAnsi="宋体"/>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43" w:type="dxa"/>
            <w:tcBorders>
              <w:top w:val="single" w:color="auto" w:sz="8" w:space="0"/>
              <w:bottom w:val="single" w:color="auto" w:sz="8" w:space="0"/>
            </w:tcBorders>
            <w:shd w:val="clear" w:color="auto" w:fill="auto"/>
            <w:vAlign w:val="center"/>
          </w:tcPr>
          <w:p>
            <w:pPr>
              <w:pStyle w:val="181"/>
            </w:pPr>
            <w:r>
              <w:rPr>
                <w:rFonts w:hint="eastAsia" w:hAnsi="宋体"/>
                <w:szCs w:val="18"/>
              </w:rPr>
              <w:t>指标值</w:t>
            </w:r>
          </w:p>
        </w:tc>
        <w:tc>
          <w:tcPr>
            <w:tcW w:w="2343" w:type="dxa"/>
            <w:tcBorders>
              <w:top w:val="single" w:color="auto" w:sz="8" w:space="0"/>
              <w:bottom w:val="single" w:color="auto" w:sz="8" w:space="0"/>
            </w:tcBorders>
            <w:shd w:val="clear" w:color="auto" w:fill="auto"/>
            <w:vAlign w:val="center"/>
          </w:tcPr>
          <w:p>
            <w:pPr>
              <w:pStyle w:val="181"/>
            </w:pPr>
            <w:r>
              <w:rPr>
                <w:rFonts w:hint="eastAsia" w:hAnsi="宋体"/>
                <w:szCs w:val="18"/>
              </w:rPr>
              <w:t>1000</w:t>
            </w:r>
          </w:p>
        </w:tc>
        <w:tc>
          <w:tcPr>
            <w:tcW w:w="2344" w:type="dxa"/>
            <w:tcBorders>
              <w:top w:val="single" w:color="auto" w:sz="8" w:space="0"/>
              <w:bottom w:val="single" w:color="auto" w:sz="8" w:space="0"/>
            </w:tcBorders>
            <w:shd w:val="clear" w:color="auto" w:fill="auto"/>
            <w:vAlign w:val="center"/>
          </w:tcPr>
          <w:p>
            <w:pPr>
              <w:pStyle w:val="181"/>
            </w:pPr>
            <w:r>
              <w:rPr>
                <w:rFonts w:hint="eastAsia" w:hAnsi="宋体"/>
                <w:szCs w:val="18"/>
              </w:rPr>
              <w:t>2000</w:t>
            </w:r>
          </w:p>
        </w:tc>
        <w:tc>
          <w:tcPr>
            <w:tcW w:w="2344" w:type="dxa"/>
            <w:tcBorders>
              <w:top w:val="single" w:color="auto" w:sz="8" w:space="0"/>
              <w:bottom w:val="single" w:color="auto" w:sz="8" w:space="0"/>
            </w:tcBorders>
            <w:shd w:val="clear" w:color="auto" w:fill="auto"/>
            <w:vAlign w:val="center"/>
          </w:tcPr>
          <w:p>
            <w:pPr>
              <w:pStyle w:val="181"/>
            </w:pPr>
            <w:r>
              <w:rPr>
                <w:rFonts w:hint="eastAsia" w:hAnsi="宋体"/>
                <w:szCs w:val="18"/>
              </w:rPr>
              <w:t>5000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4"/>
            <w:tcBorders>
              <w:top w:val="single" w:color="auto" w:sz="8" w:space="0"/>
              <w:bottom w:val="single" w:color="auto" w:sz="8" w:space="0"/>
            </w:tcBorders>
            <w:shd w:val="clear" w:color="auto" w:fill="auto"/>
            <w:vAlign w:val="center"/>
          </w:tcPr>
          <w:p>
            <w:pPr>
              <w:pStyle w:val="182"/>
            </w:pPr>
            <w:r>
              <w:rPr>
                <w:rFonts w:hint="eastAsia" w:hAnsi="黑体" w:cs="黑体"/>
              </w:rPr>
              <w:t>试验时，</w:t>
            </w:r>
            <w:r>
              <w:rPr>
                <w:rFonts w:hint="eastAsia" w:hAnsi="宋体"/>
              </w:rPr>
              <w:t>可不包括锁闭、插销等装置的反复启闭。</w:t>
            </w:r>
          </w:p>
        </w:tc>
      </w:tr>
    </w:tbl>
    <w:p>
      <w:pPr>
        <w:pStyle w:val="167"/>
      </w:pPr>
      <w:r>
        <w:rPr>
          <w:rFonts w:hint="eastAsia"/>
        </w:rPr>
        <w:t>其他专用门窗的反复启闭耐久性能分级按表12规定。</w:t>
      </w:r>
    </w:p>
    <w:p>
      <w:pPr>
        <w:pStyle w:val="115"/>
        <w:spacing w:before="156" w:after="156"/>
      </w:pPr>
      <w:r>
        <w:rPr>
          <w:rFonts w:hint="eastAsia"/>
        </w:rPr>
        <w:t>其他专用门窗的反复启闭耐久性能分级</w:t>
      </w:r>
    </w:p>
    <w:p>
      <w:pPr>
        <w:pStyle w:val="115"/>
        <w:numPr>
          <w:ilvl w:val="0"/>
          <w:numId w:val="0"/>
        </w:numPr>
        <w:spacing w:before="156" w:after="156"/>
        <w:jc w:val="right"/>
        <w:rPr>
          <w:rFonts w:ascii="宋体" w:hAnsi="宋体" w:eastAsia="宋体"/>
          <w:sz w:val="18"/>
          <w:szCs w:val="18"/>
        </w:rPr>
      </w:pPr>
      <w:r>
        <w:rPr>
          <w:rFonts w:hint="eastAsia" w:ascii="宋体" w:hAnsi="宋体" w:eastAsia="宋体"/>
          <w:sz w:val="18"/>
          <w:szCs w:val="18"/>
        </w:rPr>
        <w:t>单位为次</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74"/>
        <w:gridCol w:w="1875"/>
        <w:gridCol w:w="1875"/>
        <w:gridCol w:w="1875"/>
        <w:gridCol w:w="18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74" w:type="dxa"/>
            <w:tcBorders>
              <w:top w:val="single" w:color="auto" w:sz="8" w:space="0"/>
              <w:bottom w:val="single" w:color="auto" w:sz="8" w:space="0"/>
            </w:tcBorders>
            <w:shd w:val="clear" w:color="auto" w:fill="auto"/>
          </w:tcPr>
          <w:p>
            <w:pPr>
              <w:pStyle w:val="181"/>
            </w:pPr>
            <w:r>
              <w:rPr>
                <w:rFonts w:hint="eastAsia" w:hAnsi="宋体" w:cs="宋体"/>
                <w:szCs w:val="18"/>
              </w:rPr>
              <w:t>分级</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1</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2</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3</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Borders>
              <w:top w:val="single" w:color="auto" w:sz="8" w:space="0"/>
              <w:bottom w:val="single" w:color="auto" w:sz="8" w:space="0"/>
            </w:tcBorders>
            <w:shd w:val="clear" w:color="auto" w:fill="auto"/>
          </w:tcPr>
          <w:p>
            <w:pPr>
              <w:pStyle w:val="181"/>
            </w:pPr>
            <w:r>
              <w:rPr>
                <w:rFonts w:hint="eastAsia" w:hAnsi="宋体" w:cs="宋体"/>
                <w:szCs w:val="18"/>
              </w:rPr>
              <w:t>指标值</w:t>
            </w:r>
          </w:p>
        </w:tc>
        <w:tc>
          <w:tcPr>
            <w:tcW w:w="1875" w:type="dxa"/>
            <w:tcBorders>
              <w:top w:val="single" w:color="auto" w:sz="8" w:space="0"/>
              <w:bottom w:val="single" w:color="auto" w:sz="8" w:space="0"/>
            </w:tcBorders>
            <w:shd w:val="clear" w:color="auto" w:fill="auto"/>
          </w:tcPr>
          <w:p>
            <w:pPr>
              <w:pStyle w:val="181"/>
            </w:pPr>
            <w:r>
              <w:rPr>
                <w:rFonts w:hint="eastAsia" w:hAnsi="宋体"/>
                <w:szCs w:val="18"/>
              </w:rPr>
              <w:t>2</w:t>
            </w:r>
            <w:r>
              <w:rPr>
                <w:rFonts w:hAnsi="宋体"/>
                <w:szCs w:val="18"/>
              </w:rPr>
              <w:t>0000</w:t>
            </w:r>
          </w:p>
        </w:tc>
        <w:tc>
          <w:tcPr>
            <w:tcW w:w="1875" w:type="dxa"/>
            <w:tcBorders>
              <w:top w:val="single" w:color="auto" w:sz="8" w:space="0"/>
              <w:bottom w:val="single" w:color="auto" w:sz="8" w:space="0"/>
            </w:tcBorders>
            <w:shd w:val="clear" w:color="auto" w:fill="auto"/>
          </w:tcPr>
          <w:p>
            <w:pPr>
              <w:pStyle w:val="181"/>
            </w:pPr>
            <w:r>
              <w:rPr>
                <w:rFonts w:hAnsi="宋体" w:cs="宋体"/>
                <w:szCs w:val="18"/>
              </w:rPr>
              <w:t>50000</w:t>
            </w:r>
          </w:p>
        </w:tc>
        <w:tc>
          <w:tcPr>
            <w:tcW w:w="1875" w:type="dxa"/>
            <w:tcBorders>
              <w:top w:val="single" w:color="auto" w:sz="8" w:space="0"/>
              <w:bottom w:val="single" w:color="auto" w:sz="8" w:space="0"/>
            </w:tcBorders>
            <w:shd w:val="clear" w:color="auto" w:fill="auto"/>
          </w:tcPr>
          <w:p>
            <w:pPr>
              <w:pStyle w:val="181"/>
            </w:pPr>
            <w:r>
              <w:rPr>
                <w:rFonts w:hAnsi="宋体" w:cs="宋体"/>
                <w:szCs w:val="18"/>
              </w:rPr>
              <w:t>100000</w:t>
            </w:r>
          </w:p>
        </w:tc>
        <w:tc>
          <w:tcPr>
            <w:tcW w:w="1875" w:type="dxa"/>
            <w:tcBorders>
              <w:top w:val="single" w:color="auto" w:sz="8" w:space="0"/>
              <w:bottom w:val="single" w:color="auto" w:sz="8" w:space="0"/>
            </w:tcBorders>
            <w:shd w:val="clear" w:color="auto" w:fill="auto"/>
          </w:tcPr>
          <w:p>
            <w:pPr>
              <w:pStyle w:val="181"/>
            </w:pPr>
            <w:r>
              <w:rPr>
                <w:rFonts w:hAnsi="宋体" w:cs="宋体"/>
                <w:szCs w:val="18"/>
              </w:rPr>
              <w:t>200000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5"/>
            <w:tcBorders>
              <w:top w:val="single" w:color="auto" w:sz="8" w:space="0"/>
              <w:bottom w:val="single" w:color="auto" w:sz="8" w:space="0"/>
            </w:tcBorders>
            <w:shd w:val="clear" w:color="auto" w:fill="auto"/>
            <w:vAlign w:val="center"/>
          </w:tcPr>
          <w:p>
            <w:pPr>
              <w:pStyle w:val="182"/>
            </w:pPr>
            <w:r>
              <w:rPr>
                <w:rFonts w:hint="eastAsia" w:hAnsi="宋体"/>
              </w:rPr>
              <w:t>试验时，可不包括锁闭、插销等装置的反复启闭</w:t>
            </w:r>
            <w:r>
              <w:rPr>
                <w:rFonts w:hint="eastAsia" w:hAnsi="宋体" w:cs="宋体"/>
                <w:szCs w:val="16"/>
              </w:rPr>
              <w:t>。</w:t>
            </w:r>
          </w:p>
        </w:tc>
      </w:tr>
    </w:tbl>
    <w:p>
      <w:pPr>
        <w:pStyle w:val="68"/>
        <w:spacing w:before="156" w:after="156"/>
      </w:pPr>
      <w:r>
        <w:rPr>
          <w:rFonts w:hint="eastAsia"/>
        </w:rPr>
        <w:t>隔室承压性能</w:t>
      </w:r>
    </w:p>
    <w:p>
      <w:pPr>
        <w:pStyle w:val="167"/>
      </w:pPr>
      <w:r>
        <w:rPr>
          <w:rFonts w:hint="eastAsia"/>
        </w:rPr>
        <w:t>隔室承压性能以所处隔间发生超压时压力差值P为分级指标，分级按表13规定。</w:t>
      </w:r>
    </w:p>
    <w:p>
      <w:pPr>
        <w:pStyle w:val="115"/>
        <w:spacing w:before="156" w:after="156"/>
      </w:pPr>
      <w:r>
        <w:rPr>
          <w:rFonts w:hint="eastAsia"/>
        </w:rPr>
        <w:t>隔室承压性能分级</w:t>
      </w:r>
    </w:p>
    <w:p>
      <w:pPr>
        <w:pStyle w:val="59"/>
        <w:ind w:firstLine="420"/>
      </w:pP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74"/>
        <w:gridCol w:w="1875"/>
        <w:gridCol w:w="1875"/>
        <w:gridCol w:w="1875"/>
        <w:gridCol w:w="18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874" w:type="dxa"/>
            <w:tcBorders>
              <w:top w:val="single" w:color="auto" w:sz="8" w:space="0"/>
              <w:bottom w:val="single" w:color="auto" w:sz="8" w:space="0"/>
            </w:tcBorders>
            <w:shd w:val="clear" w:color="auto" w:fill="auto"/>
          </w:tcPr>
          <w:p>
            <w:pPr>
              <w:pStyle w:val="181"/>
            </w:pPr>
            <w:r>
              <w:rPr>
                <w:rFonts w:hint="eastAsia" w:hAnsi="宋体" w:cs="宋体"/>
                <w:szCs w:val="18"/>
              </w:rPr>
              <w:t>分级</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1</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2</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3</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74" w:type="dxa"/>
            <w:tcBorders>
              <w:top w:val="single" w:color="auto" w:sz="8" w:space="0"/>
              <w:bottom w:val="single" w:color="auto" w:sz="8" w:space="0"/>
            </w:tcBorders>
            <w:shd w:val="clear" w:color="auto" w:fill="auto"/>
          </w:tcPr>
          <w:p>
            <w:pPr>
              <w:pStyle w:val="181"/>
            </w:pPr>
            <w:r>
              <w:rPr>
                <w:rFonts w:hint="eastAsia" w:hAnsi="宋体" w:cs="宋体"/>
                <w:szCs w:val="18"/>
              </w:rPr>
              <w:t>指标值P</w:t>
            </w:r>
          </w:p>
        </w:tc>
        <w:tc>
          <w:tcPr>
            <w:tcW w:w="1875" w:type="dxa"/>
            <w:tcBorders>
              <w:top w:val="single" w:color="auto" w:sz="8" w:space="0"/>
              <w:bottom w:val="single" w:color="auto" w:sz="8" w:space="0"/>
            </w:tcBorders>
            <w:shd w:val="clear" w:color="auto" w:fill="auto"/>
          </w:tcPr>
          <w:p>
            <w:pPr>
              <w:pStyle w:val="181"/>
            </w:pPr>
            <w:r>
              <w:rPr>
                <w:rFonts w:hAnsi="宋体" w:cs="宋体"/>
                <w:szCs w:val="18"/>
              </w:rPr>
              <w:t>5</w:t>
            </w:r>
            <w:r>
              <w:rPr>
                <w:rFonts w:hint="eastAsia" w:hAnsi="宋体" w:cs="宋体"/>
                <w:szCs w:val="18"/>
              </w:rPr>
              <w:t>＜P≤20</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20＜P≤50</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50＜P≤100</w:t>
            </w:r>
          </w:p>
        </w:tc>
        <w:tc>
          <w:tcPr>
            <w:tcW w:w="1875" w:type="dxa"/>
            <w:tcBorders>
              <w:top w:val="single" w:color="auto" w:sz="8" w:space="0"/>
              <w:bottom w:val="single" w:color="auto" w:sz="8" w:space="0"/>
            </w:tcBorders>
            <w:shd w:val="clear" w:color="auto" w:fill="auto"/>
          </w:tcPr>
          <w:p>
            <w:pPr>
              <w:pStyle w:val="181"/>
            </w:pPr>
            <w:r>
              <w:rPr>
                <w:rFonts w:hint="eastAsia" w:hAnsi="宋体" w:cs="宋体"/>
                <w:szCs w:val="18"/>
              </w:rPr>
              <w:t>P＞100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5"/>
            <w:tcBorders>
              <w:top w:val="single" w:color="auto" w:sz="8" w:space="0"/>
              <w:bottom w:val="single" w:color="auto" w:sz="8" w:space="0"/>
            </w:tcBorders>
            <w:shd w:val="clear" w:color="auto" w:fill="auto"/>
            <w:vAlign w:val="center"/>
          </w:tcPr>
          <w:p>
            <w:pPr>
              <w:pStyle w:val="182"/>
            </w:pPr>
            <w:r>
              <w:rPr>
                <w:rFonts w:hint="eastAsia" w:hAnsi="宋体" w:cs="宋体"/>
                <w:szCs w:val="16"/>
              </w:rPr>
              <w:t>4级应给出P＞100千帕的具体值。</w:t>
            </w:r>
          </w:p>
        </w:tc>
      </w:tr>
    </w:tbl>
    <w:p>
      <w:pPr>
        <w:pStyle w:val="167"/>
      </w:pPr>
      <w:r>
        <w:rPr>
          <w:rFonts w:hint="eastAsia"/>
        </w:rPr>
        <w:t>在表13的压力作用下，主要受力杆件（面法线）的相对挠度应不大于L/1500（L为门体高度和宽度的较小值），绝对挠度应不大于2mm。</w:t>
      </w:r>
    </w:p>
    <w:p>
      <w:pPr>
        <w:pStyle w:val="68"/>
        <w:spacing w:before="156" w:after="156"/>
      </w:pPr>
      <w:r>
        <w:rPr>
          <w:rFonts w:hint="eastAsia"/>
        </w:rPr>
        <w:t>抗震性能</w:t>
      </w:r>
    </w:p>
    <w:p>
      <w:pPr>
        <w:pStyle w:val="167"/>
        <w:numPr>
          <w:ilvl w:val="0"/>
          <w:numId w:val="0"/>
        </w:numPr>
        <w:ind w:firstLine="420" w:firstLineChars="200"/>
      </w:pPr>
      <w:r>
        <w:rPr>
          <w:rFonts w:hint="eastAsia"/>
        </w:rPr>
        <w:t>专用门窗的抗震性能根据专用门窗对核电厂核安全的影响程度分为抗震性能Ⅰ类、抗震性能Ⅱ类。</w:t>
      </w:r>
    </w:p>
    <w:p>
      <w:pPr>
        <w:pStyle w:val="107"/>
        <w:spacing w:before="312" w:after="312"/>
      </w:pPr>
      <w:bookmarkStart w:id="120" w:name="_Toc138526259"/>
      <w:bookmarkStart w:id="121" w:name="_Toc138688390"/>
      <w:r>
        <w:rPr>
          <w:rFonts w:hint="eastAsia"/>
        </w:rPr>
        <w:t>试验方法</w:t>
      </w:r>
      <w:bookmarkEnd w:id="120"/>
      <w:bookmarkEnd w:id="121"/>
    </w:p>
    <w:p>
      <w:pPr>
        <w:pStyle w:val="108"/>
        <w:spacing w:before="156" w:after="156"/>
      </w:pPr>
      <w:bookmarkStart w:id="122" w:name="_Toc138526260"/>
      <w:r>
        <w:rPr>
          <w:rFonts w:hint="eastAsia"/>
        </w:rPr>
        <w:t>质量验证</w:t>
      </w:r>
      <w:bookmarkEnd w:id="122"/>
    </w:p>
    <w:p>
      <w:pPr>
        <w:pStyle w:val="59"/>
        <w:ind w:firstLine="420"/>
      </w:pPr>
      <w:r>
        <w:rPr>
          <w:rFonts w:hint="eastAsia"/>
        </w:rPr>
        <w:t>核电建筑专用门窗所用材料及附件进厂时，应检查产品合格证或质量保证书等随行技术文件，或通过必要的测量、试验，验证其所标示的性能和质量指标与附录A所示相应标准（或合同要求）的符合性。</w:t>
      </w:r>
    </w:p>
    <w:p>
      <w:pPr>
        <w:pStyle w:val="108"/>
        <w:spacing w:before="156" w:after="156"/>
      </w:pPr>
      <w:bookmarkStart w:id="123" w:name="_Toc138526261"/>
      <w:r>
        <w:rPr>
          <w:rFonts w:hint="eastAsia"/>
        </w:rPr>
        <w:t>表观质量</w:t>
      </w:r>
      <w:bookmarkEnd w:id="123"/>
    </w:p>
    <w:p>
      <w:pPr>
        <w:pStyle w:val="59"/>
        <w:ind w:firstLine="420"/>
      </w:pPr>
      <w:r>
        <w:rPr>
          <w:rFonts w:hint="eastAsia"/>
        </w:rPr>
        <w:t>采用钢直尺及目视观察法检验。</w:t>
      </w:r>
    </w:p>
    <w:p>
      <w:pPr>
        <w:pStyle w:val="108"/>
        <w:spacing w:before="156" w:after="156"/>
      </w:pPr>
      <w:bookmarkStart w:id="124" w:name="_Toc138526262"/>
      <w:r>
        <w:rPr>
          <w:rFonts w:hint="eastAsia"/>
        </w:rPr>
        <w:t>尺寸</w:t>
      </w:r>
      <w:bookmarkEnd w:id="124"/>
    </w:p>
    <w:p>
      <w:pPr>
        <w:pStyle w:val="59"/>
        <w:ind w:firstLine="420"/>
      </w:pPr>
      <w:r>
        <w:rPr>
          <w:rFonts w:hint="eastAsia"/>
        </w:rPr>
        <w:t>采用钢卷尺、钢直尺、游标卡尺、深度尺、塞尺等检验。</w:t>
      </w:r>
    </w:p>
    <w:p>
      <w:pPr>
        <w:pStyle w:val="108"/>
        <w:spacing w:before="156" w:after="156"/>
      </w:pPr>
      <w:bookmarkStart w:id="125" w:name="_Toc138526263"/>
      <w:r>
        <w:rPr>
          <w:rFonts w:hint="eastAsia"/>
        </w:rPr>
        <w:t>性能</w:t>
      </w:r>
      <w:bookmarkEnd w:id="125"/>
    </w:p>
    <w:p>
      <w:pPr>
        <w:pStyle w:val="68"/>
        <w:spacing w:before="156" w:after="156"/>
      </w:pPr>
      <w:r>
        <w:rPr>
          <w:rFonts w:hint="eastAsia"/>
        </w:rPr>
        <w:t>耐火性能</w:t>
      </w:r>
    </w:p>
    <w:p>
      <w:pPr>
        <w:pStyle w:val="59"/>
        <w:ind w:firstLine="420"/>
      </w:pPr>
      <w:r>
        <w:rPr>
          <w:rFonts w:hint="eastAsia"/>
        </w:rPr>
        <w:t>具有耐火性能的专用门窗应按GB/T 7633的规定进行耐火试验。</w:t>
      </w:r>
    </w:p>
    <w:p>
      <w:pPr>
        <w:pStyle w:val="68"/>
        <w:spacing w:before="156" w:after="156"/>
      </w:pPr>
      <w:r>
        <w:rPr>
          <w:rFonts w:hint="eastAsia"/>
        </w:rPr>
        <w:t>生物屏蔽性能</w:t>
      </w:r>
    </w:p>
    <w:p>
      <w:pPr>
        <w:pStyle w:val="59"/>
        <w:ind w:firstLine="420"/>
      </w:pPr>
      <w:r>
        <w:rPr>
          <w:rFonts w:hint="eastAsia"/>
        </w:rPr>
        <w:t>辐射屏蔽材料的厚度用钢卷尺（精度I级）测量，厚度不得小于设计值。</w:t>
      </w:r>
    </w:p>
    <w:p>
      <w:pPr>
        <w:pStyle w:val="68"/>
        <w:spacing w:before="156" w:after="156"/>
      </w:pPr>
      <w:r>
        <w:rPr>
          <w:rFonts w:hint="eastAsia"/>
        </w:rPr>
        <w:t>气密性能</w:t>
      </w:r>
    </w:p>
    <w:p>
      <w:pPr>
        <w:pStyle w:val="167"/>
      </w:pPr>
      <w:r>
        <w:rPr>
          <w:rFonts w:hint="eastAsia"/>
        </w:rPr>
        <w:t>按表6规定的气密性能检测压力，参照GB/T 7106的方法进行试验。</w:t>
      </w:r>
    </w:p>
    <w:p>
      <w:pPr>
        <w:pStyle w:val="167"/>
      </w:pPr>
      <w:r>
        <w:rPr>
          <w:rFonts w:hint="eastAsia"/>
        </w:rPr>
        <w:t>先进行预备加压，再进行检测加压，检测加压加载速率为100Pa/s，压力稳定作用时间为3s，泄压时间不低于1s。</w:t>
      </w:r>
    </w:p>
    <w:p>
      <w:pPr>
        <w:pStyle w:val="167"/>
      </w:pPr>
      <w:r>
        <w:rPr>
          <w:rFonts w:hint="eastAsia"/>
        </w:rPr>
        <w:t>定级检测应进行负压检测，在达到设计压力值后，保持压力稳定1h，检测1h气体渗透量。</w:t>
      </w:r>
    </w:p>
    <w:p>
      <w:pPr>
        <w:pStyle w:val="68"/>
        <w:spacing w:before="156" w:after="156"/>
      </w:pPr>
      <w:r>
        <w:rPr>
          <w:rFonts w:hint="eastAsia"/>
        </w:rPr>
        <w:t>防水淹性能</w:t>
      </w:r>
    </w:p>
    <w:p>
      <w:pPr>
        <w:pStyle w:val="59"/>
        <w:ind w:firstLine="420"/>
      </w:pPr>
      <w:r>
        <w:rPr>
          <w:rFonts w:hint="eastAsia"/>
        </w:rPr>
        <w:t>根据所检验项目的防水淹性能要求，按附录C的规定进行试验。</w:t>
      </w:r>
    </w:p>
    <w:p>
      <w:pPr>
        <w:pStyle w:val="68"/>
        <w:spacing w:before="156" w:after="156"/>
      </w:pPr>
      <w:r>
        <w:rPr>
          <w:rFonts w:hint="eastAsia"/>
        </w:rPr>
        <w:t>抗风性能</w:t>
      </w:r>
    </w:p>
    <w:p>
      <w:pPr>
        <w:pStyle w:val="59"/>
        <w:ind w:firstLine="420"/>
      </w:pPr>
      <w:r>
        <w:rPr>
          <w:rFonts w:hint="eastAsia"/>
        </w:rPr>
        <w:t>根据所检验项目的抗风性能要求，按GB/T 7106进行试验</w:t>
      </w:r>
      <w:del w:id="11" w:author="cxk" w:date="2023-07-21T15:59:00Z">
        <w:r>
          <w:rPr>
            <w:rFonts w:hint="eastAsia"/>
          </w:rPr>
          <w:delText>验证</w:delText>
        </w:r>
      </w:del>
      <w:r>
        <w:rPr>
          <w:rFonts w:hint="eastAsia"/>
        </w:rPr>
        <w:t>。</w:t>
      </w:r>
    </w:p>
    <w:p>
      <w:pPr>
        <w:pStyle w:val="68"/>
        <w:spacing w:before="156" w:after="156"/>
      </w:pPr>
      <w:r>
        <w:rPr>
          <w:rFonts w:hint="eastAsia"/>
        </w:rPr>
        <w:t>防爆性能</w:t>
      </w:r>
    </w:p>
    <w:p>
      <w:pPr>
        <w:pStyle w:val="59"/>
        <w:ind w:firstLine="420"/>
      </w:pPr>
      <w:r>
        <w:rPr>
          <w:rFonts w:hint="eastAsia"/>
        </w:rPr>
        <w:t>根据所检验项目的防爆性能要求，按GB/T 29908进行试验</w:t>
      </w:r>
      <w:del w:id="12" w:author="cxk" w:date="2023-07-21T15:59:00Z">
        <w:r>
          <w:rPr>
            <w:rFonts w:hint="eastAsia"/>
          </w:rPr>
          <w:delText>验证</w:delText>
        </w:r>
      </w:del>
      <w:r>
        <w:rPr>
          <w:rFonts w:hint="eastAsia"/>
        </w:rPr>
        <w:t>。</w:t>
      </w:r>
    </w:p>
    <w:p>
      <w:pPr>
        <w:pStyle w:val="68"/>
        <w:spacing w:before="156" w:after="156"/>
      </w:pPr>
      <w:r>
        <w:rPr>
          <w:rFonts w:hint="eastAsia"/>
        </w:rPr>
        <w:t>防弹性能</w:t>
      </w:r>
    </w:p>
    <w:p>
      <w:pPr>
        <w:pStyle w:val="59"/>
        <w:ind w:firstLine="420"/>
      </w:pPr>
      <w:r>
        <w:rPr>
          <w:rFonts w:hint="eastAsia"/>
        </w:rPr>
        <w:t>专用门窗的防弹性能按GB 17840的规定进行试验。</w:t>
      </w:r>
    </w:p>
    <w:p>
      <w:pPr>
        <w:pStyle w:val="68"/>
        <w:spacing w:before="156" w:after="156"/>
      </w:pPr>
      <w:r>
        <w:rPr>
          <w:rFonts w:hint="eastAsia"/>
        </w:rPr>
        <w:t>防飞射物性能</w:t>
      </w:r>
    </w:p>
    <w:p>
      <w:pPr>
        <w:pStyle w:val="59"/>
        <w:ind w:firstLine="420"/>
      </w:pPr>
      <w:r>
        <w:rPr>
          <w:rFonts w:hint="eastAsia"/>
        </w:rPr>
        <w:t>根据所检验项目的防飞射物性能要求，按附录D的规定进行计算评估。</w:t>
      </w:r>
    </w:p>
    <w:p>
      <w:pPr>
        <w:pStyle w:val="68"/>
        <w:spacing w:before="156" w:after="156"/>
      </w:pPr>
      <w:r>
        <w:rPr>
          <w:rFonts w:hint="eastAsia"/>
        </w:rPr>
        <w:t>反复启闭耐久性能</w:t>
      </w:r>
    </w:p>
    <w:p>
      <w:pPr>
        <w:pStyle w:val="68"/>
        <w:numPr>
          <w:ilvl w:val="0"/>
          <w:numId w:val="0"/>
        </w:numPr>
        <w:spacing w:before="156" w:after="156"/>
        <w:ind w:firstLine="420" w:firstLineChars="200"/>
        <w:rPr>
          <w:rFonts w:ascii="宋体" w:eastAsia="宋体"/>
        </w:rPr>
      </w:pPr>
      <w:r>
        <w:rPr>
          <w:rFonts w:hint="eastAsia" w:ascii="宋体" w:eastAsia="宋体"/>
        </w:rPr>
        <w:t>根据所检验项目的反复启闭耐久性能要求，按GB/T 29739的规定进行试验。</w:t>
      </w:r>
    </w:p>
    <w:p>
      <w:pPr>
        <w:pStyle w:val="68"/>
        <w:spacing w:before="156" w:after="156"/>
      </w:pPr>
      <w:r>
        <w:rPr>
          <w:rFonts w:hint="eastAsia"/>
        </w:rPr>
        <w:t>隔室承压性能</w:t>
      </w:r>
    </w:p>
    <w:p>
      <w:pPr>
        <w:pStyle w:val="167"/>
      </w:pPr>
      <w:r>
        <w:rPr>
          <w:rFonts w:hint="eastAsia"/>
        </w:rPr>
        <w:t>根据所检验项目的隔室承压性能要求，可采用有限元计算方法评估验证其隔室承压性能。</w:t>
      </w:r>
    </w:p>
    <w:p>
      <w:pPr>
        <w:pStyle w:val="167"/>
      </w:pPr>
      <w:r>
        <w:rPr>
          <w:rFonts w:hint="eastAsia"/>
        </w:rPr>
        <w:t>门体及其零部件在计算压力差的载荷作用下，各部位的应力、变形等应小于6.3.10.2规定的限值或满足具体设计要求。</w:t>
      </w:r>
    </w:p>
    <w:p>
      <w:pPr>
        <w:pStyle w:val="68"/>
        <w:spacing w:before="156" w:after="156"/>
      </w:pPr>
      <w:r>
        <w:rPr>
          <w:rFonts w:hint="eastAsia"/>
        </w:rPr>
        <w:t>抗震性能</w:t>
      </w:r>
    </w:p>
    <w:p>
      <w:pPr>
        <w:pStyle w:val="167"/>
      </w:pPr>
      <w:r>
        <w:rPr>
          <w:rFonts w:hint="eastAsia"/>
        </w:rPr>
        <w:t>抗震性能要求为I类、Ⅱ类的专用门窗，可采用有限元计算方法按附录E的规定评估验证。</w:t>
      </w:r>
    </w:p>
    <w:p>
      <w:pPr>
        <w:pStyle w:val="167"/>
      </w:pPr>
      <w:r>
        <w:rPr>
          <w:rFonts w:hint="eastAsia"/>
        </w:rPr>
        <w:t>门体及其零部件在承受地震载荷、自重载荷以及可能的差压载荷作用下，各部位的应力、变形等应小于设计规定的限值。</w:t>
      </w:r>
    </w:p>
    <w:p>
      <w:pPr>
        <w:pStyle w:val="167"/>
      </w:pPr>
      <w:r>
        <w:rPr>
          <w:rFonts w:hint="eastAsia"/>
        </w:rPr>
        <w:t>计算评估应在门保持关闭状态下进行。</w:t>
      </w:r>
    </w:p>
    <w:p>
      <w:pPr>
        <w:pStyle w:val="108"/>
        <w:spacing w:before="156" w:after="156"/>
      </w:pPr>
      <w:bookmarkStart w:id="126" w:name="_Toc138526264"/>
      <w:r>
        <w:rPr>
          <w:rFonts w:hint="eastAsia"/>
        </w:rPr>
        <w:t>试验次序</w:t>
      </w:r>
      <w:bookmarkEnd w:id="126"/>
    </w:p>
    <w:p>
      <w:pPr>
        <w:pStyle w:val="59"/>
        <w:ind w:firstLine="420"/>
      </w:pPr>
      <w:r>
        <w:rPr>
          <w:rFonts w:hint="eastAsia"/>
        </w:rPr>
        <w:t>采用同一组试件进行二项及以上项目试验时，应按照前一项试验结果不影响后一项试验结果的原则（如先无损试验、后破坏性试验等）确定试验先后次序。</w:t>
      </w:r>
    </w:p>
    <w:p>
      <w:pPr>
        <w:pStyle w:val="107"/>
        <w:spacing w:before="312" w:after="312"/>
      </w:pPr>
      <w:bookmarkStart w:id="127" w:name="_Toc138688391"/>
      <w:bookmarkStart w:id="128" w:name="_Toc138526265"/>
      <w:r>
        <w:rPr>
          <w:rFonts w:hint="eastAsia"/>
        </w:rPr>
        <w:t>检验规则</w:t>
      </w:r>
      <w:bookmarkEnd w:id="127"/>
      <w:bookmarkEnd w:id="128"/>
    </w:p>
    <w:p>
      <w:pPr>
        <w:pStyle w:val="108"/>
        <w:spacing w:before="156" w:after="156"/>
      </w:pPr>
      <w:bookmarkStart w:id="129" w:name="_Toc138526266"/>
      <w:r>
        <w:rPr>
          <w:rFonts w:hint="eastAsia"/>
        </w:rPr>
        <w:t>检验类别与项目</w:t>
      </w:r>
      <w:bookmarkEnd w:id="129"/>
    </w:p>
    <w:p>
      <w:pPr>
        <w:pStyle w:val="59"/>
        <w:ind w:firstLine="420"/>
      </w:pPr>
      <w:r>
        <w:rPr>
          <w:rFonts w:hint="eastAsia"/>
        </w:rPr>
        <w:t>产品检验分为出厂检验和型式检验。产品检验项目及数量见表14。</w:t>
      </w:r>
    </w:p>
    <w:p>
      <w:pPr>
        <w:pStyle w:val="115"/>
        <w:spacing w:before="156" w:after="156"/>
      </w:pPr>
      <w:r>
        <w:rPr>
          <w:rFonts w:hint="eastAsia"/>
        </w:rPr>
        <w:t>产品检验项目及试件数量</w:t>
      </w:r>
    </w:p>
    <w:tbl>
      <w:tblPr>
        <w:tblStyle w:val="29"/>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39"/>
        <w:gridCol w:w="1501"/>
        <w:gridCol w:w="1905"/>
        <w:gridCol w:w="1020"/>
        <w:gridCol w:w="1290"/>
        <w:gridCol w:w="1200"/>
        <w:gridCol w:w="11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339" w:type="dxa"/>
            <w:tcBorders>
              <w:top w:val="single" w:color="auto" w:sz="8" w:space="0"/>
              <w:bottom w:val="single" w:color="auto" w:sz="8" w:space="0"/>
            </w:tcBorders>
            <w:shd w:val="clear" w:color="auto" w:fill="auto"/>
            <w:vAlign w:val="center"/>
          </w:tcPr>
          <w:p>
            <w:pPr>
              <w:pStyle w:val="181"/>
            </w:pPr>
            <w:r>
              <w:rPr>
                <w:rFonts w:hint="eastAsia" w:hAnsi="宋体" w:cs="宋体"/>
                <w:szCs w:val="18"/>
              </w:rPr>
              <w:t>序号</w:t>
            </w:r>
          </w:p>
        </w:tc>
        <w:tc>
          <w:tcPr>
            <w:tcW w:w="1501" w:type="dxa"/>
            <w:tcBorders>
              <w:top w:val="single" w:color="auto" w:sz="8" w:space="0"/>
              <w:bottom w:val="single" w:color="auto" w:sz="8" w:space="0"/>
            </w:tcBorders>
            <w:shd w:val="clear" w:color="auto" w:fill="auto"/>
            <w:vAlign w:val="center"/>
          </w:tcPr>
          <w:p>
            <w:pPr>
              <w:pStyle w:val="181"/>
            </w:pPr>
            <w:r>
              <w:rPr>
                <w:rFonts w:hint="eastAsia" w:hAnsi="宋体" w:cs="宋体"/>
                <w:szCs w:val="18"/>
              </w:rPr>
              <w:t>检验项目</w:t>
            </w:r>
          </w:p>
        </w:tc>
        <w:tc>
          <w:tcPr>
            <w:tcW w:w="1905" w:type="dxa"/>
            <w:tcBorders>
              <w:top w:val="single" w:color="auto" w:sz="8" w:space="0"/>
              <w:bottom w:val="single" w:color="auto" w:sz="8" w:space="0"/>
            </w:tcBorders>
            <w:shd w:val="clear" w:color="auto" w:fill="auto"/>
            <w:vAlign w:val="center"/>
          </w:tcPr>
          <w:p>
            <w:pPr>
              <w:pStyle w:val="181"/>
            </w:pPr>
            <w:r>
              <w:rPr>
                <w:rFonts w:hint="eastAsia" w:hAnsi="宋体" w:cs="宋体"/>
                <w:szCs w:val="18"/>
              </w:rPr>
              <w:t>试件数量</w:t>
            </w:r>
          </w:p>
        </w:tc>
        <w:tc>
          <w:tcPr>
            <w:tcW w:w="1020" w:type="dxa"/>
            <w:tcBorders>
              <w:top w:val="single" w:color="auto" w:sz="8" w:space="0"/>
              <w:bottom w:val="single" w:color="auto" w:sz="8" w:space="0"/>
            </w:tcBorders>
            <w:shd w:val="clear" w:color="auto" w:fill="auto"/>
            <w:vAlign w:val="center"/>
          </w:tcPr>
          <w:p>
            <w:pPr>
              <w:pStyle w:val="181"/>
            </w:pPr>
            <w:r>
              <w:rPr>
                <w:rFonts w:hint="eastAsia" w:hAnsi="宋体" w:cs="宋体"/>
                <w:szCs w:val="18"/>
              </w:rPr>
              <w:t>出厂检验</w:t>
            </w:r>
          </w:p>
        </w:tc>
        <w:tc>
          <w:tcPr>
            <w:tcW w:w="1290" w:type="dxa"/>
            <w:tcBorders>
              <w:top w:val="single" w:color="auto" w:sz="8" w:space="0"/>
              <w:bottom w:val="single" w:color="auto" w:sz="8" w:space="0"/>
            </w:tcBorders>
            <w:shd w:val="clear" w:color="auto" w:fill="auto"/>
            <w:vAlign w:val="center"/>
          </w:tcPr>
          <w:p>
            <w:pPr>
              <w:pStyle w:val="181"/>
            </w:pPr>
            <w:r>
              <w:rPr>
                <w:rFonts w:hint="eastAsia" w:hAnsi="宋体" w:cs="宋体"/>
                <w:szCs w:val="18"/>
              </w:rPr>
              <w:t>型式检验</w:t>
            </w:r>
          </w:p>
        </w:tc>
        <w:tc>
          <w:tcPr>
            <w:tcW w:w="1200" w:type="dxa"/>
            <w:tcBorders>
              <w:top w:val="single" w:color="auto" w:sz="8" w:space="0"/>
              <w:bottom w:val="single" w:color="auto" w:sz="8" w:space="0"/>
            </w:tcBorders>
            <w:shd w:val="clear" w:color="auto" w:fill="auto"/>
            <w:vAlign w:val="center"/>
          </w:tcPr>
          <w:p>
            <w:pPr>
              <w:pStyle w:val="181"/>
            </w:pPr>
            <w:r>
              <w:rPr>
                <w:rFonts w:hint="eastAsia" w:hAnsi="宋体" w:cs="宋体"/>
                <w:szCs w:val="18"/>
              </w:rPr>
              <w:t>要求</w:t>
            </w:r>
          </w:p>
        </w:tc>
        <w:tc>
          <w:tcPr>
            <w:tcW w:w="1119" w:type="dxa"/>
            <w:tcBorders>
              <w:top w:val="single" w:color="auto" w:sz="8" w:space="0"/>
              <w:bottom w:val="single" w:color="auto" w:sz="8" w:space="0"/>
            </w:tcBorders>
            <w:shd w:val="clear" w:color="auto" w:fill="auto"/>
            <w:vAlign w:val="center"/>
          </w:tcPr>
          <w:p>
            <w:pPr>
              <w:pStyle w:val="181"/>
            </w:pPr>
            <w:r>
              <w:rPr>
                <w:rFonts w:hint="eastAsia" w:hAnsi="宋体" w:cs="宋体"/>
                <w:szCs w:val="18"/>
              </w:rPr>
              <w:t>试验方法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9" w:type="dxa"/>
            <w:tcBorders>
              <w:top w:val="single" w:color="auto" w:sz="8" w:space="0"/>
            </w:tcBorders>
            <w:shd w:val="clear" w:color="auto" w:fill="auto"/>
            <w:vAlign w:val="center"/>
          </w:tcPr>
          <w:p>
            <w:pPr>
              <w:pStyle w:val="181"/>
            </w:pPr>
            <w:r>
              <w:rPr>
                <w:rFonts w:hint="eastAsia" w:hAnsi="宋体" w:cs="宋体"/>
                <w:szCs w:val="18"/>
              </w:rPr>
              <w:t>1</w:t>
            </w:r>
          </w:p>
        </w:tc>
        <w:tc>
          <w:tcPr>
            <w:tcW w:w="1501" w:type="dxa"/>
            <w:tcBorders>
              <w:top w:val="single" w:color="auto" w:sz="8" w:space="0"/>
            </w:tcBorders>
            <w:shd w:val="clear" w:color="auto" w:fill="auto"/>
            <w:vAlign w:val="center"/>
          </w:tcPr>
          <w:p>
            <w:pPr>
              <w:pStyle w:val="181"/>
            </w:pPr>
            <w:r>
              <w:rPr>
                <w:rFonts w:hint="eastAsia" w:hAnsi="宋体" w:cs="宋体"/>
                <w:szCs w:val="18"/>
              </w:rPr>
              <w:t>外观及表面质量</w:t>
            </w:r>
          </w:p>
        </w:tc>
        <w:tc>
          <w:tcPr>
            <w:tcW w:w="1905" w:type="dxa"/>
            <w:tcBorders>
              <w:top w:val="single" w:color="auto" w:sz="8" w:space="0"/>
            </w:tcBorders>
            <w:shd w:val="clear" w:color="auto" w:fill="auto"/>
            <w:vAlign w:val="center"/>
          </w:tcPr>
          <w:p>
            <w:pPr>
              <w:pStyle w:val="59"/>
              <w:ind w:firstLine="0" w:firstLineChars="0"/>
              <w:jc w:val="center"/>
              <w:rPr>
                <w:rFonts w:hAnsi="宋体" w:cs="宋体"/>
                <w:sz w:val="18"/>
                <w:szCs w:val="18"/>
              </w:rPr>
            </w:pPr>
            <w:r>
              <w:rPr>
                <w:rFonts w:hint="eastAsia" w:hAnsi="宋体" w:cs="宋体"/>
                <w:sz w:val="18"/>
                <w:szCs w:val="18"/>
              </w:rPr>
              <w:t>全数（出厂检验）</w:t>
            </w:r>
          </w:p>
          <w:p>
            <w:pPr>
              <w:pStyle w:val="59"/>
              <w:ind w:firstLine="0" w:firstLineChars="0"/>
              <w:jc w:val="center"/>
            </w:pPr>
            <w:r>
              <w:rPr>
                <w:rFonts w:hint="eastAsia" w:hAnsi="宋体" w:cs="宋体"/>
                <w:sz w:val="18"/>
                <w:szCs w:val="18"/>
              </w:rPr>
              <w:t>3樘</w:t>
            </w:r>
            <w:r>
              <w:rPr>
                <w:rFonts w:hint="eastAsia" w:hAnsi="宋体" w:cs="宋体"/>
                <w:szCs w:val="18"/>
              </w:rPr>
              <w:t>（型式检验）</w:t>
            </w:r>
          </w:p>
        </w:tc>
        <w:tc>
          <w:tcPr>
            <w:tcW w:w="1020" w:type="dxa"/>
            <w:tcBorders>
              <w:top w:val="single" w:color="auto" w:sz="8" w:space="0"/>
            </w:tcBorders>
            <w:shd w:val="clear" w:color="auto" w:fill="auto"/>
            <w:vAlign w:val="center"/>
          </w:tcPr>
          <w:p>
            <w:pPr>
              <w:pStyle w:val="181"/>
            </w:pPr>
            <w:r>
              <w:rPr>
                <w:rFonts w:hint="eastAsia" w:hAnsi="宋体" w:cs="宋体"/>
                <w:szCs w:val="18"/>
              </w:rPr>
              <w:t>√</w:t>
            </w:r>
          </w:p>
        </w:tc>
        <w:tc>
          <w:tcPr>
            <w:tcW w:w="1290" w:type="dxa"/>
            <w:tcBorders>
              <w:top w:val="single" w:color="auto" w:sz="8" w:space="0"/>
            </w:tcBorders>
            <w:shd w:val="clear" w:color="auto" w:fill="auto"/>
            <w:vAlign w:val="center"/>
          </w:tcPr>
          <w:p>
            <w:pPr>
              <w:pStyle w:val="181"/>
            </w:pPr>
            <w:r>
              <w:rPr>
                <w:rFonts w:hint="eastAsia" w:hAnsi="宋体" w:cs="宋体"/>
                <w:szCs w:val="18"/>
              </w:rPr>
              <w:t>√</w:t>
            </w:r>
          </w:p>
        </w:tc>
        <w:tc>
          <w:tcPr>
            <w:tcW w:w="1200" w:type="dxa"/>
            <w:tcBorders>
              <w:top w:val="single" w:color="auto" w:sz="8" w:space="0"/>
            </w:tcBorders>
            <w:shd w:val="clear" w:color="auto" w:fill="auto"/>
            <w:vAlign w:val="center"/>
          </w:tcPr>
          <w:p>
            <w:pPr>
              <w:pStyle w:val="181"/>
            </w:pPr>
            <w:r>
              <w:rPr>
                <w:rFonts w:hint="eastAsia" w:hAnsi="宋体" w:cs="宋体"/>
                <w:szCs w:val="18"/>
              </w:rPr>
              <w:t>6.1</w:t>
            </w:r>
          </w:p>
        </w:tc>
        <w:tc>
          <w:tcPr>
            <w:tcW w:w="1119" w:type="dxa"/>
            <w:tcBorders>
              <w:top w:val="single" w:color="auto" w:sz="8" w:space="0"/>
            </w:tcBorders>
            <w:shd w:val="clear" w:color="auto" w:fill="auto"/>
            <w:vAlign w:val="center"/>
          </w:tcPr>
          <w:p>
            <w:pPr>
              <w:pStyle w:val="181"/>
            </w:pPr>
            <w:r>
              <w:rPr>
                <w:rFonts w:hint="eastAsia" w:hAnsi="宋体" w:cs="宋体"/>
                <w:szCs w:val="18"/>
              </w:rPr>
              <w:t>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39" w:type="dxa"/>
            <w:shd w:val="clear" w:color="auto" w:fill="auto"/>
            <w:vAlign w:val="center"/>
          </w:tcPr>
          <w:p>
            <w:pPr>
              <w:pStyle w:val="181"/>
            </w:pPr>
            <w:r>
              <w:rPr>
                <w:rFonts w:hint="eastAsia" w:hAnsi="宋体" w:cs="宋体"/>
                <w:szCs w:val="18"/>
              </w:rPr>
              <w:t>2</w:t>
            </w:r>
          </w:p>
        </w:tc>
        <w:tc>
          <w:tcPr>
            <w:tcW w:w="1501" w:type="dxa"/>
            <w:shd w:val="clear" w:color="auto" w:fill="auto"/>
            <w:vAlign w:val="center"/>
          </w:tcPr>
          <w:p>
            <w:pPr>
              <w:pStyle w:val="181"/>
            </w:pPr>
            <w:r>
              <w:rPr>
                <w:rFonts w:hint="eastAsia" w:hAnsi="宋体" w:cs="宋体"/>
                <w:szCs w:val="18"/>
              </w:rPr>
              <w:t>尺寸</w:t>
            </w:r>
          </w:p>
        </w:tc>
        <w:tc>
          <w:tcPr>
            <w:tcW w:w="1905" w:type="dxa"/>
            <w:shd w:val="clear" w:color="auto" w:fill="auto"/>
            <w:vAlign w:val="center"/>
          </w:tcPr>
          <w:p>
            <w:pPr>
              <w:pStyle w:val="181"/>
            </w:pPr>
            <w:r>
              <w:rPr>
                <w:rFonts w:hint="eastAsia" w:hAnsi="宋体" w:cs="宋体"/>
                <w:szCs w:val="18"/>
              </w:rPr>
              <w:t>10%，且不少于3樘</w:t>
            </w:r>
          </w:p>
        </w:tc>
        <w:tc>
          <w:tcPr>
            <w:tcW w:w="1020" w:type="dxa"/>
            <w:shd w:val="clear" w:color="auto" w:fill="auto"/>
            <w:vAlign w:val="center"/>
          </w:tcPr>
          <w:p>
            <w:pPr>
              <w:pStyle w:val="181"/>
            </w:pPr>
            <w:r>
              <w:rPr>
                <w:rFonts w:hint="eastAsia" w:hAnsi="宋体" w:cs="宋体"/>
                <w:szCs w:val="18"/>
              </w:rPr>
              <w:t>√</w:t>
            </w:r>
          </w:p>
        </w:tc>
        <w:tc>
          <w:tcPr>
            <w:tcW w:w="1290" w:type="dxa"/>
            <w:shd w:val="clear" w:color="auto" w:fill="auto"/>
            <w:vAlign w:val="center"/>
          </w:tcPr>
          <w:p>
            <w:pPr>
              <w:pStyle w:val="181"/>
            </w:pPr>
            <w:r>
              <w:rPr>
                <w:rFonts w:hint="eastAsia" w:hAnsi="宋体" w:cs="宋体"/>
                <w:szCs w:val="18"/>
              </w:rPr>
              <w:t>√</w:t>
            </w:r>
          </w:p>
        </w:tc>
        <w:tc>
          <w:tcPr>
            <w:tcW w:w="1200" w:type="dxa"/>
            <w:shd w:val="clear" w:color="auto" w:fill="auto"/>
            <w:vAlign w:val="center"/>
          </w:tcPr>
          <w:p>
            <w:pPr>
              <w:pStyle w:val="181"/>
            </w:pPr>
            <w:r>
              <w:rPr>
                <w:rFonts w:hint="eastAsia" w:hAnsi="宋体" w:cs="宋体"/>
                <w:szCs w:val="18"/>
              </w:rPr>
              <w:t>6.2</w:t>
            </w:r>
          </w:p>
        </w:tc>
        <w:tc>
          <w:tcPr>
            <w:tcW w:w="1119" w:type="dxa"/>
            <w:shd w:val="clear" w:color="auto" w:fill="auto"/>
            <w:vAlign w:val="center"/>
          </w:tcPr>
          <w:p>
            <w:pPr>
              <w:pStyle w:val="181"/>
            </w:pPr>
            <w:r>
              <w:rPr>
                <w:rFonts w:hint="eastAsia" w:hAnsi="宋体" w:cs="宋体"/>
                <w:szCs w:val="18"/>
              </w:rPr>
              <w:t>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39" w:type="dxa"/>
            <w:shd w:val="clear" w:color="auto" w:fill="auto"/>
            <w:vAlign w:val="center"/>
          </w:tcPr>
          <w:p>
            <w:pPr>
              <w:pStyle w:val="181"/>
            </w:pPr>
            <w:r>
              <w:rPr>
                <w:rFonts w:hint="eastAsia" w:hAnsi="宋体" w:cs="宋体"/>
                <w:szCs w:val="18"/>
              </w:rPr>
              <w:t>3</w:t>
            </w:r>
          </w:p>
        </w:tc>
        <w:tc>
          <w:tcPr>
            <w:tcW w:w="1501" w:type="dxa"/>
            <w:shd w:val="clear" w:color="auto" w:fill="auto"/>
            <w:vAlign w:val="center"/>
          </w:tcPr>
          <w:p>
            <w:pPr>
              <w:pStyle w:val="181"/>
            </w:pPr>
            <w:r>
              <w:rPr>
                <w:rFonts w:hint="eastAsia" w:hAnsi="宋体" w:cs="宋体"/>
                <w:szCs w:val="18"/>
              </w:rPr>
              <w:t>耐火性能</w:t>
            </w:r>
          </w:p>
        </w:tc>
        <w:tc>
          <w:tcPr>
            <w:tcW w:w="1905" w:type="dxa"/>
            <w:shd w:val="clear" w:color="auto" w:fill="auto"/>
            <w:vAlign w:val="center"/>
          </w:tcPr>
          <w:p>
            <w:pPr>
              <w:pStyle w:val="181"/>
            </w:pPr>
            <w:r>
              <w:rPr>
                <w:rFonts w:hint="eastAsia" w:hAnsi="宋体" w:cs="宋体"/>
                <w:szCs w:val="18"/>
              </w:rPr>
              <w:t>1樘</w:t>
            </w:r>
          </w:p>
        </w:tc>
        <w:tc>
          <w:tcPr>
            <w:tcW w:w="1020" w:type="dxa"/>
            <w:shd w:val="clear" w:color="auto" w:fill="auto"/>
            <w:vAlign w:val="center"/>
          </w:tcPr>
          <w:p>
            <w:pPr>
              <w:pStyle w:val="181"/>
            </w:pPr>
            <w:r>
              <w:rPr>
                <w:rFonts w:hint="eastAsia" w:hAnsi="宋体"/>
                <w:szCs w:val="18"/>
              </w:rPr>
              <w:t>—</w:t>
            </w:r>
          </w:p>
        </w:tc>
        <w:tc>
          <w:tcPr>
            <w:tcW w:w="1290" w:type="dxa"/>
            <w:shd w:val="clear" w:color="auto" w:fill="auto"/>
            <w:vAlign w:val="center"/>
          </w:tcPr>
          <w:p>
            <w:pPr>
              <w:pStyle w:val="181"/>
            </w:pPr>
            <w:r>
              <w:rPr>
                <w:rFonts w:hint="eastAsia" w:hAnsi="宋体" w:cs="宋体"/>
                <w:szCs w:val="18"/>
              </w:rPr>
              <w:t>√</w:t>
            </w:r>
          </w:p>
        </w:tc>
        <w:tc>
          <w:tcPr>
            <w:tcW w:w="1200" w:type="dxa"/>
            <w:shd w:val="clear" w:color="auto" w:fill="auto"/>
            <w:vAlign w:val="center"/>
          </w:tcPr>
          <w:p>
            <w:pPr>
              <w:pStyle w:val="181"/>
            </w:pPr>
            <w:r>
              <w:rPr>
                <w:rFonts w:hint="eastAsia" w:hAnsi="宋体" w:cs="宋体"/>
                <w:szCs w:val="18"/>
              </w:rPr>
              <w:t>6.3.1</w:t>
            </w:r>
          </w:p>
        </w:tc>
        <w:tc>
          <w:tcPr>
            <w:tcW w:w="1119" w:type="dxa"/>
            <w:shd w:val="clear" w:color="auto" w:fill="auto"/>
            <w:vAlign w:val="center"/>
          </w:tcPr>
          <w:p>
            <w:pPr>
              <w:pStyle w:val="181"/>
            </w:pPr>
            <w:r>
              <w:rPr>
                <w:rFonts w:hint="eastAsia" w:hAnsi="宋体" w:cs="宋体"/>
                <w:szCs w:val="18"/>
              </w:rPr>
              <w:t>7.4.1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39" w:type="dxa"/>
            <w:shd w:val="clear" w:color="auto" w:fill="auto"/>
          </w:tcPr>
          <w:p>
            <w:pPr>
              <w:pStyle w:val="181"/>
            </w:pPr>
            <w:r>
              <w:rPr>
                <w:rFonts w:hint="eastAsia" w:hAnsi="宋体"/>
                <w:szCs w:val="18"/>
              </w:rPr>
              <w:t>4</w:t>
            </w:r>
          </w:p>
        </w:tc>
        <w:tc>
          <w:tcPr>
            <w:tcW w:w="1501" w:type="dxa"/>
            <w:shd w:val="clear" w:color="auto" w:fill="auto"/>
          </w:tcPr>
          <w:p>
            <w:pPr>
              <w:pStyle w:val="181"/>
            </w:pPr>
            <w:r>
              <w:rPr>
                <w:rFonts w:hint="eastAsia" w:hAnsi="宋体"/>
                <w:szCs w:val="18"/>
              </w:rPr>
              <w:t>生物屏蔽性能</w:t>
            </w:r>
          </w:p>
        </w:tc>
        <w:tc>
          <w:tcPr>
            <w:tcW w:w="1905" w:type="dxa"/>
            <w:shd w:val="clear" w:color="auto" w:fill="auto"/>
          </w:tcPr>
          <w:p>
            <w:pPr>
              <w:pStyle w:val="181"/>
            </w:pPr>
            <w:r>
              <w:rPr>
                <w:rFonts w:hint="eastAsia" w:hAnsi="宋体"/>
                <w:szCs w:val="18"/>
              </w:rPr>
              <w:t>1樘</w:t>
            </w:r>
          </w:p>
        </w:tc>
        <w:tc>
          <w:tcPr>
            <w:tcW w:w="1020" w:type="dxa"/>
            <w:shd w:val="clear" w:color="auto" w:fill="auto"/>
          </w:tcPr>
          <w:p>
            <w:pPr>
              <w:pStyle w:val="181"/>
            </w:pPr>
            <w:r>
              <w:rPr>
                <w:rFonts w:hint="eastAsia" w:hAnsi="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6.3.2</w:t>
            </w:r>
          </w:p>
        </w:tc>
        <w:tc>
          <w:tcPr>
            <w:tcW w:w="1119" w:type="dxa"/>
            <w:shd w:val="clear" w:color="auto" w:fill="auto"/>
          </w:tcPr>
          <w:p>
            <w:pPr>
              <w:pStyle w:val="181"/>
            </w:pPr>
            <w:r>
              <w:rPr>
                <w:rFonts w:hint="eastAsia" w:hAnsi="宋体"/>
                <w:szCs w:val="18"/>
              </w:rPr>
              <w:t>7.4.2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9" w:type="dxa"/>
            <w:shd w:val="clear" w:color="auto" w:fill="auto"/>
          </w:tcPr>
          <w:p>
            <w:pPr>
              <w:pStyle w:val="181"/>
            </w:pPr>
            <w:r>
              <w:rPr>
                <w:rFonts w:hint="eastAsia" w:hAnsi="宋体"/>
                <w:szCs w:val="18"/>
              </w:rPr>
              <w:t>5</w:t>
            </w:r>
          </w:p>
        </w:tc>
        <w:tc>
          <w:tcPr>
            <w:tcW w:w="1501" w:type="dxa"/>
            <w:shd w:val="clear" w:color="auto" w:fill="auto"/>
          </w:tcPr>
          <w:p>
            <w:pPr>
              <w:pStyle w:val="181"/>
            </w:pPr>
            <w:r>
              <w:rPr>
                <w:rFonts w:hint="eastAsia" w:hAnsi="宋体"/>
                <w:szCs w:val="18"/>
              </w:rPr>
              <w:t>气密性能</w:t>
            </w:r>
          </w:p>
        </w:tc>
        <w:tc>
          <w:tcPr>
            <w:tcW w:w="1905" w:type="dxa"/>
            <w:shd w:val="clear" w:color="auto" w:fill="auto"/>
          </w:tcPr>
          <w:p>
            <w:pPr>
              <w:pStyle w:val="181"/>
            </w:pPr>
            <w:r>
              <w:rPr>
                <w:rFonts w:hint="eastAsia" w:hAnsi="宋体"/>
                <w:szCs w:val="18"/>
              </w:rPr>
              <w:t>3樘</w:t>
            </w:r>
          </w:p>
        </w:tc>
        <w:tc>
          <w:tcPr>
            <w:tcW w:w="1020" w:type="dxa"/>
            <w:shd w:val="clear" w:color="auto" w:fill="auto"/>
          </w:tcPr>
          <w:p>
            <w:pPr>
              <w:pStyle w:val="181"/>
            </w:pPr>
            <w:r>
              <w:rPr>
                <w:rFonts w:hint="eastAsia" w:hAnsi="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6.3.3</w:t>
            </w:r>
          </w:p>
        </w:tc>
        <w:tc>
          <w:tcPr>
            <w:tcW w:w="1119" w:type="dxa"/>
            <w:shd w:val="clear" w:color="auto" w:fill="auto"/>
          </w:tcPr>
          <w:p>
            <w:pPr>
              <w:pStyle w:val="181"/>
            </w:pPr>
            <w:r>
              <w:rPr>
                <w:rFonts w:hint="eastAsia" w:hAnsi="宋体"/>
                <w:szCs w:val="18"/>
              </w:rPr>
              <w:t>7.4.3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9" w:type="dxa"/>
            <w:shd w:val="clear" w:color="auto" w:fill="auto"/>
          </w:tcPr>
          <w:p>
            <w:pPr>
              <w:pStyle w:val="181"/>
            </w:pPr>
            <w:r>
              <w:rPr>
                <w:rFonts w:hint="eastAsia" w:hAnsi="宋体"/>
                <w:szCs w:val="18"/>
              </w:rPr>
              <w:t>6</w:t>
            </w:r>
          </w:p>
        </w:tc>
        <w:tc>
          <w:tcPr>
            <w:tcW w:w="1501" w:type="dxa"/>
            <w:shd w:val="clear" w:color="auto" w:fill="auto"/>
          </w:tcPr>
          <w:p>
            <w:pPr>
              <w:pStyle w:val="181"/>
            </w:pPr>
            <w:r>
              <w:rPr>
                <w:rFonts w:hint="eastAsia" w:hAnsi="宋体"/>
                <w:szCs w:val="18"/>
              </w:rPr>
              <w:t>防水淹性能</w:t>
            </w:r>
          </w:p>
        </w:tc>
        <w:tc>
          <w:tcPr>
            <w:tcW w:w="1905" w:type="dxa"/>
            <w:shd w:val="clear" w:color="auto" w:fill="auto"/>
          </w:tcPr>
          <w:p>
            <w:pPr>
              <w:pStyle w:val="181"/>
            </w:pPr>
            <w:r>
              <w:rPr>
                <w:rFonts w:hint="eastAsia" w:hAnsi="宋体"/>
                <w:szCs w:val="18"/>
              </w:rPr>
              <w:t>3樘</w:t>
            </w:r>
          </w:p>
        </w:tc>
        <w:tc>
          <w:tcPr>
            <w:tcW w:w="1020" w:type="dxa"/>
            <w:shd w:val="clear" w:color="auto" w:fill="auto"/>
          </w:tcPr>
          <w:p>
            <w:pPr>
              <w:pStyle w:val="181"/>
            </w:pPr>
            <w:r>
              <w:rPr>
                <w:rFonts w:hint="eastAsia" w:hAnsi="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6.3.4</w:t>
            </w:r>
          </w:p>
        </w:tc>
        <w:tc>
          <w:tcPr>
            <w:tcW w:w="1119" w:type="dxa"/>
            <w:shd w:val="clear" w:color="auto" w:fill="auto"/>
          </w:tcPr>
          <w:p>
            <w:pPr>
              <w:pStyle w:val="181"/>
            </w:pPr>
            <w:r>
              <w:rPr>
                <w:rFonts w:hint="eastAsia" w:hAnsi="宋体"/>
                <w:szCs w:val="18"/>
              </w:rPr>
              <w:t>7.4.4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9" w:type="dxa"/>
            <w:shd w:val="clear" w:color="auto" w:fill="auto"/>
          </w:tcPr>
          <w:p>
            <w:pPr>
              <w:pStyle w:val="181"/>
            </w:pPr>
            <w:r>
              <w:rPr>
                <w:rFonts w:hint="eastAsia" w:hAnsi="宋体"/>
                <w:szCs w:val="18"/>
              </w:rPr>
              <w:t>7</w:t>
            </w:r>
          </w:p>
        </w:tc>
        <w:tc>
          <w:tcPr>
            <w:tcW w:w="1501" w:type="dxa"/>
            <w:shd w:val="clear" w:color="auto" w:fill="auto"/>
          </w:tcPr>
          <w:p>
            <w:pPr>
              <w:pStyle w:val="181"/>
            </w:pPr>
            <w:r>
              <w:rPr>
                <w:rFonts w:hint="eastAsia" w:hAnsi="宋体"/>
                <w:szCs w:val="18"/>
              </w:rPr>
              <w:t>抗风性能</w:t>
            </w:r>
          </w:p>
        </w:tc>
        <w:tc>
          <w:tcPr>
            <w:tcW w:w="1905" w:type="dxa"/>
            <w:shd w:val="clear" w:color="auto" w:fill="auto"/>
          </w:tcPr>
          <w:p>
            <w:pPr>
              <w:pStyle w:val="181"/>
            </w:pPr>
            <w:r>
              <w:rPr>
                <w:rFonts w:hint="eastAsia" w:hAnsi="宋体"/>
                <w:szCs w:val="18"/>
              </w:rPr>
              <w:t>1樘</w:t>
            </w:r>
          </w:p>
        </w:tc>
        <w:tc>
          <w:tcPr>
            <w:tcW w:w="1020" w:type="dxa"/>
            <w:shd w:val="clear" w:color="auto" w:fill="auto"/>
          </w:tcPr>
          <w:p>
            <w:pPr>
              <w:pStyle w:val="181"/>
            </w:pPr>
            <w:r>
              <w:rPr>
                <w:rFonts w:hint="eastAsia" w:hAnsi="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6.3.5</w:t>
            </w:r>
          </w:p>
        </w:tc>
        <w:tc>
          <w:tcPr>
            <w:tcW w:w="1119" w:type="dxa"/>
            <w:shd w:val="clear" w:color="auto" w:fill="auto"/>
          </w:tcPr>
          <w:p>
            <w:pPr>
              <w:pStyle w:val="181"/>
            </w:pPr>
            <w:r>
              <w:rPr>
                <w:rFonts w:hint="eastAsia" w:hAnsi="宋体"/>
                <w:szCs w:val="18"/>
              </w:rPr>
              <w:t>7.4.5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39" w:type="dxa"/>
            <w:shd w:val="clear" w:color="auto" w:fill="auto"/>
          </w:tcPr>
          <w:p>
            <w:pPr>
              <w:pStyle w:val="181"/>
            </w:pPr>
            <w:r>
              <w:rPr>
                <w:rFonts w:hint="eastAsia" w:hAnsi="宋体"/>
                <w:szCs w:val="18"/>
              </w:rPr>
              <w:t>8</w:t>
            </w:r>
          </w:p>
        </w:tc>
        <w:tc>
          <w:tcPr>
            <w:tcW w:w="1501" w:type="dxa"/>
            <w:shd w:val="clear" w:color="auto" w:fill="auto"/>
          </w:tcPr>
          <w:p>
            <w:pPr>
              <w:pStyle w:val="181"/>
            </w:pPr>
            <w:r>
              <w:rPr>
                <w:rFonts w:hint="eastAsia" w:hAnsi="宋体"/>
                <w:szCs w:val="18"/>
              </w:rPr>
              <w:t>防爆性能</w:t>
            </w:r>
          </w:p>
        </w:tc>
        <w:tc>
          <w:tcPr>
            <w:tcW w:w="1905" w:type="dxa"/>
            <w:shd w:val="clear" w:color="auto" w:fill="auto"/>
          </w:tcPr>
          <w:p>
            <w:pPr>
              <w:pStyle w:val="181"/>
            </w:pPr>
            <w:r>
              <w:rPr>
                <w:rFonts w:hint="eastAsia" w:hAnsi="宋体"/>
                <w:szCs w:val="18"/>
              </w:rPr>
              <w:t>1樘</w:t>
            </w:r>
          </w:p>
        </w:tc>
        <w:tc>
          <w:tcPr>
            <w:tcW w:w="1020" w:type="dxa"/>
            <w:shd w:val="clear" w:color="auto" w:fill="auto"/>
          </w:tcPr>
          <w:p>
            <w:pPr>
              <w:pStyle w:val="181"/>
            </w:pPr>
            <w:r>
              <w:rPr>
                <w:rFonts w:hint="eastAsia" w:hAnsi="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6.3.6</w:t>
            </w:r>
          </w:p>
        </w:tc>
        <w:tc>
          <w:tcPr>
            <w:tcW w:w="1119" w:type="dxa"/>
            <w:shd w:val="clear" w:color="auto" w:fill="auto"/>
          </w:tcPr>
          <w:p>
            <w:pPr>
              <w:pStyle w:val="181"/>
            </w:pPr>
            <w:r>
              <w:rPr>
                <w:rFonts w:hint="eastAsia" w:hAnsi="宋体"/>
                <w:szCs w:val="18"/>
              </w:rPr>
              <w:t>7.4.6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9" w:type="dxa"/>
            <w:shd w:val="clear" w:color="auto" w:fill="auto"/>
          </w:tcPr>
          <w:p>
            <w:pPr>
              <w:pStyle w:val="181"/>
            </w:pPr>
            <w:r>
              <w:rPr>
                <w:rFonts w:hint="eastAsia" w:hAnsi="宋体"/>
                <w:szCs w:val="18"/>
              </w:rPr>
              <w:t>9</w:t>
            </w:r>
          </w:p>
        </w:tc>
        <w:tc>
          <w:tcPr>
            <w:tcW w:w="1501" w:type="dxa"/>
            <w:shd w:val="clear" w:color="auto" w:fill="auto"/>
          </w:tcPr>
          <w:p>
            <w:pPr>
              <w:pStyle w:val="181"/>
            </w:pPr>
            <w:r>
              <w:rPr>
                <w:rFonts w:hint="eastAsia" w:hAnsi="宋体"/>
                <w:szCs w:val="18"/>
              </w:rPr>
              <w:t>防弹性能</w:t>
            </w:r>
          </w:p>
        </w:tc>
        <w:tc>
          <w:tcPr>
            <w:tcW w:w="1905" w:type="dxa"/>
            <w:shd w:val="clear" w:color="auto" w:fill="auto"/>
          </w:tcPr>
          <w:p>
            <w:pPr>
              <w:pStyle w:val="181"/>
            </w:pPr>
            <w:r>
              <w:rPr>
                <w:rFonts w:hint="eastAsia" w:hAnsi="宋体"/>
                <w:szCs w:val="18"/>
              </w:rPr>
              <w:t>1樘</w:t>
            </w:r>
          </w:p>
        </w:tc>
        <w:tc>
          <w:tcPr>
            <w:tcW w:w="1020" w:type="dxa"/>
            <w:shd w:val="clear" w:color="auto" w:fill="auto"/>
          </w:tcPr>
          <w:p>
            <w:pPr>
              <w:pStyle w:val="181"/>
            </w:pPr>
            <w:r>
              <w:rPr>
                <w:rFonts w:hint="eastAsia" w:hAnsi="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6.3.7</w:t>
            </w:r>
          </w:p>
        </w:tc>
        <w:tc>
          <w:tcPr>
            <w:tcW w:w="1119" w:type="dxa"/>
            <w:shd w:val="clear" w:color="auto" w:fill="auto"/>
          </w:tcPr>
          <w:p>
            <w:pPr>
              <w:pStyle w:val="181"/>
            </w:pPr>
            <w:r>
              <w:rPr>
                <w:rFonts w:hint="eastAsia" w:hAnsi="宋体"/>
                <w:szCs w:val="18"/>
              </w:rPr>
              <w:t>7.4.7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9" w:type="dxa"/>
            <w:shd w:val="clear" w:color="auto" w:fill="auto"/>
          </w:tcPr>
          <w:p>
            <w:pPr>
              <w:pStyle w:val="181"/>
            </w:pPr>
            <w:r>
              <w:rPr>
                <w:rFonts w:hint="eastAsia" w:hAnsi="宋体"/>
                <w:szCs w:val="18"/>
              </w:rPr>
              <w:t>10</w:t>
            </w:r>
          </w:p>
        </w:tc>
        <w:tc>
          <w:tcPr>
            <w:tcW w:w="1501" w:type="dxa"/>
            <w:shd w:val="clear" w:color="auto" w:fill="auto"/>
          </w:tcPr>
          <w:p>
            <w:pPr>
              <w:pStyle w:val="181"/>
            </w:pPr>
            <w:r>
              <w:rPr>
                <w:rFonts w:hint="eastAsia" w:hAnsi="宋体"/>
                <w:szCs w:val="18"/>
              </w:rPr>
              <w:t>防飞射物性能</w:t>
            </w:r>
          </w:p>
        </w:tc>
        <w:tc>
          <w:tcPr>
            <w:tcW w:w="1905" w:type="dxa"/>
            <w:shd w:val="clear" w:color="auto" w:fill="auto"/>
          </w:tcPr>
          <w:p>
            <w:pPr>
              <w:pStyle w:val="181"/>
            </w:pPr>
            <w:r>
              <w:rPr>
                <w:rFonts w:hint="eastAsia" w:hAnsi="宋体"/>
                <w:szCs w:val="18"/>
              </w:rPr>
              <w:t>1樘</w:t>
            </w:r>
          </w:p>
        </w:tc>
        <w:tc>
          <w:tcPr>
            <w:tcW w:w="1020" w:type="dxa"/>
            <w:shd w:val="clear" w:color="auto" w:fill="auto"/>
          </w:tcPr>
          <w:p>
            <w:pPr>
              <w:pStyle w:val="181"/>
            </w:pPr>
            <w:r>
              <w:rPr>
                <w:rFonts w:hint="eastAsia" w:hAnsi="宋体" w:cs="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6.3.8</w:t>
            </w:r>
          </w:p>
        </w:tc>
        <w:tc>
          <w:tcPr>
            <w:tcW w:w="1119" w:type="dxa"/>
            <w:shd w:val="clear" w:color="auto" w:fill="auto"/>
          </w:tcPr>
          <w:p>
            <w:pPr>
              <w:pStyle w:val="181"/>
            </w:pPr>
            <w:r>
              <w:rPr>
                <w:rFonts w:hint="eastAsia" w:hAnsi="宋体"/>
                <w:szCs w:val="18"/>
              </w:rPr>
              <w:t>7.4.8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39" w:type="dxa"/>
            <w:shd w:val="clear" w:color="auto" w:fill="auto"/>
          </w:tcPr>
          <w:p>
            <w:pPr>
              <w:pStyle w:val="181"/>
            </w:pPr>
            <w:r>
              <w:rPr>
                <w:rFonts w:hint="eastAsia" w:hAnsi="宋体"/>
                <w:szCs w:val="18"/>
              </w:rPr>
              <w:t>11</w:t>
            </w:r>
          </w:p>
        </w:tc>
        <w:tc>
          <w:tcPr>
            <w:tcW w:w="1501" w:type="dxa"/>
            <w:shd w:val="clear" w:color="auto" w:fill="auto"/>
          </w:tcPr>
          <w:p>
            <w:pPr>
              <w:pStyle w:val="181"/>
            </w:pPr>
            <w:r>
              <w:rPr>
                <w:rFonts w:hint="eastAsia" w:hAnsi="宋体"/>
                <w:szCs w:val="18"/>
              </w:rPr>
              <w:t>反复启闭耐久性能</w:t>
            </w:r>
          </w:p>
        </w:tc>
        <w:tc>
          <w:tcPr>
            <w:tcW w:w="1905" w:type="dxa"/>
            <w:shd w:val="clear" w:color="auto" w:fill="auto"/>
          </w:tcPr>
          <w:p>
            <w:pPr>
              <w:pStyle w:val="181"/>
            </w:pPr>
            <w:r>
              <w:rPr>
                <w:rFonts w:hint="eastAsia" w:hAnsi="宋体"/>
                <w:szCs w:val="18"/>
              </w:rPr>
              <w:t>3樘</w:t>
            </w:r>
          </w:p>
        </w:tc>
        <w:tc>
          <w:tcPr>
            <w:tcW w:w="1020" w:type="dxa"/>
            <w:shd w:val="clear" w:color="auto" w:fill="auto"/>
          </w:tcPr>
          <w:p>
            <w:pPr>
              <w:pStyle w:val="181"/>
            </w:pPr>
            <w:r>
              <w:rPr>
                <w:rFonts w:hint="eastAsia" w:hAnsi="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6.3.9</w:t>
            </w:r>
          </w:p>
        </w:tc>
        <w:tc>
          <w:tcPr>
            <w:tcW w:w="1119" w:type="dxa"/>
            <w:shd w:val="clear" w:color="auto" w:fill="auto"/>
          </w:tcPr>
          <w:p>
            <w:pPr>
              <w:pStyle w:val="181"/>
            </w:pPr>
            <w:r>
              <w:rPr>
                <w:rFonts w:hint="eastAsia" w:hAnsi="宋体"/>
                <w:szCs w:val="18"/>
              </w:rPr>
              <w:t>7.4.9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9" w:type="dxa"/>
            <w:shd w:val="clear" w:color="auto" w:fill="auto"/>
          </w:tcPr>
          <w:p>
            <w:pPr>
              <w:pStyle w:val="181"/>
            </w:pPr>
            <w:r>
              <w:rPr>
                <w:rFonts w:hint="eastAsia" w:hAnsi="宋体"/>
                <w:szCs w:val="18"/>
              </w:rPr>
              <w:t>12</w:t>
            </w:r>
          </w:p>
        </w:tc>
        <w:tc>
          <w:tcPr>
            <w:tcW w:w="1501" w:type="dxa"/>
            <w:shd w:val="clear" w:color="auto" w:fill="auto"/>
          </w:tcPr>
          <w:p>
            <w:pPr>
              <w:pStyle w:val="181"/>
            </w:pPr>
            <w:r>
              <w:rPr>
                <w:rFonts w:hint="eastAsia" w:hAnsi="宋体"/>
                <w:szCs w:val="18"/>
              </w:rPr>
              <w:t>隔室承压性能</w:t>
            </w:r>
          </w:p>
        </w:tc>
        <w:tc>
          <w:tcPr>
            <w:tcW w:w="1905" w:type="dxa"/>
            <w:shd w:val="clear" w:color="auto" w:fill="auto"/>
          </w:tcPr>
          <w:p>
            <w:pPr>
              <w:pStyle w:val="181"/>
            </w:pPr>
            <w:r>
              <w:rPr>
                <w:rFonts w:hint="eastAsia" w:hAnsi="宋体"/>
                <w:szCs w:val="18"/>
              </w:rPr>
              <w:t>1樘</w:t>
            </w:r>
          </w:p>
        </w:tc>
        <w:tc>
          <w:tcPr>
            <w:tcW w:w="1020" w:type="dxa"/>
            <w:shd w:val="clear" w:color="auto" w:fill="auto"/>
          </w:tcPr>
          <w:p>
            <w:pPr>
              <w:pStyle w:val="181"/>
            </w:pPr>
            <w:r>
              <w:rPr>
                <w:rFonts w:hint="eastAsia" w:hAnsi="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6.3.10</w:t>
            </w:r>
          </w:p>
        </w:tc>
        <w:tc>
          <w:tcPr>
            <w:tcW w:w="1119" w:type="dxa"/>
            <w:shd w:val="clear" w:color="auto" w:fill="auto"/>
          </w:tcPr>
          <w:p>
            <w:pPr>
              <w:pStyle w:val="181"/>
            </w:pPr>
            <w:r>
              <w:rPr>
                <w:rFonts w:hint="eastAsia" w:hAnsi="宋体"/>
                <w:szCs w:val="18"/>
              </w:rPr>
              <w:t>7.4.10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339" w:type="dxa"/>
            <w:shd w:val="clear" w:color="auto" w:fill="auto"/>
          </w:tcPr>
          <w:p>
            <w:pPr>
              <w:pStyle w:val="181"/>
            </w:pPr>
            <w:r>
              <w:rPr>
                <w:rFonts w:hint="eastAsia" w:hAnsi="宋体"/>
                <w:szCs w:val="18"/>
              </w:rPr>
              <w:t>13</w:t>
            </w:r>
          </w:p>
        </w:tc>
        <w:tc>
          <w:tcPr>
            <w:tcW w:w="1501" w:type="dxa"/>
            <w:shd w:val="clear" w:color="auto" w:fill="auto"/>
          </w:tcPr>
          <w:p>
            <w:pPr>
              <w:pStyle w:val="181"/>
            </w:pPr>
            <w:r>
              <w:rPr>
                <w:rFonts w:hint="eastAsia" w:hAnsi="宋体"/>
                <w:szCs w:val="18"/>
              </w:rPr>
              <w:t>抗震性能</w:t>
            </w:r>
          </w:p>
        </w:tc>
        <w:tc>
          <w:tcPr>
            <w:tcW w:w="1905" w:type="dxa"/>
            <w:shd w:val="clear" w:color="auto" w:fill="auto"/>
          </w:tcPr>
          <w:p>
            <w:pPr>
              <w:pStyle w:val="181"/>
            </w:pPr>
            <w:r>
              <w:rPr>
                <w:rFonts w:hint="eastAsia" w:hAnsi="宋体"/>
                <w:szCs w:val="18"/>
              </w:rPr>
              <w:t>1樘</w:t>
            </w:r>
          </w:p>
        </w:tc>
        <w:tc>
          <w:tcPr>
            <w:tcW w:w="1020" w:type="dxa"/>
            <w:shd w:val="clear" w:color="auto" w:fill="auto"/>
          </w:tcPr>
          <w:p>
            <w:pPr>
              <w:pStyle w:val="181"/>
            </w:pPr>
            <w:r>
              <w:rPr>
                <w:rFonts w:hint="eastAsia" w:hAnsi="宋体"/>
                <w:szCs w:val="18"/>
              </w:rPr>
              <w:t>—</w:t>
            </w:r>
          </w:p>
        </w:tc>
        <w:tc>
          <w:tcPr>
            <w:tcW w:w="1290" w:type="dxa"/>
            <w:shd w:val="clear" w:color="auto" w:fill="auto"/>
          </w:tcPr>
          <w:p>
            <w:pPr>
              <w:pStyle w:val="181"/>
            </w:pPr>
            <w:r>
              <w:rPr>
                <w:rFonts w:hint="eastAsia" w:hAnsi="宋体"/>
                <w:szCs w:val="18"/>
              </w:rPr>
              <w:t>√</w:t>
            </w:r>
          </w:p>
        </w:tc>
        <w:tc>
          <w:tcPr>
            <w:tcW w:w="1200" w:type="dxa"/>
            <w:shd w:val="clear" w:color="auto" w:fill="auto"/>
          </w:tcPr>
          <w:p>
            <w:pPr>
              <w:pStyle w:val="181"/>
            </w:pPr>
            <w:r>
              <w:rPr>
                <w:rFonts w:hint="eastAsia" w:hAnsi="宋体"/>
                <w:szCs w:val="18"/>
              </w:rPr>
              <w:t>6.3.11</w:t>
            </w:r>
          </w:p>
        </w:tc>
        <w:tc>
          <w:tcPr>
            <w:tcW w:w="1119" w:type="dxa"/>
            <w:shd w:val="clear" w:color="auto" w:fill="auto"/>
          </w:tcPr>
          <w:p>
            <w:pPr>
              <w:pStyle w:val="181"/>
            </w:pPr>
            <w:r>
              <w:rPr>
                <w:rFonts w:hint="eastAsia" w:hAnsi="宋体"/>
                <w:szCs w:val="18"/>
              </w:rPr>
              <w:t>7.4.11</w:t>
            </w:r>
          </w:p>
        </w:tc>
      </w:tr>
    </w:tbl>
    <w:p>
      <w:pPr>
        <w:pStyle w:val="108"/>
        <w:spacing w:before="156" w:after="156"/>
      </w:pPr>
      <w:bookmarkStart w:id="130" w:name="_Toc138526267"/>
      <w:r>
        <w:rPr>
          <w:rFonts w:hint="eastAsia"/>
        </w:rPr>
        <w:t>出厂检验</w:t>
      </w:r>
      <w:bookmarkEnd w:id="130"/>
    </w:p>
    <w:p>
      <w:pPr>
        <w:pStyle w:val="68"/>
        <w:spacing w:before="156" w:after="156"/>
      </w:pPr>
      <w:r>
        <w:rPr>
          <w:rFonts w:hint="eastAsia"/>
        </w:rPr>
        <w:t>抽样规则</w:t>
      </w:r>
    </w:p>
    <w:p>
      <w:pPr>
        <w:pStyle w:val="59"/>
        <w:ind w:firstLine="420"/>
      </w:pPr>
      <w:r>
        <w:rPr>
          <w:rFonts w:hint="eastAsia"/>
        </w:rPr>
        <w:t>外观及表面质量、框扇尺寸均为全数检验。</w:t>
      </w:r>
    </w:p>
    <w:p>
      <w:pPr>
        <w:pStyle w:val="68"/>
        <w:spacing w:before="156" w:after="156"/>
      </w:pPr>
      <w:r>
        <w:rPr>
          <w:rFonts w:hint="eastAsia"/>
        </w:rPr>
        <w:t>判定规则</w:t>
      </w:r>
    </w:p>
    <w:p>
      <w:pPr>
        <w:pStyle w:val="59"/>
        <w:ind w:firstLine="420"/>
      </w:pPr>
      <w:r>
        <w:rPr>
          <w:rFonts w:hint="eastAsia"/>
        </w:rPr>
        <w:t>抽检产品检验结果全部符合本标准要求时，判该批产品合格。如有一樘产品（不多于一樘）不合格，可再从该批产品中抽取双倍数量产品进行重复检验。复检合格，则判定该批产品为合格品；复检如有一樘产品不合格，则判定该批产品为不合格。</w:t>
      </w:r>
    </w:p>
    <w:p>
      <w:pPr>
        <w:pStyle w:val="68"/>
        <w:spacing w:before="156" w:after="156"/>
      </w:pPr>
      <w:r>
        <w:rPr>
          <w:rFonts w:hint="eastAsia"/>
        </w:rPr>
        <w:t>合格证明</w:t>
      </w:r>
    </w:p>
    <w:p>
      <w:pPr>
        <w:pStyle w:val="59"/>
        <w:ind w:firstLine="420"/>
      </w:pPr>
      <w:r>
        <w:rPr>
          <w:rFonts w:hint="eastAsia"/>
        </w:rPr>
        <w:t>检验合格的产品应有合格证，合格证按GB/T 14436的规定。</w:t>
      </w:r>
    </w:p>
    <w:p>
      <w:pPr>
        <w:pStyle w:val="108"/>
        <w:spacing w:before="156" w:after="156"/>
      </w:pPr>
      <w:bookmarkStart w:id="131" w:name="_Toc138526268"/>
      <w:r>
        <w:rPr>
          <w:rFonts w:hint="eastAsia"/>
        </w:rPr>
        <w:t>型式检验</w:t>
      </w:r>
      <w:bookmarkEnd w:id="131"/>
    </w:p>
    <w:p>
      <w:pPr>
        <w:pStyle w:val="68"/>
        <w:spacing w:before="156" w:after="156"/>
      </w:pPr>
      <w:r>
        <w:rPr>
          <w:rFonts w:hint="eastAsia"/>
        </w:rPr>
        <w:t>检验时机</w:t>
      </w:r>
    </w:p>
    <w:p>
      <w:pPr>
        <w:pStyle w:val="59"/>
        <w:ind w:firstLine="420"/>
      </w:pPr>
      <w:r>
        <w:rPr>
          <w:rFonts w:hint="eastAsia"/>
        </w:rPr>
        <w:t>下列情况之一时应进行型式检验：</w:t>
      </w:r>
    </w:p>
    <w:p>
      <w:pPr>
        <w:pStyle w:val="59"/>
        <w:ind w:firstLine="420"/>
      </w:pPr>
      <w:r>
        <w:rPr>
          <w:rFonts w:hint="eastAsia"/>
        </w:rPr>
        <w:t>a)</w:t>
      </w:r>
      <w:r>
        <w:rPr>
          <w:rFonts w:hint="eastAsia"/>
        </w:rPr>
        <w:tab/>
      </w:r>
      <w:r>
        <w:rPr>
          <w:rFonts w:hint="eastAsia"/>
        </w:rPr>
        <w:t>新产品或老产品转厂生产的试制定型鉴定；</w:t>
      </w:r>
    </w:p>
    <w:p>
      <w:pPr>
        <w:pStyle w:val="59"/>
        <w:ind w:firstLine="420"/>
      </w:pPr>
      <w:r>
        <w:rPr>
          <w:rFonts w:hint="eastAsia"/>
        </w:rPr>
        <w:t>b)</w:t>
      </w:r>
      <w:r>
        <w:rPr>
          <w:rFonts w:hint="eastAsia"/>
        </w:rPr>
        <w:tab/>
      </w:r>
      <w:r>
        <w:rPr>
          <w:rFonts w:hint="eastAsia"/>
        </w:rPr>
        <w:t>正式生产后当结构、材料、工艺有较大改变可能影响产品性能时；</w:t>
      </w:r>
    </w:p>
    <w:p>
      <w:pPr>
        <w:pStyle w:val="59"/>
        <w:ind w:firstLine="420"/>
      </w:pPr>
      <w:r>
        <w:rPr>
          <w:rFonts w:hint="eastAsia"/>
        </w:rPr>
        <w:t>c)</w:t>
      </w:r>
      <w:r>
        <w:rPr>
          <w:rFonts w:hint="eastAsia"/>
        </w:rPr>
        <w:tab/>
      </w:r>
      <w:r>
        <w:rPr>
          <w:rFonts w:hint="eastAsia"/>
        </w:rPr>
        <w:t>正常生产时每五年检测一次；</w:t>
      </w:r>
    </w:p>
    <w:p>
      <w:pPr>
        <w:pStyle w:val="59"/>
        <w:ind w:firstLine="420"/>
      </w:pPr>
      <w:r>
        <w:rPr>
          <w:rFonts w:hint="eastAsia"/>
        </w:rPr>
        <w:t>d)</w:t>
      </w:r>
      <w:r>
        <w:rPr>
          <w:rFonts w:hint="eastAsia"/>
        </w:rPr>
        <w:tab/>
      </w:r>
      <w:r>
        <w:rPr>
          <w:rFonts w:hint="eastAsia"/>
        </w:rPr>
        <w:t>产品停产一年以上再恢复生产时；</w:t>
      </w:r>
    </w:p>
    <w:p>
      <w:pPr>
        <w:pStyle w:val="59"/>
        <w:ind w:firstLine="420"/>
      </w:pPr>
      <w:r>
        <w:rPr>
          <w:rFonts w:hint="eastAsia"/>
        </w:rPr>
        <w:t>e)</w:t>
      </w:r>
      <w:r>
        <w:rPr>
          <w:rFonts w:hint="eastAsia"/>
        </w:rPr>
        <w:tab/>
      </w:r>
      <w:r>
        <w:rPr>
          <w:rFonts w:hint="eastAsia"/>
        </w:rPr>
        <w:t>发生重大质量事故时；</w:t>
      </w:r>
    </w:p>
    <w:p>
      <w:pPr>
        <w:pStyle w:val="59"/>
        <w:ind w:firstLine="420"/>
      </w:pPr>
      <w:r>
        <w:rPr>
          <w:rFonts w:hint="eastAsia"/>
        </w:rPr>
        <w:t>f)</w:t>
      </w:r>
      <w:r>
        <w:rPr>
          <w:rFonts w:hint="eastAsia"/>
        </w:rPr>
        <w:tab/>
      </w:r>
      <w:r>
        <w:rPr>
          <w:rFonts w:hint="eastAsia"/>
        </w:rPr>
        <w:t>出厂检验结果与上次型式检验有较大差异时。</w:t>
      </w:r>
    </w:p>
    <w:p>
      <w:pPr>
        <w:pStyle w:val="68"/>
        <w:spacing w:before="156" w:after="156"/>
      </w:pPr>
      <w:r>
        <w:rPr>
          <w:rFonts w:hint="eastAsia"/>
        </w:rPr>
        <w:t>抽样规则</w:t>
      </w:r>
    </w:p>
    <w:p>
      <w:pPr>
        <w:pStyle w:val="59"/>
        <w:ind w:firstLine="420"/>
      </w:pPr>
      <w:r>
        <w:rPr>
          <w:rFonts w:hint="eastAsia"/>
        </w:rPr>
        <w:t>出厂检验合格的同一类型的产品，按表1</w:t>
      </w:r>
      <w:r>
        <w:t>4</w:t>
      </w:r>
      <w:r>
        <w:rPr>
          <w:rFonts w:hint="eastAsia"/>
        </w:rPr>
        <w:t>规定的试件数量随机抽取检验。</w:t>
      </w:r>
    </w:p>
    <w:p>
      <w:pPr>
        <w:pStyle w:val="68"/>
        <w:spacing w:before="156" w:after="156"/>
      </w:pPr>
      <w:r>
        <w:rPr>
          <w:rFonts w:hint="eastAsia"/>
        </w:rPr>
        <w:t>判定规则</w:t>
      </w:r>
    </w:p>
    <w:p>
      <w:pPr>
        <w:pStyle w:val="177"/>
        <w:numPr>
          <w:ilvl w:val="0"/>
          <w:numId w:val="0"/>
        </w:numPr>
        <w:ind w:left="851" w:hanging="426"/>
      </w:pPr>
      <w:r>
        <w:rPr>
          <w:rFonts w:hint="eastAsia"/>
        </w:rPr>
        <w:t>型式检验判定应符合下列规定：</w:t>
      </w:r>
    </w:p>
    <w:p>
      <w:pPr>
        <w:pStyle w:val="177"/>
        <w:numPr>
          <w:ilvl w:val="0"/>
          <w:numId w:val="38"/>
        </w:numPr>
      </w:pPr>
      <w:r>
        <w:rPr>
          <w:rFonts w:hint="eastAsia"/>
        </w:rPr>
        <w:t>表14规定的相关项目全部合格则判定该产品型式检验合格；</w:t>
      </w:r>
    </w:p>
    <w:p>
      <w:pPr>
        <w:pStyle w:val="177"/>
        <w:numPr>
          <w:ilvl w:val="0"/>
          <w:numId w:val="38"/>
        </w:numPr>
      </w:pPr>
      <w:r>
        <w:rPr>
          <w:rFonts w:hint="eastAsia"/>
        </w:rPr>
        <w:t>表14规定中与出厂检验相同项目的判定和复检按8.2.2的规定；</w:t>
      </w:r>
    </w:p>
    <w:p>
      <w:pPr>
        <w:pStyle w:val="177"/>
        <w:numPr>
          <w:ilvl w:val="0"/>
          <w:numId w:val="38"/>
        </w:numPr>
      </w:pPr>
      <w:r>
        <w:rPr>
          <w:rFonts w:hint="eastAsia"/>
        </w:rPr>
        <w:t>性能检测项目中若有不合格项，可重新双倍抽样复检不合格项，复检全部合格判定该产品型式检验合格，否则判定该产品型式检验不合格。</w:t>
      </w:r>
    </w:p>
    <w:p>
      <w:pPr>
        <w:pStyle w:val="107"/>
        <w:spacing w:before="312" w:after="312"/>
      </w:pPr>
      <w:bookmarkStart w:id="132" w:name="_Toc124794387"/>
      <w:bookmarkStart w:id="133" w:name="_Toc136266383"/>
      <w:bookmarkStart w:id="134" w:name="_Toc136266348"/>
      <w:bookmarkStart w:id="135" w:name="_Toc136456612"/>
      <w:bookmarkStart w:id="136" w:name="_Toc138526269"/>
      <w:bookmarkStart w:id="137" w:name="_Toc138688392"/>
      <w:bookmarkStart w:id="138" w:name="_Toc124830801"/>
      <w:r>
        <w:rPr>
          <w:rFonts w:hint="eastAsia"/>
        </w:rPr>
        <w:t>产品标志及随行文件</w:t>
      </w:r>
      <w:bookmarkEnd w:id="132"/>
      <w:bookmarkEnd w:id="133"/>
      <w:bookmarkEnd w:id="134"/>
      <w:bookmarkEnd w:id="135"/>
      <w:bookmarkEnd w:id="136"/>
      <w:bookmarkEnd w:id="137"/>
      <w:bookmarkEnd w:id="138"/>
    </w:p>
    <w:p>
      <w:pPr>
        <w:pStyle w:val="108"/>
        <w:spacing w:before="156" w:after="156"/>
      </w:pPr>
      <w:bookmarkStart w:id="139" w:name="_Toc138526270"/>
      <w:bookmarkStart w:id="140" w:name="_Toc122028912"/>
      <w:bookmarkStart w:id="141" w:name="_Toc120006631"/>
      <w:r>
        <w:rPr>
          <w:rFonts w:hint="eastAsia"/>
        </w:rPr>
        <w:t>产品标志</w:t>
      </w:r>
      <w:bookmarkEnd w:id="139"/>
      <w:bookmarkEnd w:id="140"/>
      <w:bookmarkEnd w:id="141"/>
    </w:p>
    <w:p>
      <w:pPr>
        <w:pStyle w:val="68"/>
        <w:spacing w:before="156" w:after="156"/>
      </w:pPr>
      <w:r>
        <w:rPr>
          <w:rFonts w:hint="eastAsia"/>
        </w:rPr>
        <w:t>标志基本内容</w:t>
      </w:r>
    </w:p>
    <w:p>
      <w:pPr>
        <w:pStyle w:val="68"/>
        <w:numPr>
          <w:ilvl w:val="3"/>
          <w:numId w:val="0"/>
        </w:numPr>
        <w:spacing w:before="0" w:beforeLines="0" w:after="0" w:afterLines="0"/>
        <w:ind w:firstLine="420" w:firstLineChars="200"/>
        <w:rPr>
          <w:rFonts w:ascii="宋体" w:hAnsi="宋体" w:eastAsia="宋体" w:cs="宋体"/>
        </w:rPr>
      </w:pPr>
      <w:r>
        <w:rPr>
          <w:rFonts w:hint="eastAsia" w:ascii="宋体" w:hAnsi="宋体" w:eastAsia="宋体" w:cs="宋体"/>
        </w:rPr>
        <w:t>产品标志应至少包括以下内容：</w:t>
      </w:r>
    </w:p>
    <w:p>
      <w:pPr>
        <w:pStyle w:val="177"/>
        <w:numPr>
          <w:ilvl w:val="0"/>
          <w:numId w:val="39"/>
        </w:numPr>
      </w:pPr>
      <w:r>
        <w:rPr>
          <w:rFonts w:hint="eastAsia"/>
        </w:rPr>
        <w:t>产品名称、型号规格及商标；</w:t>
      </w:r>
    </w:p>
    <w:p>
      <w:pPr>
        <w:pStyle w:val="177"/>
        <w:numPr>
          <w:ilvl w:val="0"/>
          <w:numId w:val="39"/>
        </w:numPr>
      </w:pPr>
      <w:r>
        <w:rPr>
          <w:rFonts w:hint="eastAsia"/>
        </w:rPr>
        <w:t>制造商名称；</w:t>
      </w:r>
    </w:p>
    <w:p>
      <w:pPr>
        <w:pStyle w:val="177"/>
        <w:numPr>
          <w:ilvl w:val="0"/>
          <w:numId w:val="39"/>
        </w:numPr>
      </w:pPr>
      <w:r>
        <w:rPr>
          <w:rFonts w:hint="eastAsia"/>
        </w:rPr>
        <w:t>生产日期；</w:t>
      </w:r>
    </w:p>
    <w:p>
      <w:pPr>
        <w:pStyle w:val="177"/>
        <w:numPr>
          <w:ilvl w:val="0"/>
          <w:numId w:val="39"/>
        </w:numPr>
      </w:pPr>
      <w:r>
        <w:rPr>
          <w:rFonts w:hint="eastAsia"/>
        </w:rPr>
        <w:t>执行标准；</w:t>
      </w:r>
    </w:p>
    <w:p>
      <w:pPr>
        <w:pStyle w:val="177"/>
        <w:numPr>
          <w:ilvl w:val="0"/>
          <w:numId w:val="39"/>
        </w:numPr>
      </w:pPr>
      <w:r>
        <w:rPr>
          <w:rFonts w:hint="eastAsia"/>
        </w:rPr>
        <w:t>门窗的编码；</w:t>
      </w:r>
    </w:p>
    <w:p>
      <w:pPr>
        <w:pStyle w:val="177"/>
        <w:numPr>
          <w:ilvl w:val="0"/>
          <w:numId w:val="39"/>
        </w:numPr>
      </w:pPr>
      <w:r>
        <w:rPr>
          <w:rFonts w:hint="eastAsia"/>
        </w:rPr>
        <w:t>门窗的性能要求；</w:t>
      </w:r>
    </w:p>
    <w:p>
      <w:pPr>
        <w:pStyle w:val="177"/>
        <w:numPr>
          <w:ilvl w:val="0"/>
          <w:numId w:val="39"/>
        </w:numPr>
      </w:pPr>
      <w:r>
        <w:rPr>
          <w:rFonts w:hint="eastAsia"/>
        </w:rPr>
        <w:t>门窗的两侧房间编码。</w:t>
      </w:r>
    </w:p>
    <w:p>
      <w:pPr>
        <w:pStyle w:val="68"/>
        <w:spacing w:before="156" w:after="156"/>
      </w:pPr>
      <w:r>
        <w:rPr>
          <w:rFonts w:hint="eastAsia"/>
        </w:rPr>
        <w:t>警示标志和说明</w:t>
      </w:r>
    </w:p>
    <w:p>
      <w:pPr>
        <w:pStyle w:val="59"/>
        <w:ind w:firstLine="420"/>
      </w:pPr>
      <w:r>
        <w:rPr>
          <w:rFonts w:hint="eastAsia"/>
        </w:rPr>
        <w:t>对于结构复杂、开启方式比较特殊，使用不当会造成产品本身或其他设备损坏或产生安全问题的专用门窗产品，应设置警示标志和说明（包括文字及图示）。</w:t>
      </w:r>
    </w:p>
    <w:p>
      <w:pPr>
        <w:pStyle w:val="68"/>
        <w:spacing w:before="156" w:after="156"/>
      </w:pPr>
      <w:r>
        <w:rPr>
          <w:rFonts w:hint="eastAsia"/>
        </w:rPr>
        <w:t>标志方法</w:t>
      </w:r>
    </w:p>
    <w:p>
      <w:pPr>
        <w:pStyle w:val="167"/>
      </w:pPr>
      <w:r>
        <w:rPr>
          <w:rFonts w:hint="eastAsia"/>
        </w:rPr>
        <w:t>每樘门都应在明显位置安装永久性铭牌，铭牌内容应简单清晰易读，并保证核电厂寿期内不出现字体脱落、模糊等影响识别的现象。</w:t>
      </w:r>
    </w:p>
    <w:p>
      <w:pPr>
        <w:pStyle w:val="167"/>
      </w:pPr>
      <w:r>
        <w:rPr>
          <w:rFonts w:hint="eastAsia"/>
        </w:rPr>
        <w:t>铭牌的制作应符合GB/T 13306的规定。</w:t>
      </w:r>
    </w:p>
    <w:p>
      <w:pPr>
        <w:pStyle w:val="167"/>
      </w:pPr>
      <w:r>
        <w:rPr>
          <w:rFonts w:hint="eastAsia"/>
        </w:rPr>
        <w:t>产品警示标志和说明应在专用门窗的把手或执手等启闭装置附近安装。</w:t>
      </w:r>
    </w:p>
    <w:p>
      <w:pPr>
        <w:pStyle w:val="108"/>
        <w:spacing w:before="156" w:after="156"/>
      </w:pPr>
      <w:bookmarkStart w:id="142" w:name="_Toc138526271"/>
      <w:r>
        <w:rPr>
          <w:rFonts w:hint="eastAsia"/>
        </w:rPr>
        <w:t>产品随行文件</w:t>
      </w:r>
      <w:bookmarkEnd w:id="142"/>
    </w:p>
    <w:p>
      <w:pPr>
        <w:pStyle w:val="68"/>
        <w:spacing w:before="156" w:after="156"/>
      </w:pPr>
      <w:r>
        <w:rPr>
          <w:rFonts w:hint="eastAsia"/>
        </w:rPr>
        <w:t>产品合格证</w:t>
      </w:r>
    </w:p>
    <w:p>
      <w:pPr>
        <w:pStyle w:val="59"/>
        <w:ind w:firstLine="420"/>
      </w:pPr>
      <w:r>
        <w:rPr>
          <w:rFonts w:hint="eastAsia"/>
        </w:rPr>
        <w:t>单樘门、窗产品应有产品合格证，应包括下列主要内容：</w:t>
      </w:r>
    </w:p>
    <w:p>
      <w:pPr>
        <w:pStyle w:val="241"/>
        <w:numPr>
          <w:ilvl w:val="0"/>
          <w:numId w:val="40"/>
        </w:numPr>
      </w:pPr>
      <w:r>
        <w:rPr>
          <w:rFonts w:hint="eastAsia"/>
        </w:rPr>
        <w:t>产品执行标准号；</w:t>
      </w:r>
    </w:p>
    <w:p>
      <w:pPr>
        <w:pStyle w:val="241"/>
        <w:numPr>
          <w:ilvl w:val="0"/>
          <w:numId w:val="40"/>
        </w:numPr>
      </w:pPr>
      <w:r>
        <w:rPr>
          <w:rFonts w:hint="eastAsia"/>
        </w:rPr>
        <w:t>出厂检验项目、检验结果及检验结论；</w:t>
      </w:r>
    </w:p>
    <w:p>
      <w:pPr>
        <w:pStyle w:val="241"/>
        <w:numPr>
          <w:ilvl w:val="0"/>
          <w:numId w:val="40"/>
        </w:numPr>
      </w:pPr>
      <w:r>
        <w:rPr>
          <w:rFonts w:hint="eastAsia"/>
        </w:rPr>
        <w:t>产品检验日期、出厂日期、检验员签名或盖章（可由检验员代号表示）。</w:t>
      </w:r>
    </w:p>
    <w:p>
      <w:pPr>
        <w:pStyle w:val="68"/>
        <w:spacing w:before="156" w:after="156"/>
      </w:pPr>
      <w:r>
        <w:rPr>
          <w:rFonts w:hint="eastAsia"/>
        </w:rPr>
        <w:t>产品质量保证书</w:t>
      </w:r>
    </w:p>
    <w:p>
      <w:pPr>
        <w:pStyle w:val="59"/>
        <w:ind w:firstLine="420"/>
      </w:pPr>
      <w:r>
        <w:rPr>
          <w:rFonts w:hint="eastAsia"/>
        </w:rPr>
        <w:t>单樘门、窗产品应有产品质量保证书，应包括下列主要内容：</w:t>
      </w:r>
    </w:p>
    <w:p>
      <w:pPr>
        <w:pStyle w:val="177"/>
        <w:numPr>
          <w:ilvl w:val="0"/>
          <w:numId w:val="41"/>
        </w:numPr>
      </w:pPr>
      <w:r>
        <w:rPr>
          <w:rFonts w:hint="eastAsia"/>
        </w:rPr>
        <w:t>产品名称、商标及标记（包括执行的产品标准编号）；</w:t>
      </w:r>
    </w:p>
    <w:p>
      <w:pPr>
        <w:pStyle w:val="177"/>
        <w:numPr>
          <w:ilvl w:val="0"/>
          <w:numId w:val="41"/>
        </w:numPr>
      </w:pPr>
      <w:r>
        <w:rPr>
          <w:rFonts w:hint="eastAsia"/>
        </w:rPr>
        <w:t>产品型式检验的性能参数值，并注明该产品型式检验报告的编号；</w:t>
      </w:r>
    </w:p>
    <w:p>
      <w:pPr>
        <w:pStyle w:val="177"/>
        <w:numPr>
          <w:ilvl w:val="0"/>
          <w:numId w:val="41"/>
        </w:numPr>
      </w:pPr>
      <w:r>
        <w:rPr>
          <w:rFonts w:hint="eastAsia"/>
        </w:rPr>
        <w:t>产品批量、尺寸规格型号；</w:t>
      </w:r>
    </w:p>
    <w:p>
      <w:pPr>
        <w:pStyle w:val="177"/>
        <w:numPr>
          <w:ilvl w:val="0"/>
          <w:numId w:val="41"/>
        </w:numPr>
      </w:pPr>
      <w:r>
        <w:rPr>
          <w:rFonts w:hint="eastAsia"/>
        </w:rPr>
        <w:t>产品表面处理种类、色泽、涂层厚度；</w:t>
      </w:r>
    </w:p>
    <w:p>
      <w:pPr>
        <w:pStyle w:val="177"/>
        <w:numPr>
          <w:ilvl w:val="0"/>
          <w:numId w:val="41"/>
        </w:numPr>
      </w:pPr>
      <w:r>
        <w:rPr>
          <w:rFonts w:hint="eastAsia"/>
        </w:rPr>
        <w:t>产品的生产日期、检验日期、出厂日期，质检人员签名及制造商的质量检验印章；</w:t>
      </w:r>
    </w:p>
    <w:p>
      <w:pPr>
        <w:pStyle w:val="177"/>
        <w:numPr>
          <w:ilvl w:val="0"/>
          <w:numId w:val="41"/>
        </w:numPr>
      </w:pPr>
      <w:r>
        <w:rPr>
          <w:rFonts w:hint="eastAsia"/>
        </w:rPr>
        <w:t>制造商名称、地址及质量问题受理联系方式；</w:t>
      </w:r>
    </w:p>
    <w:p>
      <w:pPr>
        <w:pStyle w:val="177"/>
        <w:numPr>
          <w:ilvl w:val="0"/>
          <w:numId w:val="41"/>
        </w:numPr>
      </w:pPr>
      <w:r>
        <w:rPr>
          <w:rFonts w:hint="eastAsia"/>
        </w:rPr>
        <w:t>用户名称及地址。</w:t>
      </w:r>
    </w:p>
    <w:p>
      <w:pPr>
        <w:pStyle w:val="68"/>
        <w:spacing w:before="156" w:after="156"/>
      </w:pPr>
      <w:r>
        <w:rPr>
          <w:rFonts w:hint="eastAsia"/>
        </w:rPr>
        <w:t>产品安装使用说明书</w:t>
      </w:r>
    </w:p>
    <w:p>
      <w:pPr>
        <w:pStyle w:val="167"/>
      </w:pPr>
      <w:r>
        <w:rPr>
          <w:rFonts w:hint="eastAsia"/>
        </w:rPr>
        <w:t>每批产品出厂或交货时应有产品安装使用说明书。产品安装使用说明书的编制应符合GB/T 9969的规定。</w:t>
      </w:r>
    </w:p>
    <w:p>
      <w:pPr>
        <w:pStyle w:val="167"/>
      </w:pPr>
      <w:r>
        <w:rPr>
          <w:rFonts w:hint="eastAsia"/>
        </w:rPr>
        <w:t>产品安装使用说明书应包括产品说明、安装说明、使用说明和维护保养说明等主要方面。</w:t>
      </w:r>
    </w:p>
    <w:p>
      <w:pPr>
        <w:pStyle w:val="68"/>
        <w:spacing w:before="156" w:after="156"/>
      </w:pPr>
      <w:r>
        <w:rPr>
          <w:rFonts w:hint="eastAsia"/>
        </w:rPr>
        <w:t>装箱单</w:t>
      </w:r>
    </w:p>
    <w:p>
      <w:pPr>
        <w:pStyle w:val="167"/>
        <w:numPr>
          <w:ilvl w:val="4"/>
          <w:numId w:val="0"/>
        </w:numPr>
        <w:ind w:firstLine="420" w:firstLineChars="200"/>
      </w:pPr>
      <w:r>
        <w:rPr>
          <w:rFonts w:hint="eastAsia"/>
        </w:rPr>
        <w:t>装箱单应包括下列主要内容：</w:t>
      </w:r>
    </w:p>
    <w:p>
      <w:pPr>
        <w:pStyle w:val="241"/>
        <w:numPr>
          <w:ilvl w:val="0"/>
          <w:numId w:val="42"/>
        </w:numPr>
      </w:pPr>
      <w:r>
        <w:rPr>
          <w:rFonts w:hint="eastAsia"/>
        </w:rPr>
        <w:t>发货方与收货方的名称及地址；</w:t>
      </w:r>
    </w:p>
    <w:p>
      <w:pPr>
        <w:pStyle w:val="241"/>
        <w:numPr>
          <w:ilvl w:val="0"/>
          <w:numId w:val="42"/>
        </w:numPr>
      </w:pPr>
      <w:r>
        <w:rPr>
          <w:rFonts w:hint="eastAsia"/>
        </w:rPr>
        <w:t>箱内物品的名称、种类、规格、数量；</w:t>
      </w:r>
    </w:p>
    <w:p>
      <w:pPr>
        <w:pStyle w:val="241"/>
        <w:numPr>
          <w:ilvl w:val="0"/>
          <w:numId w:val="42"/>
        </w:numPr>
      </w:pPr>
      <w:r>
        <w:rPr>
          <w:rFonts w:hint="eastAsia"/>
        </w:rPr>
        <w:t>包装箱的重量、尺寸；</w:t>
      </w:r>
    </w:p>
    <w:p>
      <w:pPr>
        <w:pStyle w:val="241"/>
        <w:numPr>
          <w:ilvl w:val="0"/>
          <w:numId w:val="42"/>
        </w:numPr>
      </w:pPr>
      <w:r>
        <w:rPr>
          <w:rFonts w:hint="eastAsia"/>
        </w:rPr>
        <w:t>发货人及收货人签名；</w:t>
      </w:r>
    </w:p>
    <w:p>
      <w:pPr>
        <w:pStyle w:val="241"/>
        <w:numPr>
          <w:ilvl w:val="0"/>
          <w:numId w:val="42"/>
        </w:numPr>
      </w:pPr>
      <w:r>
        <w:rPr>
          <w:rFonts w:hint="eastAsia"/>
        </w:rPr>
        <w:t>发货及收货日期。</w:t>
      </w:r>
    </w:p>
    <w:p>
      <w:pPr>
        <w:pStyle w:val="108"/>
        <w:spacing w:before="156" w:after="156"/>
      </w:pPr>
      <w:bookmarkStart w:id="143" w:name="_Toc138526272"/>
      <w:r>
        <w:rPr>
          <w:rFonts w:hint="eastAsia"/>
        </w:rPr>
        <w:t>产品二维码</w:t>
      </w:r>
      <w:bookmarkEnd w:id="143"/>
    </w:p>
    <w:p>
      <w:pPr>
        <w:pStyle w:val="168"/>
      </w:pPr>
      <w:r>
        <w:rPr>
          <w:rFonts w:hint="eastAsia"/>
        </w:rPr>
        <w:t>宜采用二维码对每樘专用门窗产品进行标识。</w:t>
      </w:r>
    </w:p>
    <w:p>
      <w:pPr>
        <w:pStyle w:val="168"/>
      </w:pPr>
      <w:r>
        <w:rPr>
          <w:rFonts w:hint="eastAsia"/>
        </w:rPr>
        <w:t>二维码应具有永久性，满足产品的质量、安全问题等追溯性要求。</w:t>
      </w:r>
    </w:p>
    <w:p>
      <w:pPr>
        <w:pStyle w:val="168"/>
      </w:pPr>
      <w:r>
        <w:rPr>
          <w:rFonts w:hint="eastAsia"/>
        </w:rPr>
        <w:t>二维码的数据结构、信息服务和符号印刷质量要求应符合GB/T 33993的规定。</w:t>
      </w:r>
    </w:p>
    <w:p>
      <w:pPr>
        <w:pStyle w:val="107"/>
        <w:spacing w:before="312" w:after="312"/>
      </w:pPr>
      <w:bookmarkStart w:id="144" w:name="_Toc122028913"/>
      <w:bookmarkStart w:id="145" w:name="_Toc120006632"/>
      <w:bookmarkStart w:id="146" w:name="_Toc124830802"/>
      <w:bookmarkStart w:id="147" w:name="_Toc138688393"/>
      <w:bookmarkStart w:id="148" w:name="_Toc138526273"/>
      <w:bookmarkStart w:id="149" w:name="_Toc136266349"/>
      <w:bookmarkStart w:id="150" w:name="_Toc136456613"/>
      <w:bookmarkStart w:id="151" w:name="_Toc124794388"/>
      <w:bookmarkStart w:id="152" w:name="_Toc136266384"/>
      <w:r>
        <w:rPr>
          <w:rFonts w:hint="eastAsia"/>
        </w:rPr>
        <w:t>包装</w:t>
      </w:r>
      <w:bookmarkEnd w:id="144"/>
      <w:bookmarkEnd w:id="145"/>
      <w:r>
        <w:rPr>
          <w:rFonts w:hint="eastAsia"/>
        </w:rPr>
        <w:t>、运输和贮存</w:t>
      </w:r>
      <w:bookmarkEnd w:id="146"/>
      <w:bookmarkEnd w:id="147"/>
      <w:bookmarkEnd w:id="148"/>
      <w:bookmarkEnd w:id="149"/>
      <w:bookmarkEnd w:id="150"/>
      <w:bookmarkEnd w:id="151"/>
      <w:bookmarkEnd w:id="152"/>
    </w:p>
    <w:p>
      <w:pPr>
        <w:pStyle w:val="108"/>
        <w:spacing w:before="156" w:after="156"/>
      </w:pPr>
      <w:bookmarkStart w:id="153" w:name="_Toc138526274"/>
      <w:r>
        <w:rPr>
          <w:rFonts w:hint="eastAsia"/>
        </w:rPr>
        <w:t>包装</w:t>
      </w:r>
      <w:bookmarkEnd w:id="153"/>
    </w:p>
    <w:p>
      <w:pPr>
        <w:pStyle w:val="168"/>
      </w:pPr>
      <w:r>
        <w:rPr>
          <w:rFonts w:hint="eastAsia"/>
        </w:rPr>
        <w:t>产品及其五金配件的包装应安全、可靠，并便于装卸、运输和贮存。</w:t>
      </w:r>
    </w:p>
    <w:p>
      <w:pPr>
        <w:pStyle w:val="168"/>
      </w:pPr>
      <w:r>
        <w:rPr>
          <w:rFonts w:hint="eastAsia"/>
        </w:rPr>
        <w:t>包装箱应有足够的承载能力，确保正常运输和保管条件下不受损坏。</w:t>
      </w:r>
    </w:p>
    <w:p>
      <w:pPr>
        <w:pStyle w:val="168"/>
      </w:pPr>
      <w:r>
        <w:rPr>
          <w:rFonts w:hint="eastAsia"/>
        </w:rPr>
        <w:t>包装储运图示标志及使用方法应符合GB/T 191的规定。</w:t>
      </w:r>
    </w:p>
    <w:p>
      <w:pPr>
        <w:pStyle w:val="168"/>
      </w:pPr>
      <w:r>
        <w:rPr>
          <w:rFonts w:hint="eastAsia"/>
        </w:rPr>
        <w:t>包装材料禁止使用含铅、汞、卤素的材料。</w:t>
      </w:r>
    </w:p>
    <w:p>
      <w:pPr>
        <w:pStyle w:val="108"/>
        <w:spacing w:before="156" w:after="156"/>
      </w:pPr>
      <w:bookmarkStart w:id="154" w:name="_Toc120006633"/>
      <w:bookmarkStart w:id="155" w:name="_Toc138526275"/>
      <w:bookmarkStart w:id="156" w:name="_Toc122028914"/>
      <w:r>
        <w:rPr>
          <w:rFonts w:hint="eastAsia"/>
        </w:rPr>
        <w:t>运输</w:t>
      </w:r>
      <w:bookmarkEnd w:id="154"/>
      <w:bookmarkEnd w:id="155"/>
      <w:bookmarkEnd w:id="156"/>
    </w:p>
    <w:p>
      <w:pPr>
        <w:pStyle w:val="168"/>
      </w:pPr>
      <w:r>
        <w:rPr>
          <w:rFonts w:hint="eastAsia"/>
        </w:rPr>
        <w:t>运输过程中避免包装箱发生碰撞。</w:t>
      </w:r>
    </w:p>
    <w:p>
      <w:pPr>
        <w:pStyle w:val="168"/>
      </w:pPr>
      <w:r>
        <w:rPr>
          <w:rFonts w:hint="eastAsia"/>
        </w:rPr>
        <w:t>运输工具应有防雨措施，并保持清洁无污染。</w:t>
      </w:r>
    </w:p>
    <w:p>
      <w:pPr>
        <w:pStyle w:val="168"/>
      </w:pPr>
      <w:r>
        <w:rPr>
          <w:rFonts w:hint="eastAsia"/>
        </w:rPr>
        <w:t>装卸过程中，应轻拿轻放，严禁摔、扔、碰击，避免损坏专用门窗结构和油漆涂装。</w:t>
      </w:r>
    </w:p>
    <w:p>
      <w:pPr>
        <w:pStyle w:val="108"/>
        <w:spacing w:before="156" w:after="156"/>
      </w:pPr>
      <w:bookmarkStart w:id="157" w:name="_Toc136266350"/>
      <w:bookmarkStart w:id="158" w:name="_Toc138526276"/>
      <w:bookmarkStart w:id="159" w:name="_Toc120006635"/>
      <w:bookmarkStart w:id="160" w:name="_Toc136266385"/>
      <w:bookmarkStart w:id="161" w:name="_Toc122028915"/>
      <w:bookmarkStart w:id="162" w:name="_Toc11029"/>
      <w:r>
        <w:rPr>
          <w:rFonts w:hint="eastAsia"/>
        </w:rPr>
        <w:t>贮存</w:t>
      </w:r>
      <w:bookmarkEnd w:id="157"/>
      <w:bookmarkEnd w:id="158"/>
      <w:bookmarkEnd w:id="159"/>
      <w:bookmarkEnd w:id="160"/>
      <w:bookmarkEnd w:id="161"/>
      <w:bookmarkEnd w:id="162"/>
    </w:p>
    <w:p>
      <w:pPr>
        <w:pStyle w:val="168"/>
      </w:pPr>
      <w:r>
        <w:rPr>
          <w:rFonts w:hint="eastAsia"/>
        </w:rPr>
        <w:t>产品应放置在通风、干燥、防雨的地方，不得露天存放，严禁与酸、碱、盐类物质接触。</w:t>
      </w:r>
    </w:p>
    <w:p>
      <w:pPr>
        <w:pStyle w:val="168"/>
      </w:pPr>
      <w:r>
        <w:rPr>
          <w:rFonts w:hint="eastAsia"/>
        </w:rPr>
        <w:t>产品放置应用非金属垫块垫平，底部垫高不小于100mm，严禁与地面直接接触。</w:t>
      </w:r>
    </w:p>
    <w:p>
      <w:pPr>
        <w:pStyle w:val="168"/>
      </w:pPr>
      <w:r>
        <w:rPr>
          <w:rFonts w:hint="eastAsia"/>
        </w:rPr>
        <w:t>产品平放时，底部需垫平，门窗框堆放高度不应超过1.5m，门窗扇堆放高度不应超过1.2m。产品立放时，其立放角度不小于70°。</w:t>
      </w:r>
    </w:p>
    <w:p>
      <w:pPr>
        <w:pStyle w:val="59"/>
        <w:ind w:firstLine="420"/>
      </w:pPr>
    </w:p>
    <w:p>
      <w:pPr>
        <w:pStyle w:val="59"/>
        <w:ind w:right="180" w:firstLine="360"/>
        <w:jc w:val="right"/>
        <w:rPr>
          <w:sz w:val="18"/>
          <w:szCs w:val="18"/>
        </w:rPr>
      </w:pPr>
    </w:p>
    <w:p>
      <w:pPr>
        <w:pStyle w:val="59"/>
        <w:ind w:right="180" w:firstLine="360"/>
        <w:jc w:val="right"/>
        <w:rPr>
          <w:sz w:val="18"/>
          <w:szCs w:val="18"/>
        </w:rPr>
      </w:pPr>
    </w:p>
    <w:p>
      <w:pPr>
        <w:pStyle w:val="59"/>
        <w:ind w:firstLine="420"/>
      </w:pPr>
    </w:p>
    <w:p>
      <w:pPr>
        <w:pStyle w:val="59"/>
        <w:ind w:firstLine="360"/>
        <w:jc w:val="right"/>
        <w:rPr>
          <w:sz w:val="18"/>
          <w:szCs w:val="18"/>
        </w:rPr>
      </w:pPr>
    </w:p>
    <w:p>
      <w:pPr>
        <w:pStyle w:val="59"/>
        <w:ind w:firstLine="360"/>
        <w:jc w:val="right"/>
        <w:rPr>
          <w:sz w:val="18"/>
          <w:szCs w:val="18"/>
        </w:rPr>
      </w:pPr>
    </w:p>
    <w:p>
      <w:pPr>
        <w:pStyle w:val="59"/>
        <w:ind w:firstLine="360"/>
        <w:jc w:val="right"/>
        <w:rPr>
          <w:sz w:val="18"/>
          <w:szCs w:val="18"/>
        </w:rPr>
      </w:pPr>
    </w:p>
    <w:p>
      <w:pPr>
        <w:pStyle w:val="59"/>
        <w:ind w:firstLine="420"/>
        <w:jc w:val="center"/>
      </w:pPr>
    </w:p>
    <w:p>
      <w:pPr>
        <w:pStyle w:val="59"/>
        <w:ind w:firstLine="420"/>
      </w:pPr>
    </w:p>
    <w:p>
      <w:pPr>
        <w:pStyle w:val="59"/>
        <w:ind w:firstLine="420"/>
      </w:pPr>
    </w:p>
    <w:p>
      <w:pPr>
        <w:widowControl/>
        <w:adjustRightInd/>
        <w:spacing w:line="240" w:lineRule="auto"/>
        <w:jc w:val="left"/>
        <w:rPr>
          <w:rFonts w:ascii="宋体" w:hAnsi="Times New Roman"/>
          <w:kern w:val="0"/>
          <w:szCs w:val="20"/>
        </w:rPr>
      </w:pPr>
      <w:r>
        <w:br w:type="page"/>
      </w:r>
    </w:p>
    <w:bookmarkEnd w:id="21"/>
    <w:p>
      <w:pPr>
        <w:pStyle w:val="201"/>
        <w:rPr>
          <w:vanish w:val="0"/>
        </w:rPr>
      </w:pPr>
      <w:bookmarkStart w:id="163" w:name="BookMark5"/>
    </w:p>
    <w:p>
      <w:pPr>
        <w:pStyle w:val="202"/>
        <w:rPr>
          <w:vanish w:val="0"/>
        </w:rPr>
      </w:pPr>
    </w:p>
    <w:p>
      <w:pPr>
        <w:pStyle w:val="79"/>
        <w:spacing w:after="156"/>
      </w:pPr>
      <w:r>
        <w:br w:type="textWrapping"/>
      </w:r>
      <w:bookmarkStart w:id="164" w:name="_Toc138688394"/>
      <w:r>
        <w:rPr>
          <w:rFonts w:hint="eastAsia"/>
        </w:rPr>
        <w:t>（资料性）</w:t>
      </w:r>
      <w:r>
        <w:br w:type="textWrapping"/>
      </w:r>
      <w:r>
        <w:rPr>
          <w:rFonts w:hint="eastAsia"/>
        </w:rPr>
        <w:t>常用材料标准</w:t>
      </w:r>
      <w:bookmarkEnd w:id="164"/>
    </w:p>
    <w:p>
      <w:pPr>
        <w:pStyle w:val="254"/>
        <w:numPr>
          <w:ilvl w:val="1"/>
          <w:numId w:val="4"/>
        </w:numPr>
        <w:spacing w:before="312" w:after="312"/>
      </w:pPr>
      <w:bookmarkStart w:id="165" w:name="_Toc136266352"/>
      <w:r>
        <w:rPr>
          <w:rFonts w:hint="eastAsia"/>
        </w:rPr>
        <w:t>金属材料</w:t>
      </w:r>
      <w:bookmarkEnd w:id="165"/>
    </w:p>
    <w:p>
      <w:pPr>
        <w:pStyle w:val="59"/>
        <w:ind w:firstLine="420"/>
      </w:pPr>
      <w:r>
        <w:rPr>
          <w:rFonts w:hint="eastAsia"/>
        </w:rPr>
        <w:t>GB/T 699  优质碳素结构钢</w:t>
      </w:r>
    </w:p>
    <w:p>
      <w:pPr>
        <w:pStyle w:val="59"/>
        <w:ind w:firstLine="420"/>
      </w:pPr>
      <w:r>
        <w:rPr>
          <w:rFonts w:hint="eastAsia"/>
        </w:rPr>
        <w:t>GB/T 700  碳素结构钢</w:t>
      </w:r>
    </w:p>
    <w:p>
      <w:pPr>
        <w:pStyle w:val="59"/>
        <w:ind w:firstLine="420"/>
      </w:pPr>
      <w:r>
        <w:rPr>
          <w:rFonts w:hint="eastAsia"/>
        </w:rPr>
        <w:t>GB/T 706  热轧型钢</w:t>
      </w:r>
    </w:p>
    <w:p>
      <w:pPr>
        <w:pStyle w:val="59"/>
        <w:ind w:firstLine="420"/>
      </w:pPr>
      <w:r>
        <w:rPr>
          <w:rFonts w:hint="eastAsia"/>
        </w:rPr>
        <w:t>GB/T 708  冷轧钢板和钢带的尺寸、外形、重量及允许偏差</w:t>
      </w:r>
    </w:p>
    <w:p>
      <w:pPr>
        <w:pStyle w:val="59"/>
        <w:ind w:firstLine="420"/>
      </w:pPr>
      <w:r>
        <w:rPr>
          <w:rFonts w:hint="eastAsia"/>
        </w:rPr>
        <w:t>GB/T 2518  连续热镀锌和锌合金镀层钢板及钢带</w:t>
      </w:r>
    </w:p>
    <w:p>
      <w:pPr>
        <w:pStyle w:val="59"/>
        <w:ind w:firstLine="420"/>
      </w:pPr>
      <w:r>
        <w:rPr>
          <w:rFonts w:hint="eastAsia"/>
        </w:rPr>
        <w:t>GB/T 3280  不锈钢冷轧钢板和钢带</w:t>
      </w:r>
    </w:p>
    <w:p>
      <w:pPr>
        <w:pStyle w:val="59"/>
        <w:ind w:firstLine="420"/>
      </w:pPr>
      <w:r>
        <w:rPr>
          <w:rFonts w:hint="eastAsia"/>
        </w:rPr>
        <w:t>GB/T 4237  不锈钢热轧钢板和钢带</w:t>
      </w:r>
    </w:p>
    <w:p>
      <w:pPr>
        <w:pStyle w:val="254"/>
        <w:numPr>
          <w:ilvl w:val="1"/>
          <w:numId w:val="4"/>
        </w:numPr>
        <w:spacing w:before="312" w:after="312"/>
      </w:pPr>
      <w:bookmarkStart w:id="166" w:name="_Toc136266353"/>
      <w:r>
        <w:rPr>
          <w:rFonts w:hint="eastAsia"/>
        </w:rPr>
        <w:t>五金附件及表面处理</w:t>
      </w:r>
      <w:bookmarkEnd w:id="166"/>
    </w:p>
    <w:p>
      <w:pPr>
        <w:pStyle w:val="59"/>
        <w:ind w:firstLine="420"/>
      </w:pPr>
      <w:r>
        <w:rPr>
          <w:rFonts w:hint="eastAsia"/>
        </w:rPr>
        <w:t xml:space="preserve">GB/T </w:t>
      </w:r>
      <w:r>
        <w:t>8923.1</w:t>
      </w:r>
      <w:r>
        <w:rPr>
          <w:rFonts w:hint="eastAsia"/>
        </w:rPr>
        <w:t xml:space="preserve"> 涂覆涂料前钢材表面处理 表面清洁度的目视评定 第1部分：未涂覆过的钢材表面和全面清除原有涂层后的钢材表面的锈蚀等级和处理等级</w:t>
      </w:r>
    </w:p>
    <w:p>
      <w:pPr>
        <w:pStyle w:val="59"/>
        <w:ind w:firstLine="420"/>
      </w:pPr>
      <w:r>
        <w:rPr>
          <w:rFonts w:hint="eastAsia"/>
        </w:rPr>
        <w:t>GB/T 9286 色漆和清漆 划格试验</w:t>
      </w:r>
    </w:p>
    <w:p>
      <w:pPr>
        <w:pStyle w:val="59"/>
        <w:ind w:firstLine="420"/>
      </w:pPr>
      <w:r>
        <w:rPr>
          <w:rFonts w:hint="eastAsia"/>
        </w:rPr>
        <w:t>GB/T 9799 金属及其他无机覆盖层 钢铁上经过处理的锌电镀层</w:t>
      </w:r>
    </w:p>
    <w:p>
      <w:pPr>
        <w:pStyle w:val="59"/>
        <w:ind w:firstLine="420"/>
      </w:pPr>
      <w:r>
        <w:rPr>
          <w:rFonts w:hint="eastAsia"/>
        </w:rPr>
        <w:t>GB/T 13912 金属覆盖层 钢铁制件热浸镀锌层 技术要求及试验方法</w:t>
      </w:r>
    </w:p>
    <w:p>
      <w:pPr>
        <w:pStyle w:val="59"/>
        <w:ind w:firstLine="420"/>
      </w:pPr>
      <w:r>
        <w:rPr>
          <w:rFonts w:hint="eastAsia"/>
        </w:rPr>
        <w:t>GB/T 32223 建筑门窗五金件 通用要求</w:t>
      </w:r>
    </w:p>
    <w:p>
      <w:pPr>
        <w:pStyle w:val="59"/>
        <w:ind w:firstLine="420"/>
      </w:pPr>
      <w:r>
        <w:rPr>
          <w:rFonts w:hint="eastAsia"/>
        </w:rPr>
        <w:t>JG/T 124 建筑门窗五金件 传动机构用执手</w:t>
      </w:r>
    </w:p>
    <w:p>
      <w:pPr>
        <w:pStyle w:val="59"/>
        <w:ind w:firstLine="420"/>
      </w:pPr>
      <w:r>
        <w:rPr>
          <w:rFonts w:hint="eastAsia"/>
        </w:rPr>
        <w:t>JG/T 125 建筑门窗五金件 合页（铰链）</w:t>
      </w:r>
    </w:p>
    <w:p>
      <w:pPr>
        <w:pStyle w:val="59"/>
        <w:ind w:firstLine="420"/>
      </w:pPr>
      <w:r>
        <w:rPr>
          <w:rFonts w:hint="eastAsia"/>
        </w:rPr>
        <w:t>JG/T 126 建筑门窗五金件 传动锁闭器</w:t>
      </w:r>
    </w:p>
    <w:p>
      <w:pPr>
        <w:pStyle w:val="59"/>
        <w:ind w:firstLine="420"/>
      </w:pPr>
      <w:r>
        <w:rPr>
          <w:rFonts w:hint="eastAsia"/>
        </w:rPr>
        <w:t>JG/T 127 建筑门窗五金件 滑撑</w:t>
      </w:r>
    </w:p>
    <w:p>
      <w:pPr>
        <w:pStyle w:val="59"/>
        <w:ind w:firstLine="420"/>
      </w:pPr>
      <w:r>
        <w:rPr>
          <w:rFonts w:hint="eastAsia"/>
        </w:rPr>
        <w:t>JG/T 128 建筑门窗五金件 撑挡</w:t>
      </w:r>
    </w:p>
    <w:p>
      <w:pPr>
        <w:pStyle w:val="59"/>
        <w:ind w:firstLine="420"/>
      </w:pPr>
      <w:r>
        <w:rPr>
          <w:rFonts w:hint="eastAsia"/>
        </w:rPr>
        <w:t>JG/T 129 建筑门窗五金件 滑轮</w:t>
      </w:r>
    </w:p>
    <w:p>
      <w:pPr>
        <w:pStyle w:val="59"/>
        <w:ind w:firstLine="420"/>
      </w:pPr>
      <w:r>
        <w:rPr>
          <w:rFonts w:hint="eastAsia"/>
        </w:rPr>
        <w:t>JG/T 130 建筑门窗五金件 单点锁闭器</w:t>
      </w:r>
    </w:p>
    <w:p>
      <w:pPr>
        <w:pStyle w:val="59"/>
        <w:ind w:firstLine="420"/>
      </w:pPr>
      <w:r>
        <w:rPr>
          <w:rFonts w:hint="eastAsia"/>
        </w:rPr>
        <w:t>JG/T 213 建筑门窗五金件 旋压执手</w:t>
      </w:r>
    </w:p>
    <w:p>
      <w:pPr>
        <w:pStyle w:val="59"/>
        <w:ind w:firstLine="420"/>
      </w:pPr>
      <w:r>
        <w:rPr>
          <w:rFonts w:hint="eastAsia"/>
        </w:rPr>
        <w:t>JG/T 214 建筑门窗五金件 插销</w:t>
      </w:r>
    </w:p>
    <w:p>
      <w:pPr>
        <w:pStyle w:val="59"/>
        <w:ind w:firstLine="420"/>
      </w:pPr>
      <w:r>
        <w:rPr>
          <w:rFonts w:hint="eastAsia"/>
        </w:rPr>
        <w:t>JG/T 215 建筑门窗五金件 多点锁闭器</w:t>
      </w:r>
    </w:p>
    <w:p>
      <w:pPr>
        <w:pStyle w:val="59"/>
        <w:ind w:firstLine="420"/>
      </w:pPr>
      <w:r>
        <w:rPr>
          <w:rFonts w:hint="eastAsia"/>
        </w:rPr>
        <w:t>JG/T 268 建筑用闭门器</w:t>
      </w:r>
    </w:p>
    <w:p>
      <w:pPr>
        <w:pStyle w:val="59"/>
        <w:ind w:firstLine="420"/>
      </w:pPr>
      <w:r>
        <w:rPr>
          <w:rFonts w:hint="eastAsia"/>
        </w:rPr>
        <w:t>JG/T 393 建筑门窗五金件 双面执手</w:t>
      </w:r>
    </w:p>
    <w:p>
      <w:pPr>
        <w:pStyle w:val="59"/>
        <w:ind w:firstLine="420"/>
      </w:pPr>
      <w:r>
        <w:rPr>
          <w:rFonts w:hint="eastAsia"/>
        </w:rPr>
        <w:t>XF 93 防火门闭门器</w:t>
      </w:r>
    </w:p>
    <w:p>
      <w:pPr>
        <w:pStyle w:val="254"/>
        <w:numPr>
          <w:ilvl w:val="1"/>
          <w:numId w:val="4"/>
        </w:numPr>
        <w:tabs>
          <w:tab w:val="left" w:pos="360"/>
        </w:tabs>
        <w:spacing w:before="312" w:after="312"/>
      </w:pPr>
      <w:bookmarkStart w:id="167" w:name="_Toc136266354"/>
      <w:r>
        <w:rPr>
          <w:rFonts w:hint="eastAsia"/>
        </w:rPr>
        <w:t>玻璃</w:t>
      </w:r>
      <w:bookmarkEnd w:id="167"/>
    </w:p>
    <w:p>
      <w:pPr>
        <w:pStyle w:val="59"/>
        <w:ind w:firstLine="420"/>
      </w:pPr>
      <w:r>
        <w:rPr>
          <w:rFonts w:hint="eastAsia"/>
        </w:rPr>
        <w:t>GB 15763.1 建筑用安全玻璃 第1部分：防火玻璃</w:t>
      </w:r>
    </w:p>
    <w:p>
      <w:pPr>
        <w:pStyle w:val="59"/>
        <w:ind w:firstLine="420"/>
      </w:pPr>
      <w:r>
        <w:rPr>
          <w:rFonts w:hint="eastAsia"/>
        </w:rPr>
        <w:t>GB 15763.2 建筑用安全玻璃 第2部分：钢化玻璃</w:t>
      </w:r>
    </w:p>
    <w:p>
      <w:pPr>
        <w:pStyle w:val="59"/>
        <w:ind w:firstLine="420"/>
      </w:pPr>
      <w:r>
        <w:rPr>
          <w:rFonts w:hint="eastAsia"/>
        </w:rPr>
        <w:t>GB 15763.3 建筑用安全玻璃 第3部分：夹层玻璃</w:t>
      </w:r>
    </w:p>
    <w:p>
      <w:pPr>
        <w:pStyle w:val="59"/>
        <w:ind w:firstLine="420"/>
      </w:pPr>
      <w:r>
        <w:rPr>
          <w:rFonts w:hint="eastAsia"/>
        </w:rPr>
        <w:t>GB 15763.4 建筑用安全玻璃 第4部分：均质钢化玻璃</w:t>
      </w:r>
    </w:p>
    <w:p>
      <w:pPr>
        <w:pStyle w:val="59"/>
        <w:ind w:firstLine="420"/>
      </w:pPr>
      <w:r>
        <w:rPr>
          <w:rFonts w:hint="eastAsia"/>
        </w:rPr>
        <w:t>GB 17840 防弹玻璃</w:t>
      </w:r>
    </w:p>
    <w:p>
      <w:pPr>
        <w:pStyle w:val="59"/>
        <w:ind w:firstLine="420"/>
      </w:pPr>
      <w:r>
        <w:t>JG/T 455</w:t>
      </w:r>
      <w:r>
        <w:rPr>
          <w:rFonts w:hint="eastAsia"/>
        </w:rPr>
        <w:t xml:space="preserve"> 建筑门窗幕墙用钢化玻璃</w:t>
      </w:r>
    </w:p>
    <w:p>
      <w:pPr>
        <w:pStyle w:val="254"/>
        <w:numPr>
          <w:ilvl w:val="1"/>
          <w:numId w:val="4"/>
        </w:numPr>
        <w:tabs>
          <w:tab w:val="left" w:pos="360"/>
        </w:tabs>
        <w:spacing w:before="312" w:after="312"/>
      </w:pPr>
      <w:bookmarkStart w:id="168" w:name="_Toc136266355"/>
      <w:r>
        <w:rPr>
          <w:rFonts w:hint="eastAsia"/>
        </w:rPr>
        <w:t>密封材料</w:t>
      </w:r>
      <w:bookmarkEnd w:id="168"/>
    </w:p>
    <w:p>
      <w:pPr>
        <w:pStyle w:val="59"/>
        <w:ind w:firstLine="420"/>
      </w:pPr>
      <w:r>
        <w:rPr>
          <w:rFonts w:hint="eastAsia"/>
        </w:rPr>
        <w:t>GB 16776 建筑用硅酮结构密封胶</w:t>
      </w:r>
    </w:p>
    <w:p>
      <w:pPr>
        <w:pStyle w:val="59"/>
        <w:ind w:firstLine="420"/>
      </w:pPr>
      <w:r>
        <w:rPr>
          <w:rFonts w:hint="eastAsia"/>
        </w:rPr>
        <w:t>GB 16807 防火膨胀密封件</w:t>
      </w:r>
    </w:p>
    <w:p>
      <w:pPr>
        <w:pStyle w:val="59"/>
        <w:ind w:firstLine="420"/>
      </w:pPr>
      <w:r>
        <w:rPr>
          <w:rFonts w:hint="eastAsia"/>
        </w:rPr>
        <w:t>GB/T 5574 工业用橡胶板</w:t>
      </w:r>
    </w:p>
    <w:p>
      <w:pPr>
        <w:pStyle w:val="59"/>
        <w:ind w:firstLine="420"/>
      </w:pPr>
      <w:r>
        <w:rPr>
          <w:rFonts w:hint="eastAsia"/>
        </w:rPr>
        <w:t>GB/T 14683 硅酮和改性硅酮建筑密封胶</w:t>
      </w:r>
    </w:p>
    <w:p>
      <w:pPr>
        <w:pStyle w:val="59"/>
        <w:ind w:firstLine="420"/>
      </w:pPr>
      <w:r>
        <w:rPr>
          <w:rFonts w:hint="eastAsia"/>
        </w:rPr>
        <w:t>GB/T 24267 建筑用阻燃密封胶</w:t>
      </w:r>
    </w:p>
    <w:p>
      <w:pPr>
        <w:pStyle w:val="59"/>
        <w:ind w:firstLine="420"/>
      </w:pPr>
      <w:r>
        <w:rPr>
          <w:rFonts w:hint="eastAsia"/>
        </w:rPr>
        <w:t>GB/T 24498 建筑门窗、幕墙用密封胶条</w:t>
      </w:r>
    </w:p>
    <w:p>
      <w:pPr>
        <w:pStyle w:val="254"/>
        <w:numPr>
          <w:ilvl w:val="1"/>
          <w:numId w:val="4"/>
        </w:numPr>
        <w:tabs>
          <w:tab w:val="left" w:pos="360"/>
        </w:tabs>
        <w:spacing w:before="312" w:after="312"/>
      </w:pPr>
      <w:bookmarkStart w:id="169" w:name="_Toc136266356"/>
      <w:r>
        <w:rPr>
          <w:rFonts w:hint="eastAsia"/>
        </w:rPr>
        <w:t>焊接材料</w:t>
      </w:r>
      <w:bookmarkEnd w:id="169"/>
    </w:p>
    <w:p>
      <w:pPr>
        <w:pStyle w:val="59"/>
        <w:ind w:firstLine="420"/>
      </w:pPr>
      <w:r>
        <w:rPr>
          <w:rFonts w:hint="eastAsia"/>
        </w:rPr>
        <w:t>GB/T 5117 非合金钢及细晶粒钢焊条</w:t>
      </w:r>
    </w:p>
    <w:p>
      <w:pPr>
        <w:pStyle w:val="59"/>
        <w:ind w:firstLine="420"/>
      </w:pPr>
      <w:r>
        <w:rPr>
          <w:rFonts w:hint="eastAsia"/>
        </w:rPr>
        <w:t>GB/T 5118 热强钢焊条</w:t>
      </w:r>
    </w:p>
    <w:p>
      <w:pPr>
        <w:pStyle w:val="59"/>
        <w:ind w:firstLine="420"/>
      </w:pPr>
      <w:r>
        <w:rPr>
          <w:rFonts w:hint="eastAsia"/>
        </w:rPr>
        <w:t>GB/T 8110 熔化极气体保护电弧焊用非合金钢及细晶粒钢实心焊丝</w:t>
      </w:r>
    </w:p>
    <w:p>
      <w:pPr>
        <w:pStyle w:val="59"/>
        <w:ind w:firstLine="420"/>
      </w:pPr>
      <w:r>
        <w:rPr>
          <w:rFonts w:hint="eastAsia"/>
        </w:rPr>
        <w:t>GB/T 10045 非合金钢及细晶粒钢药芯焊丝</w:t>
      </w:r>
    </w:p>
    <w:p>
      <w:pPr>
        <w:pStyle w:val="59"/>
        <w:ind w:firstLine="420"/>
      </w:pPr>
    </w:p>
    <w:p>
      <w:pPr>
        <w:pStyle w:val="59"/>
        <w:ind w:firstLine="420"/>
      </w:pPr>
    </w:p>
    <w:p>
      <w:pPr>
        <w:pStyle w:val="59"/>
        <w:ind w:firstLine="420"/>
      </w:pPr>
    </w:p>
    <w:p>
      <w:pPr>
        <w:pStyle w:val="59"/>
        <w:ind w:firstLine="420"/>
      </w:pPr>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170" w:name="_Toc138688395"/>
      <w:r>
        <w:rPr>
          <w:rFonts w:hint="eastAsia"/>
        </w:rPr>
        <w:t>（规范性）</w:t>
      </w:r>
      <w:r>
        <w:br w:type="textWrapping"/>
      </w:r>
      <w:r>
        <w:rPr>
          <w:rFonts w:hint="eastAsia"/>
        </w:rPr>
        <w:t>防辐射/耐辐射玻璃</w:t>
      </w:r>
      <w:bookmarkEnd w:id="170"/>
    </w:p>
    <w:p>
      <w:pPr>
        <w:pStyle w:val="254"/>
        <w:numPr>
          <w:ilvl w:val="1"/>
          <w:numId w:val="4"/>
        </w:numPr>
        <w:spacing w:before="312" w:after="312"/>
      </w:pPr>
      <w:r>
        <w:rPr>
          <w:rFonts w:hint="eastAsia"/>
        </w:rPr>
        <w:t>定义</w:t>
      </w:r>
    </w:p>
    <w:p>
      <w:pPr>
        <w:pStyle w:val="255"/>
        <w:numPr>
          <w:ilvl w:val="2"/>
          <w:numId w:val="4"/>
        </w:numPr>
        <w:spacing w:before="156" w:after="156"/>
      </w:pPr>
      <w:r>
        <w:rPr>
          <w:rFonts w:hint="eastAsia"/>
        </w:rPr>
        <w:t>防辐射玻璃</w:t>
      </w:r>
    </w:p>
    <w:p>
      <w:pPr>
        <w:pStyle w:val="255"/>
        <w:spacing w:before="156" w:after="156"/>
        <w:ind w:firstLine="420" w:firstLineChars="200"/>
      </w:pPr>
      <w:r>
        <w:rPr>
          <w:rFonts w:hint="eastAsia" w:ascii="宋体" w:hAnsi="宋体" w:eastAsia="宋体"/>
        </w:rPr>
        <w:t>防辐射玻璃</w:t>
      </w:r>
      <w:r>
        <w:rPr>
          <w:rFonts w:ascii="宋体" w:hAnsi="宋体" w:eastAsia="宋体"/>
        </w:rPr>
        <w:t>通常称为铅玻璃。铅当量大于0.33,可有效地吸收高能射线。常用作窥视窗屏蔽玻璃。</w:t>
      </w:r>
    </w:p>
    <w:p>
      <w:pPr>
        <w:pStyle w:val="255"/>
        <w:numPr>
          <w:ilvl w:val="2"/>
          <w:numId w:val="4"/>
        </w:numPr>
        <w:spacing w:before="156" w:after="156"/>
      </w:pPr>
      <w:r>
        <w:rPr>
          <w:rFonts w:hint="eastAsia"/>
        </w:rPr>
        <w:t>耐辐射玻璃</w:t>
      </w:r>
    </w:p>
    <w:p>
      <w:pPr>
        <w:ind w:firstLine="420" w:firstLineChars="200"/>
        <w:rPr>
          <w:rFonts w:ascii="宋体" w:hAnsi="宋体"/>
          <w:kern w:val="21"/>
          <w:szCs w:val="20"/>
        </w:rPr>
      </w:pPr>
      <w:r>
        <w:rPr>
          <w:rFonts w:hint="eastAsia" w:ascii="宋体" w:hAnsi="宋体"/>
          <w:kern w:val="21"/>
          <w:szCs w:val="20"/>
        </w:rPr>
        <w:t>耐辐射玻璃通常</w:t>
      </w:r>
      <w:r>
        <w:rPr>
          <w:rFonts w:ascii="宋体" w:hAnsi="宋体"/>
          <w:kern w:val="21"/>
          <w:szCs w:val="20"/>
        </w:rPr>
        <w:t>称为稳化玻璃</w:t>
      </w:r>
      <w:r>
        <w:rPr>
          <w:rFonts w:hint="eastAsia" w:ascii="宋体" w:hAnsi="宋体"/>
          <w:kern w:val="21"/>
          <w:szCs w:val="20"/>
        </w:rPr>
        <w:t>。</w:t>
      </w:r>
      <w:r>
        <w:rPr>
          <w:rFonts w:ascii="宋体" w:hAnsi="宋体"/>
          <w:kern w:val="21"/>
          <w:szCs w:val="20"/>
        </w:rPr>
        <w:t>在大剂量的激发光子和微粒的照射下，透过率下降甚微，变色不严重的特殊光学玻璃</w:t>
      </w:r>
      <w:r>
        <w:rPr>
          <w:rFonts w:hint="eastAsia" w:ascii="宋体" w:hAnsi="宋体"/>
          <w:kern w:val="21"/>
          <w:szCs w:val="20"/>
        </w:rPr>
        <w:t>。</w:t>
      </w:r>
      <w:r>
        <w:rPr>
          <w:rFonts w:ascii="宋体" w:hAnsi="宋体"/>
          <w:kern w:val="21"/>
          <w:szCs w:val="20"/>
        </w:rPr>
        <w:t>用</w:t>
      </w:r>
      <w:r>
        <w:rPr>
          <w:rFonts w:hint="eastAsia" w:ascii="宋体" w:hAnsi="宋体"/>
          <w:kern w:val="21"/>
          <w:szCs w:val="20"/>
        </w:rPr>
        <w:t>氧</w:t>
      </w:r>
      <w:r>
        <w:rPr>
          <w:rFonts w:ascii="宋体" w:hAnsi="宋体"/>
          <w:kern w:val="21"/>
          <w:szCs w:val="20"/>
        </w:rPr>
        <w:t>化铈(CeO)作稳定</w:t>
      </w:r>
      <w:r>
        <w:rPr>
          <w:rFonts w:hint="eastAsia" w:ascii="宋体" w:hAnsi="宋体"/>
          <w:kern w:val="21"/>
          <w:szCs w:val="20"/>
        </w:rPr>
        <w:t>剂</w:t>
      </w:r>
      <w:r>
        <w:rPr>
          <w:rFonts w:ascii="宋体" w:hAnsi="宋体"/>
          <w:kern w:val="21"/>
          <w:szCs w:val="20"/>
        </w:rPr>
        <w:t>而获得较好的辐</w:t>
      </w:r>
      <w:r>
        <w:rPr>
          <w:rFonts w:hint="eastAsia" w:ascii="宋体" w:hAnsi="宋体"/>
          <w:kern w:val="21"/>
          <w:szCs w:val="20"/>
        </w:rPr>
        <w:t>照</w:t>
      </w:r>
      <w:r>
        <w:rPr>
          <w:rFonts w:ascii="宋体" w:hAnsi="宋体"/>
          <w:kern w:val="21"/>
          <w:szCs w:val="20"/>
        </w:rPr>
        <w:t>稳定性。常安</w:t>
      </w:r>
      <w:r>
        <w:rPr>
          <w:rFonts w:hint="eastAsia" w:ascii="宋体" w:hAnsi="宋体"/>
          <w:kern w:val="21"/>
          <w:szCs w:val="20"/>
        </w:rPr>
        <w:t>装</w:t>
      </w:r>
      <w:r>
        <w:rPr>
          <w:rFonts w:ascii="宋体" w:hAnsi="宋体"/>
          <w:kern w:val="21"/>
          <w:szCs w:val="20"/>
        </w:rPr>
        <w:t>在靠</w:t>
      </w:r>
      <w:r>
        <w:rPr>
          <w:rFonts w:hint="eastAsia" w:ascii="宋体" w:hAnsi="宋体"/>
          <w:kern w:val="21"/>
          <w:szCs w:val="20"/>
        </w:rPr>
        <w:t>近</w:t>
      </w:r>
      <w:r>
        <w:rPr>
          <w:rFonts w:ascii="宋体" w:hAnsi="宋体"/>
          <w:kern w:val="21"/>
          <w:szCs w:val="20"/>
        </w:rPr>
        <w:t>辐射源一侧</w:t>
      </w:r>
      <w:r>
        <w:rPr>
          <w:rFonts w:hint="eastAsia" w:ascii="宋体" w:hAnsi="宋体"/>
          <w:kern w:val="21"/>
          <w:szCs w:val="20"/>
        </w:rPr>
        <w:t>。</w:t>
      </w:r>
    </w:p>
    <w:p>
      <w:pPr>
        <w:pStyle w:val="255"/>
        <w:numPr>
          <w:ilvl w:val="2"/>
          <w:numId w:val="4"/>
        </w:numPr>
        <w:tabs>
          <w:tab w:val="left" w:pos="360"/>
        </w:tabs>
        <w:spacing w:before="156" w:after="156"/>
      </w:pPr>
      <w:r>
        <w:rPr>
          <w:rFonts w:hint="eastAsia"/>
        </w:rPr>
        <w:t>铅当量</w:t>
      </w:r>
    </w:p>
    <w:p>
      <w:pPr>
        <w:ind w:firstLine="420" w:firstLineChars="200"/>
        <w:rPr>
          <w:rFonts w:ascii="宋体" w:hAnsi="宋体" w:cs="宋体"/>
          <w:sz w:val="24"/>
        </w:rPr>
      </w:pPr>
      <w:r>
        <w:rPr>
          <w:rFonts w:ascii="宋体" w:hAnsi="宋体"/>
          <w:kern w:val="21"/>
          <w:szCs w:val="20"/>
        </w:rPr>
        <w:t>表征铅玻璃屏蔽能力的主要指标。其值为对</w:t>
      </w:r>
      <w:r>
        <w:rPr>
          <w:rFonts w:hint="eastAsia" w:ascii="宋体" w:hAnsi="宋体"/>
          <w:kern w:val="21"/>
          <w:szCs w:val="20"/>
        </w:rPr>
        <w:t>60C</w:t>
      </w:r>
      <w:r>
        <w:rPr>
          <w:rFonts w:ascii="宋体" w:hAnsi="宋体"/>
          <w:kern w:val="21"/>
          <w:szCs w:val="20"/>
        </w:rPr>
        <w:t>o</w:t>
      </w:r>
      <w:r>
        <w:rPr>
          <w:rFonts w:hint="eastAsia" w:ascii="宋体" w:hAnsi="宋体"/>
          <w:kern w:val="21"/>
          <w:szCs w:val="20"/>
        </w:rPr>
        <w:t>γ</w:t>
      </w:r>
      <w:r>
        <w:rPr>
          <w:rFonts w:ascii="宋体" w:hAnsi="宋体"/>
          <w:kern w:val="21"/>
          <w:szCs w:val="20"/>
        </w:rPr>
        <w:t>射线具有相同吸收能力的铅片厚度与铅玻璃厚度的比值。</w:t>
      </w:r>
    </w:p>
    <w:p>
      <w:pPr>
        <w:pStyle w:val="255"/>
        <w:numPr>
          <w:ilvl w:val="2"/>
          <w:numId w:val="4"/>
        </w:numPr>
        <w:tabs>
          <w:tab w:val="left" w:pos="360"/>
        </w:tabs>
        <w:spacing w:before="156" w:after="156"/>
      </w:pPr>
      <w:r>
        <w:rPr>
          <w:rFonts w:hint="eastAsia"/>
        </w:rPr>
        <w:t>辐照稳定性</w:t>
      </w:r>
    </w:p>
    <w:p>
      <w:pPr>
        <w:rPr>
          <w:rFonts w:ascii="宋体" w:hAnsi="宋体" w:cs="宋体"/>
          <w:sz w:val="24"/>
        </w:rPr>
      </w:pPr>
      <w:r>
        <w:rPr>
          <w:rFonts w:hint="eastAsia" w:ascii="宋体" w:hAnsi="宋体" w:cs="宋体"/>
          <w:spacing w:val="-1"/>
          <w:sz w:val="24"/>
        </w:rPr>
        <w:t xml:space="preserve">    </w:t>
      </w:r>
      <w:r>
        <w:rPr>
          <w:rFonts w:ascii="宋体" w:hAnsi="宋体"/>
          <w:kern w:val="21"/>
          <w:szCs w:val="20"/>
        </w:rPr>
        <w:t>1cm 厚度的玻璃在规定剂量照射前后白光透过率之差。</w:t>
      </w:r>
    </w:p>
    <w:p>
      <w:pPr>
        <w:pStyle w:val="254"/>
        <w:numPr>
          <w:ilvl w:val="1"/>
          <w:numId w:val="4"/>
        </w:numPr>
        <w:spacing w:before="312" w:after="312"/>
      </w:pPr>
      <w:r>
        <w:rPr>
          <w:rFonts w:hint="eastAsia"/>
        </w:rPr>
        <w:t>要求</w:t>
      </w:r>
    </w:p>
    <w:p>
      <w:pPr>
        <w:pStyle w:val="261"/>
        <w:numPr>
          <w:ilvl w:val="2"/>
          <w:numId w:val="4"/>
        </w:numPr>
        <w:spacing w:before="156" w:after="156"/>
      </w:pPr>
      <w:r>
        <w:t>玻璃板的几何形状、尺寸偏差，应符合</w:t>
      </w:r>
      <w:r>
        <w:rPr>
          <w:rFonts w:hint="eastAsia"/>
        </w:rPr>
        <w:t>设计</w:t>
      </w:r>
      <w:r>
        <w:t>要求。当</w:t>
      </w:r>
      <w:r>
        <w:rPr>
          <w:rFonts w:hint="eastAsia"/>
        </w:rPr>
        <w:t>设计</w:t>
      </w:r>
      <w:r>
        <w:t>中对尺寸偏差未作具体规定时，按长度</w:t>
      </w:r>
      <w:r>
        <w:rPr>
          <w:rFonts w:hint="eastAsia"/>
        </w:rPr>
        <w:t>误差不大于0.8</w:t>
      </w:r>
      <w:r>
        <w:t>mm</w:t>
      </w:r>
      <w:r>
        <w:rPr>
          <w:rFonts w:hint="eastAsia"/>
        </w:rPr>
        <w:t>，</w:t>
      </w:r>
      <w:r>
        <w:t>宽度</w:t>
      </w:r>
      <w:r>
        <w:rPr>
          <w:rFonts w:hint="eastAsia"/>
        </w:rPr>
        <w:t>误差不大于0.5</w:t>
      </w:r>
      <w:r>
        <w:t>mm</w:t>
      </w:r>
      <w:r>
        <w:rPr>
          <w:rFonts w:hint="eastAsia"/>
        </w:rPr>
        <w:t>，</w:t>
      </w:r>
      <w:r>
        <w:t>厚度</w:t>
      </w:r>
      <w:r>
        <w:rPr>
          <w:rFonts w:hint="eastAsia"/>
        </w:rPr>
        <w:t>误差不大于0.5</w:t>
      </w:r>
      <w:r>
        <w:t>mm</w:t>
      </w:r>
      <w:r>
        <w:rPr>
          <w:rFonts w:hint="eastAsia"/>
        </w:rPr>
        <w:t>，玻璃板弯曲率不大于0.1%。</w:t>
      </w:r>
    </w:p>
    <w:p>
      <w:pPr>
        <w:pStyle w:val="261"/>
        <w:numPr>
          <w:ilvl w:val="2"/>
          <w:numId w:val="4"/>
        </w:numPr>
        <w:spacing w:before="156" w:after="156"/>
      </w:pPr>
      <w:r>
        <w:t>玻璃内部不允许有折叠和条纹束；边长</w:t>
      </w:r>
      <w:r>
        <w:rPr>
          <w:rFonts w:hint="eastAsia"/>
        </w:rPr>
        <w:t>不大于</w:t>
      </w:r>
      <w:r>
        <w:t>500mm的玻璃，距边部大于30mm的部位，不允许有细条纹</w:t>
      </w:r>
      <w:r>
        <w:rPr>
          <w:rFonts w:hint="eastAsia"/>
        </w:rPr>
        <w:t>；</w:t>
      </w:r>
      <w:r>
        <w:t>边长大于500mm的玻璃，距边部大于50mm的部位，不允许有细条纹。</w:t>
      </w:r>
    </w:p>
    <w:p>
      <w:pPr>
        <w:pStyle w:val="261"/>
        <w:numPr>
          <w:ilvl w:val="2"/>
          <w:numId w:val="4"/>
        </w:numPr>
        <w:spacing w:before="156" w:after="156"/>
      </w:pPr>
      <w:r>
        <w:rPr>
          <w:rFonts w:hint="eastAsia"/>
        </w:rPr>
        <w:t>玻璃表面抛光后，用肉眼观察，检查表面质量应达到：</w:t>
      </w:r>
    </w:p>
    <w:p>
      <w:pPr>
        <w:pStyle w:val="257"/>
        <w:spacing w:before="0" w:beforeLines="0" w:after="0" w:afterLines="0"/>
        <w:ind w:left="840" w:hanging="420"/>
        <w:rPr>
          <w:rFonts w:ascii="宋体" w:hAnsi="宋体" w:eastAsia="宋体"/>
        </w:rPr>
      </w:pPr>
      <w:r>
        <w:rPr>
          <w:rFonts w:hint="eastAsia" w:ascii="宋体" w:hAnsi="宋体" w:eastAsia="宋体"/>
        </w:rPr>
        <w:t>中部(占面积的2/3)麻点(或开口气孔)不得超过4个，边部麻点(或开口气孔)不得超过10个；</w:t>
      </w:r>
    </w:p>
    <w:p>
      <w:pPr>
        <w:pStyle w:val="257"/>
        <w:spacing w:before="0" w:beforeLines="0" w:after="0" w:afterLines="0"/>
        <w:ind w:left="840" w:hanging="420"/>
        <w:rPr>
          <w:rFonts w:ascii="宋体" w:hAnsi="宋体" w:eastAsia="宋体"/>
        </w:rPr>
      </w:pPr>
      <w:r>
        <w:rPr>
          <w:rFonts w:hint="eastAsia" w:ascii="宋体" w:hAnsi="宋体" w:eastAsia="宋体"/>
        </w:rPr>
        <w:t>距边部10mm范围内允许有水印，其他部位不允许有水印；</w:t>
      </w:r>
    </w:p>
    <w:p>
      <w:pPr>
        <w:pStyle w:val="257"/>
        <w:spacing w:before="0" w:beforeLines="0" w:after="0" w:afterLines="0"/>
        <w:ind w:left="840" w:hanging="420"/>
        <w:rPr>
          <w:rFonts w:ascii="宋体" w:hAnsi="宋体" w:eastAsia="宋体"/>
        </w:rPr>
      </w:pPr>
      <w:r>
        <w:rPr>
          <w:rFonts w:hint="eastAsia" w:ascii="宋体" w:hAnsi="宋体" w:eastAsia="宋体"/>
        </w:rPr>
        <w:t>不允许有氧化铁痕迹；</w:t>
      </w:r>
    </w:p>
    <w:p>
      <w:pPr>
        <w:pStyle w:val="257"/>
        <w:spacing w:before="0" w:beforeLines="0" w:after="0" w:afterLines="0"/>
        <w:ind w:left="840" w:hanging="420"/>
        <w:rPr>
          <w:rFonts w:ascii="宋体" w:hAnsi="宋体" w:eastAsia="宋体"/>
        </w:rPr>
      </w:pPr>
      <w:r>
        <w:rPr>
          <w:rFonts w:hint="eastAsia" w:ascii="宋体" w:hAnsi="宋体" w:eastAsia="宋体"/>
        </w:rPr>
        <w:t>没有明显的毛道。</w:t>
      </w:r>
    </w:p>
    <w:p>
      <w:pPr>
        <w:pStyle w:val="261"/>
        <w:numPr>
          <w:ilvl w:val="2"/>
          <w:numId w:val="4"/>
        </w:numPr>
        <w:spacing w:before="156" w:after="156"/>
      </w:pPr>
      <w:r>
        <w:t>防</w:t>
      </w:r>
      <w:r>
        <w:rPr>
          <w:rFonts w:hint="eastAsia"/>
        </w:rPr>
        <w:t>辐射玻璃</w:t>
      </w:r>
      <w:r>
        <w:t>、耐辐射玻璃的物理、化学性能应符合表</w:t>
      </w:r>
      <w:r>
        <w:rPr>
          <w:rFonts w:hint="eastAsia"/>
        </w:rPr>
        <w:t>B</w:t>
      </w:r>
      <w:r>
        <w:t>.1规定。</w:t>
      </w:r>
    </w:p>
    <w:p>
      <w:pPr>
        <w:pStyle w:val="80"/>
        <w:spacing w:before="156" w:after="156"/>
      </w:pPr>
      <w:r>
        <w:t>防</w:t>
      </w:r>
      <w:r>
        <w:rPr>
          <w:rFonts w:hint="eastAsia"/>
        </w:rPr>
        <w:t>辐射玻璃/</w:t>
      </w:r>
      <w:r>
        <w:t>耐辐射玻璃的物理、化学性能</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63"/>
        <w:gridCol w:w="1563"/>
        <w:gridCol w:w="1562"/>
        <w:gridCol w:w="1562"/>
        <w:gridCol w:w="1562"/>
        <w:gridCol w:w="1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1563" w:type="dxa"/>
            <w:vMerge w:val="restart"/>
            <w:tcBorders>
              <w:top w:val="single" w:color="auto" w:sz="8" w:space="0"/>
            </w:tcBorders>
            <w:shd w:val="clear" w:color="auto" w:fill="auto"/>
            <w:vAlign w:val="center"/>
          </w:tcPr>
          <w:p>
            <w:pPr>
              <w:pStyle w:val="181"/>
            </w:pPr>
            <w:r>
              <w:rPr>
                <w:rFonts w:hint="eastAsia"/>
              </w:rPr>
              <w:t>指标</w:t>
            </w:r>
          </w:p>
        </w:tc>
        <w:tc>
          <w:tcPr>
            <w:tcW w:w="7811" w:type="dxa"/>
            <w:gridSpan w:val="5"/>
            <w:tcBorders>
              <w:top w:val="single" w:color="auto" w:sz="8" w:space="0"/>
              <w:bottom w:val="single" w:color="auto" w:sz="8" w:space="0"/>
            </w:tcBorders>
            <w:shd w:val="clear" w:color="auto" w:fill="auto"/>
            <w:vAlign w:val="center"/>
          </w:tcPr>
          <w:p>
            <w:pPr>
              <w:pStyle w:val="181"/>
            </w:pPr>
            <w:r>
              <w:rPr>
                <w:rFonts w:hint="eastAsia"/>
              </w:rPr>
              <w:t>玻璃牌号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vMerge w:val="continue"/>
            <w:shd w:val="clear" w:color="auto" w:fill="auto"/>
            <w:vAlign w:val="center"/>
          </w:tcPr>
          <w:p>
            <w:pPr>
              <w:pStyle w:val="181"/>
            </w:pPr>
          </w:p>
        </w:tc>
        <w:tc>
          <w:tcPr>
            <w:tcW w:w="1563" w:type="dxa"/>
            <w:tcBorders>
              <w:top w:val="single" w:color="auto" w:sz="8" w:space="0"/>
            </w:tcBorders>
            <w:shd w:val="clear" w:color="auto" w:fill="auto"/>
            <w:vAlign w:val="center"/>
          </w:tcPr>
          <w:p>
            <w:pPr>
              <w:pStyle w:val="181"/>
            </w:pPr>
            <w:r>
              <w:rPr>
                <w:rFonts w:hAnsi="宋体" w:cs="宋体"/>
                <w:spacing w:val="-2"/>
                <w:szCs w:val="18"/>
              </w:rPr>
              <w:t>ZF6</w:t>
            </w:r>
          </w:p>
        </w:tc>
        <w:tc>
          <w:tcPr>
            <w:tcW w:w="1562" w:type="dxa"/>
            <w:tcBorders>
              <w:top w:val="single" w:color="auto" w:sz="8" w:space="0"/>
            </w:tcBorders>
            <w:shd w:val="clear" w:color="auto" w:fill="auto"/>
            <w:vAlign w:val="center"/>
          </w:tcPr>
          <w:p>
            <w:pPr>
              <w:pStyle w:val="181"/>
            </w:pPr>
            <w:r>
              <w:rPr>
                <w:rFonts w:hAnsi="宋体" w:cs="宋体"/>
                <w:spacing w:val="-2"/>
                <w:szCs w:val="18"/>
              </w:rPr>
              <w:t>ZF7</w:t>
            </w:r>
          </w:p>
        </w:tc>
        <w:tc>
          <w:tcPr>
            <w:tcW w:w="1562" w:type="dxa"/>
            <w:tcBorders>
              <w:top w:val="single" w:color="auto" w:sz="8" w:space="0"/>
            </w:tcBorders>
            <w:shd w:val="clear" w:color="auto" w:fill="auto"/>
            <w:vAlign w:val="center"/>
          </w:tcPr>
          <w:p>
            <w:pPr>
              <w:pStyle w:val="181"/>
            </w:pPr>
            <w:r>
              <w:rPr>
                <w:rFonts w:hAnsi="宋体" w:cs="宋体"/>
                <w:spacing w:val="-2"/>
                <w:szCs w:val="18"/>
              </w:rPr>
              <w:t>ZF501</w:t>
            </w:r>
          </w:p>
        </w:tc>
        <w:tc>
          <w:tcPr>
            <w:tcW w:w="1562" w:type="dxa"/>
            <w:tcBorders>
              <w:top w:val="single" w:color="auto" w:sz="8" w:space="0"/>
            </w:tcBorders>
            <w:shd w:val="clear" w:color="auto" w:fill="auto"/>
            <w:vAlign w:val="center"/>
          </w:tcPr>
          <w:p>
            <w:pPr>
              <w:pStyle w:val="181"/>
            </w:pPr>
            <w:r>
              <w:rPr>
                <w:rFonts w:hAnsi="宋体" w:cs="宋体"/>
                <w:spacing w:val="-1"/>
                <w:szCs w:val="18"/>
              </w:rPr>
              <w:t>K509</w:t>
            </w:r>
          </w:p>
        </w:tc>
        <w:tc>
          <w:tcPr>
            <w:tcW w:w="1562" w:type="dxa"/>
            <w:tcBorders>
              <w:top w:val="single" w:color="auto" w:sz="8" w:space="0"/>
            </w:tcBorders>
            <w:shd w:val="clear" w:color="auto" w:fill="auto"/>
            <w:vAlign w:val="center"/>
          </w:tcPr>
          <w:p>
            <w:pPr>
              <w:pStyle w:val="181"/>
            </w:pPr>
            <w:r>
              <w:rPr>
                <w:rFonts w:hAnsi="宋体" w:cs="宋体"/>
                <w:spacing w:val="-1"/>
                <w:szCs w:val="18"/>
              </w:rPr>
              <w:t>K709</w:t>
            </w:r>
            <w:r>
              <w:rPr>
                <w:rFonts w:hint="eastAsia" w:ascii="黑体" w:hAnsi="黑体" w:eastAsia="黑体" w:cs="黑体"/>
                <w:spacing w:val="-2"/>
                <w:szCs w:val="18"/>
              </w:rPr>
              <w:t>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shd w:val="clear" w:color="auto" w:fill="auto"/>
            <w:vAlign w:val="center"/>
          </w:tcPr>
          <w:p>
            <w:pPr>
              <w:pStyle w:val="181"/>
            </w:pPr>
            <w:r>
              <w:rPr>
                <w:rFonts w:hAnsi="宋体" w:cs="宋体"/>
                <w:spacing w:val="-1"/>
                <w:szCs w:val="18"/>
              </w:rPr>
              <w:t>铅当量</w:t>
            </w:r>
          </w:p>
        </w:tc>
        <w:tc>
          <w:tcPr>
            <w:tcW w:w="1563" w:type="dxa"/>
            <w:shd w:val="clear" w:color="auto" w:fill="auto"/>
            <w:vAlign w:val="center"/>
          </w:tcPr>
          <w:p>
            <w:pPr>
              <w:pStyle w:val="181"/>
            </w:pPr>
            <w:r>
              <w:rPr>
                <w:rFonts w:hAnsi="宋体" w:cs="宋体"/>
                <w:spacing w:val="2"/>
                <w:position w:val="-3"/>
                <w:szCs w:val="18"/>
              </w:rPr>
              <w:t>0.41</w:t>
            </w:r>
          </w:p>
        </w:tc>
        <w:tc>
          <w:tcPr>
            <w:tcW w:w="1562" w:type="dxa"/>
            <w:shd w:val="clear" w:color="auto" w:fill="auto"/>
            <w:vAlign w:val="center"/>
          </w:tcPr>
          <w:p>
            <w:pPr>
              <w:pStyle w:val="181"/>
            </w:pPr>
            <w:r>
              <w:rPr>
                <w:rFonts w:hAnsi="宋体" w:cs="宋体"/>
                <w:spacing w:val="-3"/>
                <w:szCs w:val="18"/>
              </w:rPr>
              <w:t>0.43</w:t>
            </w:r>
          </w:p>
        </w:tc>
        <w:tc>
          <w:tcPr>
            <w:tcW w:w="1562" w:type="dxa"/>
            <w:shd w:val="clear" w:color="auto" w:fill="auto"/>
            <w:vAlign w:val="center"/>
          </w:tcPr>
          <w:p>
            <w:pPr>
              <w:pStyle w:val="181"/>
            </w:pPr>
            <w:r>
              <w:rPr>
                <w:rFonts w:hAnsi="宋体" w:cs="宋体"/>
                <w:spacing w:val="-3"/>
                <w:szCs w:val="18"/>
              </w:rPr>
              <w:t>0.33</w:t>
            </w:r>
          </w:p>
        </w:tc>
        <w:tc>
          <w:tcPr>
            <w:tcW w:w="1562" w:type="dxa"/>
            <w:shd w:val="clear" w:color="auto" w:fill="auto"/>
            <w:vAlign w:val="center"/>
          </w:tcPr>
          <w:p>
            <w:pPr>
              <w:pStyle w:val="181"/>
            </w:pPr>
            <w:r>
              <w:rPr>
                <w:rFonts w:hint="eastAsia"/>
                <w:szCs w:val="18"/>
              </w:rPr>
              <w:t>—</w:t>
            </w:r>
          </w:p>
        </w:tc>
        <w:tc>
          <w:tcPr>
            <w:tcW w:w="1562" w:type="dxa"/>
            <w:shd w:val="clear" w:color="auto" w:fill="auto"/>
            <w:vAlign w:val="center"/>
          </w:tcPr>
          <w:p>
            <w:pPr>
              <w:pStyle w:val="181"/>
            </w:pPr>
            <w:r>
              <w:rPr>
                <w:rFonts w:hint="eastAsia"/>
                <w:szCs w:val="18"/>
              </w:rPr>
              <w:t>—</w:t>
            </w:r>
          </w:p>
        </w:tc>
      </w:tr>
    </w:tbl>
    <w:p>
      <w:pPr>
        <w:pStyle w:val="59"/>
        <w:pageBreakBefore/>
        <w:spacing w:before="156" w:beforeLines="50" w:after="156" w:afterLines="50"/>
        <w:ind w:firstLine="0" w:firstLineChars="0"/>
        <w:jc w:val="center"/>
        <w:rPr>
          <w:rFonts w:ascii="黑体" w:hAnsi="黑体" w:eastAsia="黑体"/>
        </w:rPr>
      </w:pPr>
      <w:r>
        <w:rPr>
          <w:rFonts w:hint="eastAsia" w:ascii="黑体" w:hAnsi="黑体" w:eastAsia="黑体"/>
        </w:rPr>
        <w:t>表B.1  防辐射玻璃/耐辐射玻璃的物理、化学性能</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81"/>
        <w:gridCol w:w="782"/>
        <w:gridCol w:w="1563"/>
        <w:gridCol w:w="1562"/>
        <w:gridCol w:w="1562"/>
        <w:gridCol w:w="1562"/>
        <w:gridCol w:w="1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63" w:type="dxa"/>
            <w:gridSpan w:val="2"/>
            <w:vMerge w:val="restart"/>
            <w:tcBorders>
              <w:top w:val="single" w:color="auto" w:sz="8" w:space="0"/>
            </w:tcBorders>
            <w:shd w:val="clear" w:color="auto" w:fill="auto"/>
            <w:vAlign w:val="center"/>
          </w:tcPr>
          <w:p>
            <w:pPr>
              <w:pStyle w:val="181"/>
            </w:pPr>
            <w:r>
              <w:rPr>
                <w:rFonts w:hint="eastAsia"/>
              </w:rPr>
              <w:t>指标</w:t>
            </w:r>
          </w:p>
        </w:tc>
        <w:tc>
          <w:tcPr>
            <w:tcW w:w="7811" w:type="dxa"/>
            <w:gridSpan w:val="5"/>
            <w:tcBorders>
              <w:top w:val="single" w:color="auto" w:sz="8" w:space="0"/>
              <w:bottom w:val="single" w:color="auto" w:sz="8" w:space="0"/>
            </w:tcBorders>
            <w:shd w:val="clear" w:color="auto" w:fill="auto"/>
            <w:vAlign w:val="center"/>
          </w:tcPr>
          <w:p>
            <w:pPr>
              <w:pStyle w:val="181"/>
            </w:pPr>
            <w:r>
              <w:rPr>
                <w:rFonts w:hint="eastAsia"/>
              </w:rPr>
              <w:t>玻璃牌号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gridSpan w:val="2"/>
            <w:vMerge w:val="continue"/>
            <w:shd w:val="clear" w:color="auto" w:fill="auto"/>
            <w:vAlign w:val="center"/>
          </w:tcPr>
          <w:p>
            <w:pPr>
              <w:pStyle w:val="181"/>
            </w:pPr>
          </w:p>
        </w:tc>
        <w:tc>
          <w:tcPr>
            <w:tcW w:w="1563" w:type="dxa"/>
            <w:tcBorders>
              <w:top w:val="single" w:color="auto" w:sz="8" w:space="0"/>
            </w:tcBorders>
            <w:shd w:val="clear" w:color="auto" w:fill="auto"/>
            <w:vAlign w:val="center"/>
          </w:tcPr>
          <w:p>
            <w:pPr>
              <w:pStyle w:val="181"/>
            </w:pPr>
            <w:r>
              <w:rPr>
                <w:rFonts w:hAnsi="宋体" w:cs="宋体"/>
                <w:spacing w:val="-2"/>
                <w:szCs w:val="18"/>
              </w:rPr>
              <w:t>ZF6</w:t>
            </w:r>
          </w:p>
        </w:tc>
        <w:tc>
          <w:tcPr>
            <w:tcW w:w="1562" w:type="dxa"/>
            <w:tcBorders>
              <w:top w:val="single" w:color="auto" w:sz="8" w:space="0"/>
            </w:tcBorders>
            <w:shd w:val="clear" w:color="auto" w:fill="auto"/>
            <w:vAlign w:val="center"/>
          </w:tcPr>
          <w:p>
            <w:pPr>
              <w:pStyle w:val="181"/>
            </w:pPr>
            <w:r>
              <w:rPr>
                <w:rFonts w:hAnsi="宋体" w:cs="宋体"/>
                <w:spacing w:val="-2"/>
                <w:szCs w:val="18"/>
              </w:rPr>
              <w:t>ZF7</w:t>
            </w:r>
          </w:p>
        </w:tc>
        <w:tc>
          <w:tcPr>
            <w:tcW w:w="1562" w:type="dxa"/>
            <w:tcBorders>
              <w:top w:val="single" w:color="auto" w:sz="8" w:space="0"/>
            </w:tcBorders>
            <w:shd w:val="clear" w:color="auto" w:fill="auto"/>
            <w:vAlign w:val="center"/>
          </w:tcPr>
          <w:p>
            <w:pPr>
              <w:pStyle w:val="181"/>
            </w:pPr>
            <w:r>
              <w:rPr>
                <w:rFonts w:hAnsi="宋体" w:cs="宋体"/>
                <w:spacing w:val="-2"/>
                <w:szCs w:val="18"/>
              </w:rPr>
              <w:t>ZF501</w:t>
            </w:r>
          </w:p>
        </w:tc>
        <w:tc>
          <w:tcPr>
            <w:tcW w:w="1562" w:type="dxa"/>
            <w:tcBorders>
              <w:top w:val="single" w:color="auto" w:sz="8" w:space="0"/>
            </w:tcBorders>
            <w:shd w:val="clear" w:color="auto" w:fill="auto"/>
            <w:vAlign w:val="center"/>
          </w:tcPr>
          <w:p>
            <w:pPr>
              <w:pStyle w:val="181"/>
            </w:pPr>
            <w:r>
              <w:rPr>
                <w:rFonts w:hAnsi="宋体" w:cs="宋体"/>
                <w:spacing w:val="-1"/>
                <w:szCs w:val="18"/>
              </w:rPr>
              <w:t>K509</w:t>
            </w:r>
          </w:p>
        </w:tc>
        <w:tc>
          <w:tcPr>
            <w:tcW w:w="1562" w:type="dxa"/>
            <w:tcBorders>
              <w:top w:val="single" w:color="auto" w:sz="8" w:space="0"/>
            </w:tcBorders>
            <w:shd w:val="clear" w:color="auto" w:fill="auto"/>
            <w:vAlign w:val="center"/>
          </w:tcPr>
          <w:p>
            <w:pPr>
              <w:pStyle w:val="181"/>
            </w:pPr>
            <w:r>
              <w:rPr>
                <w:rFonts w:hAnsi="宋体" w:cs="宋体"/>
                <w:spacing w:val="-1"/>
                <w:szCs w:val="18"/>
              </w:rPr>
              <w:t>K709</w:t>
            </w:r>
            <w:r>
              <w:rPr>
                <w:rFonts w:hint="eastAsia" w:ascii="黑体" w:hAnsi="黑体" w:eastAsia="黑体" w:cs="黑体"/>
                <w:spacing w:val="-2"/>
                <w:szCs w:val="18"/>
              </w:rPr>
              <w:t>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gridSpan w:val="2"/>
            <w:shd w:val="clear" w:color="auto" w:fill="auto"/>
            <w:vAlign w:val="center"/>
          </w:tcPr>
          <w:p>
            <w:pPr>
              <w:pStyle w:val="181"/>
            </w:pPr>
            <w:r>
              <w:rPr>
                <w:rFonts w:hAnsi="宋体" w:cs="宋体"/>
                <w:spacing w:val="23"/>
                <w:szCs w:val="18"/>
              </w:rPr>
              <w:t>密度(</w:t>
            </w:r>
            <w:r>
              <w:rPr>
                <w:rFonts w:hAnsi="宋体" w:cs="宋体"/>
                <w:szCs w:val="18"/>
              </w:rPr>
              <w:t>kg</w:t>
            </w:r>
            <w:r>
              <w:rPr>
                <w:rFonts w:hAnsi="宋体" w:cs="宋体"/>
                <w:spacing w:val="23"/>
                <w:szCs w:val="18"/>
              </w:rPr>
              <w:t>/m³)</w:t>
            </w:r>
          </w:p>
        </w:tc>
        <w:tc>
          <w:tcPr>
            <w:tcW w:w="1563" w:type="dxa"/>
            <w:shd w:val="clear" w:color="auto" w:fill="auto"/>
            <w:vAlign w:val="center"/>
          </w:tcPr>
          <w:p>
            <w:pPr>
              <w:pStyle w:val="181"/>
            </w:pPr>
            <w:r>
              <w:rPr>
                <w:rFonts w:hAnsi="宋体" w:cs="宋体"/>
                <w:spacing w:val="-2"/>
                <w:szCs w:val="18"/>
              </w:rPr>
              <w:t>4770</w:t>
            </w:r>
          </w:p>
        </w:tc>
        <w:tc>
          <w:tcPr>
            <w:tcW w:w="1562" w:type="dxa"/>
            <w:shd w:val="clear" w:color="auto" w:fill="auto"/>
            <w:vAlign w:val="center"/>
          </w:tcPr>
          <w:p>
            <w:pPr>
              <w:pStyle w:val="181"/>
            </w:pPr>
            <w:r>
              <w:rPr>
                <w:rFonts w:hAnsi="宋体" w:cs="宋体"/>
                <w:spacing w:val="-3"/>
                <w:szCs w:val="18"/>
              </w:rPr>
              <w:t>5190</w:t>
            </w:r>
          </w:p>
        </w:tc>
        <w:tc>
          <w:tcPr>
            <w:tcW w:w="1562" w:type="dxa"/>
            <w:shd w:val="clear" w:color="auto" w:fill="auto"/>
            <w:vAlign w:val="center"/>
          </w:tcPr>
          <w:p>
            <w:pPr>
              <w:pStyle w:val="181"/>
            </w:pPr>
            <w:r>
              <w:rPr>
                <w:rFonts w:hAnsi="宋体" w:cs="宋体"/>
                <w:spacing w:val="1"/>
                <w:position w:val="-3"/>
                <w:szCs w:val="18"/>
              </w:rPr>
              <w:t>3860</w:t>
            </w:r>
          </w:p>
        </w:tc>
        <w:tc>
          <w:tcPr>
            <w:tcW w:w="1562" w:type="dxa"/>
            <w:shd w:val="clear" w:color="auto" w:fill="auto"/>
          </w:tcPr>
          <w:p>
            <w:pPr>
              <w:pStyle w:val="181"/>
            </w:pPr>
            <w:r>
              <w:rPr>
                <w:rFonts w:hAnsi="宋体" w:cs="宋体"/>
                <w:spacing w:val="2"/>
                <w:position w:val="-3"/>
                <w:szCs w:val="18"/>
              </w:rPr>
              <w:t>2520</w:t>
            </w:r>
          </w:p>
        </w:tc>
        <w:tc>
          <w:tcPr>
            <w:tcW w:w="1562" w:type="dxa"/>
            <w:shd w:val="clear" w:color="auto" w:fill="auto"/>
          </w:tcPr>
          <w:p>
            <w:pPr>
              <w:pStyle w:val="181"/>
            </w:pPr>
            <w:r>
              <w:rPr>
                <w:rFonts w:hAnsi="宋体" w:cs="宋体"/>
                <w:spacing w:val="-3"/>
                <w:position w:val="-3"/>
                <w:szCs w:val="18"/>
              </w:rPr>
              <w:t>2520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gridSpan w:val="2"/>
            <w:shd w:val="clear" w:color="auto" w:fill="auto"/>
            <w:vAlign w:val="center"/>
          </w:tcPr>
          <w:p>
            <w:pPr>
              <w:pStyle w:val="181"/>
            </w:pPr>
            <w:r>
              <w:rPr>
                <w:rFonts w:hAnsi="宋体" w:cs="宋体"/>
                <w:spacing w:val="-2"/>
                <w:szCs w:val="18"/>
              </w:rPr>
              <w:t>辐照稳定性</w:t>
            </w:r>
            <w:r>
              <w:rPr>
                <w:rFonts w:hint="eastAsia" w:ascii="黑体" w:hAnsi="黑体" w:eastAsia="黑体" w:cs="黑体"/>
                <w:spacing w:val="-1"/>
                <w:szCs w:val="18"/>
              </w:rPr>
              <w:t>②</w:t>
            </w:r>
          </w:p>
        </w:tc>
        <w:tc>
          <w:tcPr>
            <w:tcW w:w="1563" w:type="dxa"/>
            <w:shd w:val="clear" w:color="auto" w:fill="auto"/>
            <w:vAlign w:val="center"/>
          </w:tcPr>
          <w:p>
            <w:pPr>
              <w:pStyle w:val="181"/>
            </w:pPr>
            <w:r>
              <w:rPr>
                <w:rFonts w:hAnsi="宋体" w:cs="宋体"/>
                <w:spacing w:val="-6"/>
                <w:szCs w:val="18"/>
              </w:rPr>
              <w:t>≤46%</w:t>
            </w:r>
          </w:p>
        </w:tc>
        <w:tc>
          <w:tcPr>
            <w:tcW w:w="1562" w:type="dxa"/>
            <w:shd w:val="clear" w:color="auto" w:fill="auto"/>
            <w:vAlign w:val="center"/>
          </w:tcPr>
          <w:p>
            <w:pPr>
              <w:pStyle w:val="181"/>
            </w:pPr>
            <w:r>
              <w:rPr>
                <w:rFonts w:hAnsi="宋体" w:cs="宋体"/>
                <w:spacing w:val="18"/>
                <w:szCs w:val="18"/>
              </w:rPr>
              <w:t>≤43%</w:t>
            </w:r>
          </w:p>
        </w:tc>
        <w:tc>
          <w:tcPr>
            <w:tcW w:w="1562" w:type="dxa"/>
            <w:shd w:val="clear" w:color="auto" w:fill="auto"/>
            <w:vAlign w:val="center"/>
          </w:tcPr>
          <w:p>
            <w:pPr>
              <w:pStyle w:val="181"/>
            </w:pPr>
            <w:r>
              <w:rPr>
                <w:rFonts w:hAnsi="宋体" w:cs="宋体"/>
                <w:spacing w:val="18"/>
                <w:szCs w:val="18"/>
              </w:rPr>
              <w:t>≤3%</w:t>
            </w:r>
          </w:p>
        </w:tc>
        <w:tc>
          <w:tcPr>
            <w:tcW w:w="1562" w:type="dxa"/>
            <w:shd w:val="clear" w:color="auto" w:fill="auto"/>
          </w:tcPr>
          <w:p>
            <w:pPr>
              <w:pStyle w:val="181"/>
            </w:pPr>
          </w:p>
        </w:tc>
        <w:tc>
          <w:tcPr>
            <w:tcW w:w="1562" w:type="dxa"/>
            <w:shd w:val="clear" w:color="auto" w:fill="auto"/>
          </w:tcPr>
          <w:p>
            <w:pPr>
              <w:pStyle w:val="181"/>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gridSpan w:val="2"/>
            <w:shd w:val="clear" w:color="auto" w:fill="auto"/>
            <w:vAlign w:val="center"/>
          </w:tcPr>
          <w:p>
            <w:pPr>
              <w:pStyle w:val="181"/>
            </w:pPr>
            <w:r>
              <w:rPr>
                <w:rFonts w:hAnsi="宋体" w:cs="宋体"/>
                <w:spacing w:val="3"/>
                <w:szCs w:val="18"/>
              </w:rPr>
              <w:t>折射率</w:t>
            </w:r>
          </w:p>
        </w:tc>
        <w:tc>
          <w:tcPr>
            <w:tcW w:w="1563" w:type="dxa"/>
            <w:shd w:val="clear" w:color="auto" w:fill="auto"/>
            <w:vAlign w:val="center"/>
          </w:tcPr>
          <w:p>
            <w:pPr>
              <w:pStyle w:val="181"/>
            </w:pPr>
            <w:r>
              <w:rPr>
                <w:rFonts w:hAnsi="宋体" w:cs="宋体"/>
                <w:position w:val="-3"/>
                <w:szCs w:val="18"/>
              </w:rPr>
              <w:t>1.7550</w:t>
            </w:r>
          </w:p>
        </w:tc>
        <w:tc>
          <w:tcPr>
            <w:tcW w:w="1562" w:type="dxa"/>
            <w:shd w:val="clear" w:color="auto" w:fill="auto"/>
            <w:vAlign w:val="center"/>
          </w:tcPr>
          <w:p>
            <w:pPr>
              <w:pStyle w:val="181"/>
            </w:pPr>
            <w:r>
              <w:rPr>
                <w:rFonts w:hAnsi="宋体" w:cs="宋体"/>
                <w:position w:val="-3"/>
                <w:szCs w:val="18"/>
              </w:rPr>
              <w:t>1.8060</w:t>
            </w:r>
          </w:p>
        </w:tc>
        <w:tc>
          <w:tcPr>
            <w:tcW w:w="1562" w:type="dxa"/>
            <w:shd w:val="clear" w:color="auto" w:fill="auto"/>
            <w:vAlign w:val="center"/>
          </w:tcPr>
          <w:p>
            <w:pPr>
              <w:pStyle w:val="181"/>
            </w:pPr>
            <w:r>
              <w:rPr>
                <w:rFonts w:hAnsi="宋体" w:cs="宋体"/>
                <w:spacing w:val="-4"/>
                <w:szCs w:val="18"/>
              </w:rPr>
              <w:t>1.6475</w:t>
            </w:r>
          </w:p>
        </w:tc>
        <w:tc>
          <w:tcPr>
            <w:tcW w:w="1562" w:type="dxa"/>
            <w:shd w:val="clear" w:color="auto" w:fill="auto"/>
            <w:vAlign w:val="center"/>
          </w:tcPr>
          <w:p>
            <w:pPr>
              <w:pStyle w:val="181"/>
            </w:pPr>
            <w:r>
              <w:rPr>
                <w:rFonts w:hAnsi="宋体" w:cs="宋体"/>
                <w:position w:val="-3"/>
                <w:szCs w:val="18"/>
              </w:rPr>
              <w:t>1.5163</w:t>
            </w:r>
          </w:p>
        </w:tc>
        <w:tc>
          <w:tcPr>
            <w:tcW w:w="1562" w:type="dxa"/>
            <w:shd w:val="clear" w:color="auto" w:fill="auto"/>
            <w:vAlign w:val="center"/>
          </w:tcPr>
          <w:p>
            <w:pPr>
              <w:pStyle w:val="181"/>
            </w:pPr>
            <w:r>
              <w:rPr>
                <w:rFonts w:hAnsi="宋体" w:cs="宋体"/>
                <w:position w:val="-3"/>
                <w:szCs w:val="18"/>
              </w:rPr>
              <w:t>1.5163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gridSpan w:val="2"/>
            <w:shd w:val="clear" w:color="auto" w:fill="auto"/>
            <w:vAlign w:val="center"/>
          </w:tcPr>
          <w:p>
            <w:pPr>
              <w:pStyle w:val="181"/>
            </w:pPr>
            <w:r>
              <w:rPr>
                <w:rFonts w:hAnsi="宋体" w:cs="宋体"/>
                <w:spacing w:val="-2"/>
                <w:szCs w:val="18"/>
              </w:rPr>
              <w:t>双折射率</w:t>
            </w:r>
          </w:p>
        </w:tc>
        <w:tc>
          <w:tcPr>
            <w:tcW w:w="3125" w:type="dxa"/>
            <w:gridSpan w:val="2"/>
            <w:shd w:val="clear" w:color="auto" w:fill="auto"/>
            <w:vAlign w:val="center"/>
          </w:tcPr>
          <w:p>
            <w:pPr>
              <w:pStyle w:val="181"/>
            </w:pPr>
            <w:r>
              <w:rPr>
                <w:rFonts w:hAnsi="宋体" w:cs="宋体"/>
                <w:spacing w:val="17"/>
                <w:szCs w:val="18"/>
              </w:rPr>
              <w:t>≤6</w:t>
            </w:r>
          </w:p>
        </w:tc>
        <w:tc>
          <w:tcPr>
            <w:tcW w:w="4686" w:type="dxa"/>
            <w:gridSpan w:val="3"/>
            <w:shd w:val="clear" w:color="auto" w:fill="auto"/>
            <w:vAlign w:val="center"/>
          </w:tcPr>
          <w:p>
            <w:pPr>
              <w:pStyle w:val="181"/>
            </w:pPr>
            <w:r>
              <w:rPr>
                <w:rFonts w:hAnsi="宋体" w:cs="宋体"/>
                <w:spacing w:val="-7"/>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81" w:type="dxa"/>
            <w:vMerge w:val="restart"/>
            <w:shd w:val="clear" w:color="auto" w:fill="auto"/>
            <w:vAlign w:val="center"/>
          </w:tcPr>
          <w:p>
            <w:pPr>
              <w:pStyle w:val="181"/>
              <w:rPr>
                <w:rFonts w:hAnsi="宋体" w:cs="宋体"/>
                <w:spacing w:val="-2"/>
                <w:szCs w:val="18"/>
              </w:rPr>
            </w:pPr>
            <w:r>
              <w:rPr>
                <w:rFonts w:hAnsi="宋体" w:cs="宋体"/>
                <w:spacing w:val="-2"/>
                <w:szCs w:val="18"/>
              </w:rPr>
              <w:t>白光吸</w:t>
            </w:r>
          </w:p>
          <w:p>
            <w:pPr>
              <w:pStyle w:val="181"/>
            </w:pPr>
            <w:r>
              <w:rPr>
                <w:rFonts w:hAnsi="宋体" w:cs="宋体"/>
                <w:spacing w:val="-2"/>
                <w:szCs w:val="18"/>
              </w:rPr>
              <w:t>收系数</w:t>
            </w:r>
          </w:p>
        </w:tc>
        <w:tc>
          <w:tcPr>
            <w:tcW w:w="782" w:type="dxa"/>
            <w:shd w:val="clear" w:color="auto" w:fill="auto"/>
            <w:vAlign w:val="center"/>
          </w:tcPr>
          <w:p>
            <w:pPr>
              <w:pStyle w:val="181"/>
            </w:pPr>
            <w:r>
              <w:rPr>
                <w:rFonts w:hAnsi="宋体" w:cs="宋体"/>
                <w:spacing w:val="-2"/>
                <w:szCs w:val="18"/>
              </w:rPr>
              <w:t>镀膜前</w:t>
            </w:r>
          </w:p>
        </w:tc>
        <w:tc>
          <w:tcPr>
            <w:tcW w:w="3125" w:type="dxa"/>
            <w:gridSpan w:val="2"/>
            <w:shd w:val="clear" w:color="auto" w:fill="auto"/>
            <w:vAlign w:val="center"/>
          </w:tcPr>
          <w:p>
            <w:pPr>
              <w:pStyle w:val="181"/>
            </w:pPr>
            <w:r>
              <w:rPr>
                <w:rFonts w:hAnsi="宋体" w:cs="宋体"/>
                <w:spacing w:val="15"/>
                <w:szCs w:val="18"/>
              </w:rPr>
              <w:t>&lt;1%</w:t>
            </w:r>
          </w:p>
        </w:tc>
        <w:tc>
          <w:tcPr>
            <w:tcW w:w="4686" w:type="dxa"/>
            <w:gridSpan w:val="3"/>
            <w:shd w:val="clear" w:color="auto" w:fill="auto"/>
            <w:vAlign w:val="center"/>
          </w:tcPr>
          <w:p>
            <w:pPr>
              <w:pStyle w:val="181"/>
            </w:pPr>
            <w:r>
              <w:rPr>
                <w:rFonts w:hAnsi="宋体" w:cs="宋体"/>
                <w:spacing w:val="18"/>
                <w:szCs w:val="18"/>
              </w:rPr>
              <w:t>≤0.8%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81" w:type="dxa"/>
            <w:vMerge w:val="continue"/>
            <w:shd w:val="clear" w:color="auto" w:fill="auto"/>
            <w:vAlign w:val="center"/>
          </w:tcPr>
          <w:p>
            <w:pPr>
              <w:pStyle w:val="181"/>
            </w:pPr>
          </w:p>
        </w:tc>
        <w:tc>
          <w:tcPr>
            <w:tcW w:w="782" w:type="dxa"/>
            <w:shd w:val="clear" w:color="auto" w:fill="auto"/>
            <w:vAlign w:val="center"/>
          </w:tcPr>
          <w:p>
            <w:pPr>
              <w:pStyle w:val="181"/>
            </w:pPr>
            <w:r>
              <w:rPr>
                <w:rFonts w:hint="eastAsia" w:hAnsi="宋体" w:cs="宋体"/>
                <w:spacing w:val="-2"/>
                <w:szCs w:val="18"/>
              </w:rPr>
              <w:t>镀膜后</w:t>
            </w:r>
          </w:p>
        </w:tc>
        <w:tc>
          <w:tcPr>
            <w:tcW w:w="3125" w:type="dxa"/>
            <w:gridSpan w:val="2"/>
            <w:shd w:val="clear" w:color="auto" w:fill="auto"/>
            <w:vAlign w:val="center"/>
          </w:tcPr>
          <w:p>
            <w:pPr>
              <w:pStyle w:val="181"/>
            </w:pPr>
            <w:r>
              <w:rPr>
                <w:rFonts w:hAnsi="宋体" w:cs="宋体"/>
                <w:spacing w:val="2"/>
                <w:szCs w:val="18"/>
              </w:rPr>
              <w:t>&lt;0.8%</w:t>
            </w:r>
          </w:p>
        </w:tc>
        <w:tc>
          <w:tcPr>
            <w:tcW w:w="4686" w:type="dxa"/>
            <w:gridSpan w:val="3"/>
            <w:shd w:val="clear" w:color="auto" w:fill="auto"/>
            <w:vAlign w:val="center"/>
          </w:tcPr>
          <w:p>
            <w:pPr>
              <w:pStyle w:val="181"/>
            </w:pPr>
            <w:r>
              <w:rPr>
                <w:rFonts w:hint="eastAsia"/>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gridSpan w:val="2"/>
            <w:shd w:val="clear" w:color="auto" w:fill="auto"/>
            <w:vAlign w:val="center"/>
          </w:tcPr>
          <w:p>
            <w:pPr>
              <w:pStyle w:val="181"/>
            </w:pPr>
            <w:r>
              <w:rPr>
                <w:rFonts w:hAnsi="宋体" w:cs="宋体"/>
                <w:spacing w:val="-2"/>
                <w:szCs w:val="18"/>
              </w:rPr>
              <w:t>白光吸收系数</w:t>
            </w:r>
          </w:p>
        </w:tc>
        <w:tc>
          <w:tcPr>
            <w:tcW w:w="3125" w:type="dxa"/>
            <w:gridSpan w:val="2"/>
            <w:shd w:val="clear" w:color="auto" w:fill="auto"/>
            <w:vAlign w:val="center"/>
          </w:tcPr>
          <w:p>
            <w:pPr>
              <w:pStyle w:val="181"/>
            </w:pPr>
            <w:r>
              <w:rPr>
                <w:rFonts w:hAnsi="宋体" w:cs="宋体"/>
                <w:spacing w:val="-2"/>
                <w:szCs w:val="18"/>
              </w:rPr>
              <w:t>镀膜前</w:t>
            </w:r>
          </w:p>
        </w:tc>
        <w:tc>
          <w:tcPr>
            <w:tcW w:w="4686" w:type="dxa"/>
            <w:gridSpan w:val="3"/>
            <w:shd w:val="clear" w:color="auto" w:fill="auto"/>
            <w:vAlign w:val="center"/>
          </w:tcPr>
          <w:p>
            <w:pPr>
              <w:pStyle w:val="181"/>
            </w:pPr>
            <w:r>
              <w:rPr>
                <w:rFonts w:hAnsi="宋体" w:cs="宋体"/>
                <w:spacing w:val="2"/>
                <w:szCs w:val="18"/>
              </w:rPr>
              <w:t>≥20小时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63" w:type="dxa"/>
            <w:gridSpan w:val="2"/>
            <w:tcBorders>
              <w:bottom w:val="single" w:color="auto" w:sz="8" w:space="0"/>
            </w:tcBorders>
            <w:shd w:val="clear" w:color="auto" w:fill="auto"/>
            <w:vAlign w:val="center"/>
          </w:tcPr>
          <w:p>
            <w:pPr>
              <w:pStyle w:val="181"/>
            </w:pPr>
            <w:r>
              <w:rPr>
                <w:rFonts w:hAnsi="宋体" w:cs="宋体"/>
                <w:spacing w:val="-6"/>
                <w:szCs w:val="18"/>
              </w:rPr>
              <w:t>耐</w:t>
            </w:r>
            <w:r>
              <w:rPr>
                <w:rFonts w:hAnsi="宋体" w:cs="宋体"/>
                <w:spacing w:val="19"/>
                <w:szCs w:val="18"/>
              </w:rPr>
              <w:t xml:space="preserve">  </w:t>
            </w:r>
            <w:r>
              <w:rPr>
                <w:rFonts w:hAnsi="宋体" w:cs="宋体"/>
                <w:spacing w:val="-6"/>
                <w:szCs w:val="18"/>
              </w:rPr>
              <w:t>潮</w:t>
            </w:r>
          </w:p>
        </w:tc>
        <w:tc>
          <w:tcPr>
            <w:tcW w:w="7811" w:type="dxa"/>
            <w:gridSpan w:val="5"/>
            <w:tcBorders>
              <w:bottom w:val="single" w:color="auto" w:sz="8" w:space="0"/>
            </w:tcBorders>
            <w:shd w:val="clear" w:color="auto" w:fill="auto"/>
            <w:vAlign w:val="center"/>
          </w:tcPr>
          <w:p>
            <w:pPr>
              <w:pStyle w:val="181"/>
            </w:pPr>
            <w:r>
              <w:rPr>
                <w:rFonts w:hint="eastAsia" w:hAnsi="宋体" w:cs="宋体"/>
                <w:spacing w:val="-2"/>
                <w:szCs w:val="18"/>
              </w:rPr>
              <w:t>镀膜后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7"/>
            <w:tcBorders>
              <w:top w:val="single" w:color="auto" w:sz="8" w:space="0"/>
              <w:bottom w:val="single" w:color="auto" w:sz="8" w:space="0"/>
            </w:tcBorders>
            <w:shd w:val="clear" w:color="auto" w:fill="auto"/>
            <w:vAlign w:val="center"/>
          </w:tcPr>
          <w:p>
            <w:pPr>
              <w:pStyle w:val="258"/>
              <w:numPr>
                <w:ilvl w:val="0"/>
                <w:numId w:val="27"/>
              </w:numPr>
            </w:pPr>
            <w:r>
              <w:rPr>
                <w:rFonts w:hint="eastAsia" w:hAnsi="宋体" w:cs="宋体"/>
                <w:spacing w:val="-10"/>
              </w:rPr>
              <w:t>①K709辐照稳定性：辐射剂量率可</w:t>
            </w:r>
            <w:r>
              <w:rPr>
                <w:rFonts w:hint="eastAsia" w:hAnsi="宋体" w:cs="宋体"/>
                <w:spacing w:val="-11"/>
              </w:rPr>
              <w:t>达7.16×10</w:t>
            </w:r>
            <w:r>
              <w:rPr>
                <w:rFonts w:hint="eastAsia" w:hAnsi="宋体" w:cs="宋体"/>
                <w:spacing w:val="-10"/>
                <w:vertAlign w:val="superscript"/>
              </w:rPr>
              <w:t>-4</w:t>
            </w:r>
            <w:r>
              <w:rPr>
                <w:rFonts w:hint="eastAsia" w:hAnsi="宋体" w:cs="宋体"/>
                <w:spacing w:val="-66"/>
              </w:rPr>
              <w:t xml:space="preserve"> </w:t>
            </w:r>
            <w:r>
              <w:rPr>
                <w:rFonts w:hint="eastAsia" w:hAnsi="宋体" w:cs="宋体"/>
                <w:spacing w:val="-10"/>
              </w:rPr>
              <w:t>C</w:t>
            </w:r>
            <w:r>
              <w:rPr>
                <w:rFonts w:hint="eastAsia" w:hAnsi="宋体" w:cs="宋体"/>
                <w:spacing w:val="-11"/>
              </w:rPr>
              <w:t>/</w:t>
            </w:r>
            <w:r>
              <w:rPr>
                <w:rFonts w:hint="eastAsia" w:hAnsi="宋体" w:cs="宋体"/>
                <w:spacing w:val="-49"/>
              </w:rPr>
              <w:t xml:space="preserve"> </w:t>
            </w:r>
            <w:r>
              <w:rPr>
                <w:rFonts w:hint="eastAsia" w:hAnsi="宋体" w:cs="宋体"/>
                <w:spacing w:val="-11"/>
              </w:rPr>
              <w:t>(</w:t>
            </w:r>
            <w:r>
              <w:rPr>
                <w:rFonts w:hint="eastAsia" w:hAnsi="宋体" w:cs="宋体"/>
                <w:spacing w:val="-10"/>
              </w:rPr>
              <w:t>kg</w:t>
            </w:r>
            <w:r>
              <w:rPr>
                <w:rFonts w:hint="eastAsia" w:hAnsi="宋体" w:cs="宋体"/>
                <w:spacing w:val="-93"/>
              </w:rPr>
              <w:t xml:space="preserve"> </w:t>
            </w:r>
            <w:r>
              <w:rPr>
                <w:rFonts w:hint="eastAsia" w:hAnsi="宋体" w:cs="宋体"/>
                <w:spacing w:val="-10"/>
              </w:rPr>
              <w:t>·</w:t>
            </w:r>
            <w:r>
              <w:rPr>
                <w:rFonts w:hint="eastAsia" w:hAnsi="宋体" w:cs="宋体"/>
                <w:spacing w:val="-11"/>
              </w:rPr>
              <w:t>s),总剂量可达2.58×10</w:t>
            </w:r>
            <w:r>
              <w:rPr>
                <w:rFonts w:hint="eastAsia" w:hAnsi="宋体" w:cs="宋体"/>
                <w:spacing w:val="-11"/>
                <w:vertAlign w:val="superscript"/>
              </w:rPr>
              <w:t xml:space="preserve">3 </w:t>
            </w:r>
            <w:r>
              <w:rPr>
                <w:rFonts w:hint="eastAsia" w:hAnsi="宋体" w:cs="宋体"/>
                <w:spacing w:val="-10"/>
              </w:rPr>
              <w:t>C</w:t>
            </w:r>
            <w:r>
              <w:rPr>
                <w:rFonts w:hint="eastAsia" w:hAnsi="宋体" w:cs="宋体"/>
                <w:spacing w:val="-11"/>
              </w:rPr>
              <w:t>/</w:t>
            </w:r>
            <w:r>
              <w:rPr>
                <w:rFonts w:hint="eastAsia" w:hAnsi="宋体" w:cs="宋体"/>
                <w:spacing w:val="-10"/>
              </w:rPr>
              <w:t>kg</w:t>
            </w:r>
            <w:r>
              <w:rPr>
                <w:rFonts w:hint="eastAsia" w:hAnsi="宋体" w:cs="宋体"/>
                <w:spacing w:val="-11"/>
              </w:rPr>
              <w:t>。</w:t>
            </w:r>
          </w:p>
          <w:p>
            <w:pPr>
              <w:pStyle w:val="183"/>
            </w:pPr>
            <w:r>
              <w:rPr>
                <w:rFonts w:hint="eastAsia" w:hAnsi="宋体" w:cs="宋体"/>
                <w:spacing w:val="-10"/>
              </w:rPr>
              <w:t>②辐照稳定性数值为照射剂量率7.16×10</w:t>
            </w:r>
            <w:r>
              <w:rPr>
                <w:rFonts w:hint="eastAsia" w:hAnsi="宋体" w:cs="宋体"/>
                <w:spacing w:val="-10"/>
                <w:vertAlign w:val="superscript"/>
              </w:rPr>
              <w:t>-4</w:t>
            </w:r>
            <w:r>
              <w:rPr>
                <w:rFonts w:hint="eastAsia" w:hAnsi="宋体" w:cs="宋体"/>
                <w:spacing w:val="-66"/>
              </w:rPr>
              <w:t xml:space="preserve"> </w:t>
            </w:r>
            <w:r>
              <w:rPr>
                <w:rFonts w:hint="eastAsia" w:hAnsi="宋体" w:cs="宋体"/>
                <w:spacing w:val="-10"/>
              </w:rPr>
              <w:t>C/(kg·s),</w:t>
            </w:r>
            <w:r>
              <w:rPr>
                <w:rFonts w:hint="eastAsia" w:hAnsi="宋体" w:cs="宋体"/>
                <w:spacing w:val="-46"/>
              </w:rPr>
              <w:t xml:space="preserve"> </w:t>
            </w:r>
            <w:r>
              <w:rPr>
                <w:rFonts w:hint="eastAsia" w:hAnsi="宋体" w:cs="宋体"/>
                <w:spacing w:val="-10"/>
              </w:rPr>
              <w:t>总剂量25.8C/kg</w:t>
            </w:r>
            <w:r>
              <w:rPr>
                <w:rFonts w:hint="eastAsia" w:hAnsi="宋体" w:cs="宋体"/>
                <w:spacing w:val="-63"/>
              </w:rPr>
              <w:t xml:space="preserve"> </w:t>
            </w:r>
            <w:r>
              <w:rPr>
                <w:rFonts w:hint="eastAsia" w:hAnsi="宋体" w:cs="宋体"/>
                <w:spacing w:val="-10"/>
              </w:rPr>
              <w:t>的结果。</w:t>
            </w:r>
          </w:p>
        </w:tc>
      </w:tr>
    </w:tbl>
    <w:p>
      <w:pPr>
        <w:pStyle w:val="255"/>
        <w:numPr>
          <w:ilvl w:val="2"/>
          <w:numId w:val="4"/>
        </w:numPr>
        <w:tabs>
          <w:tab w:val="left" w:pos="360"/>
        </w:tabs>
        <w:spacing w:before="156" w:after="156"/>
      </w:pPr>
      <w:r>
        <w:t>气泡</w:t>
      </w:r>
    </w:p>
    <w:p>
      <w:pPr>
        <w:pStyle w:val="260"/>
        <w:numPr>
          <w:ilvl w:val="3"/>
          <w:numId w:val="4"/>
        </w:numPr>
        <w:spacing w:after="468"/>
      </w:pPr>
      <w:r>
        <w:t>ZF6、ZF7</w:t>
      </w:r>
      <w:r>
        <w:rPr>
          <w:rFonts w:hint="eastAsia"/>
        </w:rPr>
        <w:t>玻璃</w:t>
      </w:r>
      <w:r>
        <w:t>的最大气泡直径不大于1mm,</w:t>
      </w:r>
      <w:r>
        <w:rPr>
          <w:rFonts w:hint="eastAsia"/>
        </w:rPr>
        <w:t>气</w:t>
      </w:r>
      <w:r>
        <w:t>泡总数不超过30个/kg(</w:t>
      </w:r>
      <w:r>
        <w:rPr>
          <w:rFonts w:hint="eastAsia"/>
        </w:rPr>
        <w:t>直径</w:t>
      </w:r>
      <w:r>
        <w:t>大于0.03mm的计算在内)。ZF501、 K509、K709</w:t>
      </w:r>
      <w:r>
        <w:rPr>
          <w:rFonts w:hint="eastAsia"/>
        </w:rPr>
        <w:t>玻璃</w:t>
      </w:r>
      <w:r>
        <w:t>的最大气泡直径不大于1mm,气泡总数不超过10个/kg (</w:t>
      </w:r>
      <w:r>
        <w:rPr>
          <w:rFonts w:hint="eastAsia"/>
        </w:rPr>
        <w:t>直径</w:t>
      </w:r>
      <w:r>
        <w:t>大于0.03mm的计算在内)。对厚度大于10mm的制品，在距边部30mm的部位内，最大气泡直径不大于2mm,直径大于1mm 的气泡总数不超过3个。</w:t>
      </w:r>
    </w:p>
    <w:p>
      <w:pPr>
        <w:pStyle w:val="260"/>
        <w:numPr>
          <w:ilvl w:val="3"/>
          <w:numId w:val="4"/>
        </w:numPr>
        <w:spacing w:after="468"/>
      </w:pPr>
      <w:r>
        <w:t>经检验合格的ZF6、ZF7、ZF501玻璃制品，必须用酸蚀法镀一层增透膜，以提高玻璃的透光度、化学稳定性和表面机械强度。</w:t>
      </w:r>
    </w:p>
    <w:p>
      <w:pPr>
        <w:pStyle w:val="260"/>
        <w:numPr>
          <w:ilvl w:val="3"/>
          <w:numId w:val="4"/>
        </w:numPr>
        <w:spacing w:after="468"/>
      </w:pPr>
      <w:r>
        <w:t>为了保护玻璃抛光表面，所有产品出厂前，都应涂上保护膜，在装配前</w:t>
      </w:r>
      <w:r>
        <w:rPr>
          <w:rFonts w:hint="eastAsia"/>
        </w:rPr>
        <w:t>方可</w:t>
      </w:r>
      <w:r>
        <w:t>揭去保护膜，保护膜应能完整、大面积揭下。</w:t>
      </w: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171" w:name="_Toc138688396"/>
      <w:r>
        <w:rPr>
          <w:rFonts w:hint="eastAsia"/>
        </w:rPr>
        <w:t>（规范性）</w:t>
      </w:r>
      <w:r>
        <w:br w:type="textWrapping"/>
      </w:r>
      <w:r>
        <w:rPr>
          <w:rFonts w:hint="eastAsia"/>
        </w:rPr>
        <w:t>防水淹性能试验</w:t>
      </w:r>
      <w:bookmarkEnd w:id="171"/>
    </w:p>
    <w:p>
      <w:pPr>
        <w:pStyle w:val="254"/>
        <w:numPr>
          <w:ilvl w:val="1"/>
          <w:numId w:val="4"/>
        </w:numPr>
        <w:spacing w:before="312" w:after="312"/>
      </w:pPr>
      <w:r>
        <w:rPr>
          <w:rFonts w:hint="eastAsia"/>
        </w:rPr>
        <w:t>试验装置</w:t>
      </w:r>
    </w:p>
    <w:p>
      <w:pPr>
        <w:pStyle w:val="215"/>
      </w:pPr>
      <w:r>
        <w:rPr>
          <w:rFonts w:hint="eastAsia"/>
        </w:rPr>
        <w:t>试验装置由立式试验台架、充水装置、排水装置、水量计量装置、注水腔室组成。</w:t>
      </w:r>
    </w:p>
    <w:p>
      <w:pPr>
        <w:pStyle w:val="215"/>
      </w:pPr>
      <w:r>
        <w:rPr>
          <w:rFonts w:hint="eastAsia"/>
        </w:rPr>
        <w:t>充水系统能正常工作，管路无堵塞、无漏水，充水高度可达到试验要求的最高水位。</w:t>
      </w:r>
    </w:p>
    <w:p>
      <w:pPr>
        <w:pStyle w:val="254"/>
        <w:numPr>
          <w:ilvl w:val="1"/>
          <w:numId w:val="4"/>
        </w:numPr>
        <w:spacing w:before="312" w:after="312"/>
      </w:pPr>
      <w:r>
        <w:rPr>
          <w:rFonts w:hint="eastAsia"/>
        </w:rPr>
        <w:t>试验程序</w:t>
      </w:r>
    </w:p>
    <w:p>
      <w:pPr>
        <w:pStyle w:val="261"/>
        <w:numPr>
          <w:ilvl w:val="2"/>
          <w:numId w:val="4"/>
        </w:numPr>
        <w:spacing w:before="156" w:after="156"/>
      </w:pPr>
      <w:r>
        <w:rPr>
          <w:rFonts w:hint="eastAsia"/>
        </w:rPr>
        <w:t>根据技术要求中承受水压的方向将试验样本安装于试验装置上，试验装置和试验样本应连接牢固，各接头处应进行适当密封。试验样本安装完毕，将活动扇启闭三次，然后锁紧，各锁闭机构处于锁闭状态。</w:t>
      </w:r>
    </w:p>
    <w:p>
      <w:pPr>
        <w:pStyle w:val="261"/>
        <w:numPr>
          <w:ilvl w:val="2"/>
          <w:numId w:val="4"/>
        </w:numPr>
        <w:spacing w:before="156" w:after="156"/>
      </w:pPr>
      <w:r>
        <w:rPr>
          <w:rFonts w:hint="eastAsia"/>
        </w:rPr>
        <w:t>关闭排水阀，打开充水管路向试验装置内进行充水。充水的速度应与试验装置的容积相适应，应避免快速注入大量的水。</w:t>
      </w:r>
    </w:p>
    <w:p>
      <w:pPr>
        <w:pStyle w:val="261"/>
        <w:numPr>
          <w:ilvl w:val="2"/>
          <w:numId w:val="4"/>
        </w:numPr>
        <w:spacing w:before="156" w:after="156"/>
      </w:pPr>
      <w:r>
        <w:rPr>
          <w:rFonts w:hint="eastAsia"/>
        </w:rPr>
        <w:t>试验装置内水位应缓慢上升至试验水位高度的20%，即对试验样本的所有部位进行检查。若各部位无泄漏，继续升高水位分别达到试验水位高度的50%、80%和1</w:t>
      </w:r>
      <w:r>
        <w:t>00%</w:t>
      </w:r>
      <w:r>
        <w:rPr>
          <w:rFonts w:hint="eastAsia"/>
        </w:rPr>
        <w:t>。</w:t>
      </w:r>
    </w:p>
    <w:p>
      <w:pPr>
        <w:pStyle w:val="261"/>
        <w:numPr>
          <w:ilvl w:val="2"/>
          <w:numId w:val="4"/>
        </w:numPr>
        <w:spacing w:before="156" w:after="156"/>
      </w:pPr>
      <w:r>
        <w:rPr>
          <w:rFonts w:hint="eastAsia"/>
        </w:rPr>
        <w:t>当水柱高度升到试验水位高度时，维持水位15分钟。检查试验样本是否出现渗漏，记录渗漏位置、测量泄漏量，做好记录。</w:t>
      </w:r>
    </w:p>
    <w:p>
      <w:pPr>
        <w:pStyle w:val="254"/>
        <w:numPr>
          <w:ilvl w:val="1"/>
          <w:numId w:val="4"/>
        </w:numPr>
        <w:spacing w:before="312" w:after="312"/>
      </w:pPr>
      <w:r>
        <w:rPr>
          <w:rFonts w:hint="eastAsia"/>
        </w:rPr>
        <w:t>试验结果</w:t>
      </w:r>
    </w:p>
    <w:p>
      <w:pPr>
        <w:pStyle w:val="261"/>
        <w:numPr>
          <w:ilvl w:val="2"/>
          <w:numId w:val="4"/>
        </w:numPr>
        <w:spacing w:before="156" w:after="156"/>
      </w:pPr>
      <w:r>
        <w:rPr>
          <w:rFonts w:hint="eastAsia"/>
        </w:rPr>
        <w:t>试验样本能在设计水压下保持水密性，其泄漏率小于10L/h时为合格(设计要求为零泄漏率的专用门窗除外)。</w:t>
      </w:r>
    </w:p>
    <w:p>
      <w:pPr>
        <w:pStyle w:val="261"/>
        <w:numPr>
          <w:ilvl w:val="2"/>
          <w:numId w:val="4"/>
        </w:numPr>
        <w:spacing w:before="156" w:after="156"/>
      </w:pPr>
      <w:r>
        <w:rPr>
          <w:rFonts w:hint="eastAsia"/>
        </w:rPr>
        <w:t>在试验样本的剖面结构、材料和制造工艺完全相同的情况下，大尺寸产品的试验结果可以覆盖小尺寸产品。</w:t>
      </w: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pPr>
    </w:p>
    <w:p>
      <w:pPr>
        <w:pStyle w:val="59"/>
        <w:ind w:firstLine="420"/>
        <w:sectPr>
          <w:pgSz w:w="11906" w:h="16838"/>
          <w:pgMar w:top="1928" w:right="1134" w:bottom="1134" w:left="1134" w:header="1418" w:footer="1134" w:gutter="284"/>
          <w:pgNumType w:fmt="decimal"/>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172" w:name="_Toc138688397"/>
      <w:r>
        <w:rPr>
          <w:rFonts w:hint="eastAsia"/>
        </w:rPr>
        <w:t>（规范性）</w:t>
      </w:r>
      <w:r>
        <w:br w:type="textWrapping"/>
      </w:r>
      <w:r>
        <w:rPr>
          <w:rFonts w:hint="eastAsia"/>
        </w:rPr>
        <w:t>防飞射物计算</w:t>
      </w:r>
      <w:bookmarkEnd w:id="172"/>
    </w:p>
    <w:p>
      <w:pPr>
        <w:pStyle w:val="254"/>
        <w:numPr>
          <w:ilvl w:val="1"/>
          <w:numId w:val="4"/>
        </w:numPr>
        <w:spacing w:before="312" w:after="312"/>
      </w:pPr>
      <w:bookmarkStart w:id="173" w:name="_Toc136266365"/>
      <w:r>
        <w:rPr>
          <w:rFonts w:hint="eastAsia"/>
        </w:rPr>
        <w:t>概述</w:t>
      </w:r>
      <w:bookmarkEnd w:id="173"/>
    </w:p>
    <w:p>
      <w:pPr>
        <w:pStyle w:val="254"/>
        <w:spacing w:before="312" w:after="312"/>
        <w:ind w:firstLine="420" w:firstLineChars="200"/>
        <w:rPr>
          <w:rFonts w:ascii="宋体" w:eastAsia="宋体"/>
        </w:rPr>
      </w:pPr>
      <w:r>
        <w:rPr>
          <w:rFonts w:hint="eastAsia" w:ascii="宋体" w:eastAsia="宋体"/>
        </w:rPr>
        <w:t>对于飞射物，一般考虑沿接近地面推进的重型飞射物和来自任何高度和方向的轻型飞射物。重型飞射物可选择小型汽车。轻型飞射物可选择钢棒。</w:t>
      </w:r>
    </w:p>
    <w:p>
      <w:pPr>
        <w:pStyle w:val="254"/>
        <w:numPr>
          <w:ilvl w:val="1"/>
          <w:numId w:val="4"/>
        </w:numPr>
        <w:spacing w:before="312" w:after="312"/>
      </w:pPr>
      <w:bookmarkStart w:id="174" w:name="_Toc136266366"/>
      <w:r>
        <w:rPr>
          <w:rFonts w:hint="eastAsia"/>
        </w:rPr>
        <w:t>计算</w:t>
      </w:r>
      <w:bookmarkEnd w:id="174"/>
    </w:p>
    <w:p>
      <w:pPr>
        <w:pStyle w:val="255"/>
        <w:numPr>
          <w:ilvl w:val="2"/>
          <w:numId w:val="4"/>
        </w:numPr>
        <w:spacing w:before="156" w:after="156"/>
      </w:pPr>
      <w:r>
        <w:rPr>
          <w:rFonts w:hint="eastAsia"/>
        </w:rPr>
        <w:t>钢制面板最小厚度计算</w:t>
      </w:r>
    </w:p>
    <w:p>
      <w:pPr>
        <w:pStyle w:val="260"/>
        <w:numPr>
          <w:ilvl w:val="0"/>
          <w:numId w:val="0"/>
        </w:numPr>
        <w:spacing w:after="468"/>
        <w:ind w:firstLine="420" w:firstLineChars="200"/>
      </w:pPr>
      <w:r>
        <w:rPr>
          <w:rFonts w:hint="eastAsia"/>
        </w:rPr>
        <w:t>利用钢结构屏蔽飞射物的场合，钢制面板厚度按式（D.1）公式计算，钢板的设计厚度应大于等于1.1</w:t>
      </w:r>
      <w:r>
        <w:rPr>
          <w:rFonts w:hint="eastAsia"/>
          <w:i/>
          <w:iCs/>
        </w:rPr>
        <w:t>t</w:t>
      </w:r>
      <w:r>
        <w:rPr>
          <w:rFonts w:hint="eastAsia"/>
          <w:i/>
          <w:iCs/>
          <w:vertAlign w:val="subscript"/>
        </w:rPr>
        <w:t>p</w:t>
      </w:r>
      <w:r>
        <w:rPr>
          <w:rFonts w:hint="eastAsia"/>
        </w:rPr>
        <w:t>。</w:t>
      </w:r>
    </w:p>
    <w:p>
      <w:pPr>
        <w:pStyle w:val="116"/>
      </w:pPr>
      <w:r>
        <w:tab/>
      </w:r>
      <m:oMath>
        <m:sSub>
          <m:sSubPr>
            <m:ctrlPr>
              <w:rPr>
                <w:rFonts w:ascii="Cambria Math" w:hAnsi="Cambria Math"/>
                <w:i/>
              </w:rPr>
            </m:ctrlPr>
          </m:sSubPr>
          <m:e>
            <m:r>
              <m:rPr/>
              <w:rPr>
                <w:rFonts w:hint="eastAsia" w:ascii="Cambria Math" w:hAnsi="Cambria Math"/>
              </w:rPr>
              <m:t>t</m:t>
            </m:r>
            <m:ctrlPr>
              <w:rPr>
                <w:rFonts w:ascii="Cambria Math" w:hAnsi="Cambria Math"/>
                <w:i/>
              </w:rPr>
            </m:ctrlPr>
          </m:e>
          <m:sub>
            <m:r>
              <m:rPr/>
              <w:rPr>
                <w:rFonts w:hint="eastAsia" w:ascii="Cambria Math" w:hAnsi="Cambria Math"/>
              </w:rPr>
              <m:t>p</m:t>
            </m:r>
            <m:ctrlPr>
              <w:rPr>
                <w:rFonts w:ascii="Cambria Math" w:hAnsi="Cambria Math"/>
                <w:i/>
              </w:rPr>
            </m:ctrlPr>
          </m:sub>
        </m:sSub>
        <m:r>
          <m:rPr/>
          <w:rPr>
            <w:rFonts w:ascii="Cambria Math" w:hAnsi="Cambria Math"/>
          </w:rPr>
          <m:t>=</m:t>
        </m:r>
        <m:f>
          <m:fPr>
            <m:ctrlPr>
              <w:rPr>
                <w:rFonts w:ascii="Cambria Math" w:hAnsi="Cambria Math"/>
                <w:i/>
              </w:rPr>
            </m:ctrlPr>
          </m:fPr>
          <m:num>
            <m:r>
              <m:rPr/>
              <w:rPr>
                <w:rFonts w:hint="eastAsia" w:ascii="Cambria Math" w:hAnsi="Cambria Math"/>
              </w:rPr>
              <m:t>γ</m:t>
            </m:r>
            <m:sSubSup>
              <m:sSubSupPr>
                <m:ctrlPr>
                  <w:rPr>
                    <w:rFonts w:ascii="Cambria Math" w:hAnsi="Cambria Math"/>
                    <w:i/>
                  </w:rPr>
                </m:ctrlPr>
              </m:sSubSupPr>
              <m:e>
                <m:r>
                  <m:rPr/>
                  <w:rPr>
                    <w:rFonts w:ascii="Cambria Math" w:hAnsi="Cambria Math"/>
                  </w:rPr>
                  <m:t>E</m:t>
                </m:r>
                <m:ctrlPr>
                  <w:rPr>
                    <w:rFonts w:ascii="Cambria Math" w:hAnsi="Cambria Math"/>
                    <w:i/>
                  </w:rPr>
                </m:ctrlPr>
              </m:e>
              <m:sub>
                <m:r>
                  <m:rPr/>
                  <w:rPr>
                    <w:rFonts w:ascii="Cambria Math" w:hAnsi="Cambria Math"/>
                  </w:rPr>
                  <m:t>K</m:t>
                </m:r>
                <m:ctrlPr>
                  <w:rPr>
                    <w:rFonts w:ascii="Cambria Math" w:hAnsi="Cambria Math"/>
                    <w:i/>
                  </w:rPr>
                </m:ctrlPr>
              </m:sub>
              <m:sup>
                <m:r>
                  <m:rPr/>
                  <w:rPr>
                    <w:rFonts w:ascii="Cambria Math" w:hAnsi="Cambria Math"/>
                  </w:rPr>
                  <m:t>2/3</m:t>
                </m:r>
                <m:ctrlPr>
                  <w:rPr>
                    <w:rFonts w:ascii="Cambria Math" w:hAnsi="Cambria Math"/>
                    <w:i/>
                  </w:rPr>
                </m:ctrlPr>
              </m:sup>
            </m:sSubSup>
            <m:ctrlPr>
              <w:rPr>
                <w:rFonts w:ascii="Cambria Math" w:hAnsi="Cambria Math"/>
                <w:i/>
              </w:rPr>
            </m:ctrlPr>
          </m:num>
          <m:den>
            <m:r>
              <m:rPr/>
              <w:rPr>
                <w:rFonts w:ascii="Cambria Math" w:hAnsi="Cambria Math"/>
              </w:rPr>
              <m:t>672D</m:t>
            </m:r>
            <m:ctrlPr>
              <w:rPr>
                <w:rFonts w:ascii="Cambria Math" w:hAnsi="Cambria Math"/>
                <w:i/>
              </w:rPr>
            </m:ctrlPr>
          </m:den>
        </m:f>
      </m:oMath>
      <w:r>
        <w:rPr>
          <w:rFonts w:ascii="微软雅黑" w:hAnsi="微软雅黑" w:eastAsia="微软雅黑"/>
        </w:rPr>
        <w:tab/>
      </w:r>
      <w:r>
        <w:t>(D.</w:t>
      </w:r>
      <w:r>
        <w:fldChar w:fldCharType="begin"/>
      </w:r>
      <w:r>
        <w:instrText xml:space="preserve"> seq fulu_equation_133335294770860903 </w:instrText>
      </w:r>
      <w:r>
        <w:fldChar w:fldCharType="separate"/>
      </w:r>
      <w:r>
        <w:t>1</w:t>
      </w:r>
      <w:r>
        <w:fldChar w:fldCharType="end"/>
      </w:r>
      <w:r>
        <w:t>)</w:t>
      </w:r>
    </w:p>
    <w:p>
      <w:pPr>
        <w:pStyle w:val="116"/>
      </w:pPr>
      <w:r>
        <w:tab/>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k</m:t>
            </m:r>
            <m:ctrlPr>
              <w:rPr>
                <w:rFonts w:ascii="Cambria Math" w:hAnsi="Cambria Math"/>
                <w:i/>
              </w:rPr>
            </m:ctrlPr>
          </m:sub>
        </m:sSub>
        <m:r>
          <m:rPr/>
          <w:rPr>
            <w:rFonts w:ascii="Cambria Math" w:hAnsi="Cambria Math"/>
          </w:rPr>
          <m:t>=</m:t>
        </m:r>
        <m:f>
          <m:fPr>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hAnsi="Cambria Math"/>
              </w:rPr>
              <m:t>2</m:t>
            </m:r>
            <m:ctrlPr>
              <w:rPr>
                <w:rFonts w:ascii="Cambria Math" w:hAnsi="Cambria Math"/>
                <w:i/>
              </w:rPr>
            </m:ctrlPr>
          </m:den>
        </m:f>
        <m:r>
          <m:rPr/>
          <w:rPr>
            <w:rFonts w:ascii="Cambria Math" w:hAnsi="Cambria Math"/>
          </w:rPr>
          <m:t>M</m:t>
        </m:r>
        <m:sSup>
          <m:sSupPr>
            <m:ctrlPr>
              <w:rPr>
                <w:rFonts w:ascii="Cambria Math" w:hAnsi="Cambria Math"/>
                <w:i/>
              </w:rPr>
            </m:ctrlPr>
          </m:sSupPr>
          <m:e>
            <m:r>
              <m:rPr/>
              <w:rPr>
                <w:rFonts w:ascii="Cambria Math" w:hAnsi="Cambria Math"/>
              </w:rPr>
              <m:t>V</m:t>
            </m:r>
            <m:ctrlPr>
              <w:rPr>
                <w:rFonts w:ascii="Cambria Math" w:hAnsi="Cambria Math"/>
                <w:i/>
              </w:rPr>
            </m:ctrlPr>
          </m:e>
          <m:sup>
            <m:r>
              <m:rPr/>
              <w:rPr>
                <w:rFonts w:ascii="Cambria Math" w:hAnsi="Cambria Math"/>
              </w:rPr>
              <m:t>2</m:t>
            </m:r>
            <m:ctrlPr>
              <w:rPr>
                <w:rFonts w:ascii="Cambria Math" w:hAnsi="Cambria Math"/>
                <w:i/>
              </w:rPr>
            </m:ctrlPr>
          </m:sup>
        </m:sSup>
      </m:oMath>
      <w:r>
        <w:rPr>
          <w:rFonts w:ascii="微软雅黑" w:hAnsi="微软雅黑" w:eastAsia="微软雅黑"/>
        </w:rPr>
        <w:tab/>
      </w:r>
      <w:r>
        <w:t>(D.</w:t>
      </w:r>
      <w:r>
        <w:fldChar w:fldCharType="begin"/>
      </w:r>
      <w:r>
        <w:instrText xml:space="preserve">  seq fulu_equation_133335294770860903  </w:instrText>
      </w:r>
      <w:r>
        <w:fldChar w:fldCharType="separate"/>
      </w:r>
      <w:r>
        <w:t>2</w:t>
      </w:r>
      <w:r>
        <w:fldChar w:fldCharType="end"/>
      </w:r>
      <w:r>
        <w:t>)</w:t>
      </w:r>
    </w:p>
    <w:p>
      <w:pPr>
        <w:pStyle w:val="59"/>
        <w:ind w:firstLine="420"/>
      </w:pPr>
      <w:r>
        <w:rPr>
          <w:rFonts w:hint="eastAsia"/>
        </w:rPr>
        <w:t>式中：</w:t>
      </w:r>
    </w:p>
    <w:p>
      <w:pPr>
        <w:pStyle w:val="59"/>
        <w:ind w:firstLine="420"/>
      </w:pPr>
      <w:r>
        <w:rPr>
          <w:rFonts w:hint="eastAsia"/>
        </w:rPr>
        <w:t>t</w:t>
      </w:r>
      <w:r>
        <w:rPr>
          <w:rFonts w:hint="eastAsia"/>
          <w:vertAlign w:val="subscript"/>
        </w:rPr>
        <w:t>p</w:t>
      </w:r>
      <w:r>
        <w:rPr>
          <w:rFonts w:hint="eastAsia"/>
        </w:rPr>
        <w:t>——钢板的穿透临界厚度，单位为米（m）；</w:t>
      </w:r>
    </w:p>
    <w:p>
      <w:pPr>
        <w:pStyle w:val="59"/>
        <w:ind w:firstLine="420"/>
      </w:pPr>
      <w:r>
        <w:rPr>
          <w:rFonts w:hint="eastAsia"/>
        </w:rPr>
        <w:t>D——飞射物的等效直径，单位为米（m）；</w:t>
      </w:r>
    </w:p>
    <w:p>
      <w:pPr>
        <w:pStyle w:val="59"/>
        <w:ind w:firstLine="420"/>
      </w:pPr>
      <w:r>
        <w:rPr>
          <w:rFonts w:hint="eastAsia"/>
        </w:rPr>
        <w:t>E</w:t>
      </w:r>
      <w:r>
        <w:rPr>
          <w:rFonts w:hint="eastAsia"/>
          <w:vertAlign w:val="subscript"/>
        </w:rPr>
        <w:t>k</w:t>
      </w:r>
      <w:r>
        <w:rPr>
          <w:rFonts w:hint="eastAsia"/>
        </w:rPr>
        <w:t>——飞射物动能，单位为焦耳（J）；</w:t>
      </w:r>
    </w:p>
    <w:p>
      <w:pPr>
        <w:pStyle w:val="59"/>
        <w:ind w:firstLine="420"/>
      </w:pPr>
      <w:r>
        <w:rPr>
          <w:rFonts w:hint="eastAsia"/>
        </w:rPr>
        <w:t>M——飞射物质量，单位为千克（kg）；</w:t>
      </w:r>
    </w:p>
    <w:p>
      <w:pPr>
        <w:pStyle w:val="59"/>
        <w:ind w:firstLine="420"/>
      </w:pPr>
      <w:r>
        <w:rPr>
          <w:rFonts w:hint="eastAsia"/>
        </w:rPr>
        <w:t>V——飞射物速度，单位为米每秒（m/s）；</w:t>
      </w:r>
    </w:p>
    <w:p>
      <w:pPr>
        <w:pStyle w:val="59"/>
        <w:snapToGrid w:val="0"/>
        <w:ind w:firstLine="420"/>
        <w:rPr>
          <w:spacing w:val="2"/>
        </w:rPr>
      </w:pPr>
      <w:r>
        <w:rPr>
          <w:rFonts w:ascii="Times New Roman"/>
        </w:rPr>
        <w:t>γ</w:t>
      </w:r>
      <w:r>
        <w:rPr>
          <w:rFonts w:ascii="Times New Roman"/>
          <w:spacing w:val="2"/>
        </w:rPr>
        <w:t>——</w:t>
      </w:r>
      <w:r>
        <w:rPr>
          <w:rFonts w:hint="eastAsia"/>
        </w:rPr>
        <w:t>换算常数，取0.000527</w:t>
      </w:r>
      <w:r>
        <w:rPr>
          <w:rFonts w:hint="eastAsia"/>
          <w:spacing w:val="2"/>
        </w:rPr>
        <w:t>。</w:t>
      </w:r>
    </w:p>
    <w:p>
      <w:pPr>
        <w:pStyle w:val="255"/>
        <w:numPr>
          <w:ilvl w:val="2"/>
          <w:numId w:val="4"/>
        </w:numPr>
        <w:spacing w:before="156" w:after="156"/>
        <w:rPr>
          <w:rFonts w:ascii="宋体" w:eastAsia="宋体"/>
        </w:rPr>
      </w:pPr>
      <w:r>
        <w:rPr>
          <w:rFonts w:hint="eastAsia"/>
        </w:rPr>
        <w:t>整体强度计算</w:t>
      </w:r>
    </w:p>
    <w:p>
      <w:pPr>
        <w:pStyle w:val="216"/>
        <w:numPr>
          <w:ilvl w:val="0"/>
          <w:numId w:val="0"/>
        </w:numPr>
        <w:spacing w:line="240" w:lineRule="auto"/>
        <w:ind w:left="420"/>
      </w:pPr>
      <w:r>
        <w:rPr>
          <w:rFonts w:hint="eastAsia"/>
        </w:rPr>
        <w:t>采用有限元软件进行整体强度计算。</w:t>
      </w:r>
    </w:p>
    <w:p>
      <w:pPr>
        <w:pStyle w:val="255"/>
        <w:numPr>
          <w:ilvl w:val="2"/>
          <w:numId w:val="4"/>
        </w:numPr>
        <w:spacing w:before="156" w:after="156"/>
      </w:pPr>
      <w:r>
        <w:rPr>
          <w:rFonts w:hint="eastAsia"/>
        </w:rPr>
        <w:t>计算模型</w:t>
      </w:r>
    </w:p>
    <w:p>
      <w:pPr>
        <w:pStyle w:val="216"/>
        <w:rPr>
          <w:rFonts w:ascii="黑体" w:hAnsi="黑体" w:eastAsia="黑体"/>
        </w:rPr>
      </w:pPr>
      <w:r>
        <w:rPr>
          <w:rFonts w:hint="eastAsia" w:ascii="黑体" w:hAnsi="黑体" w:eastAsia="黑体"/>
        </w:rPr>
        <w:t>风荷载</w:t>
      </w:r>
    </w:p>
    <w:p>
      <w:pPr>
        <w:pStyle w:val="267"/>
        <w:textAlignment w:val="baseline"/>
        <w:rPr>
          <w:rFonts w:hint="default" w:ascii="宋体" w:hAnsi="Times New Roman" w:eastAsia="宋体"/>
          <w:kern w:val="21"/>
          <w:szCs w:val="20"/>
        </w:rPr>
      </w:pPr>
      <w:r>
        <w:rPr>
          <w:rFonts w:ascii="宋体" w:hAnsi="Times New Roman" w:eastAsia="宋体"/>
          <w:kern w:val="21"/>
          <w:szCs w:val="20"/>
        </w:rPr>
        <w:t>面板表面所受风荷载，方向垂直于面板，如图D</w:t>
      </w:r>
      <w:r>
        <w:rPr>
          <w:rFonts w:hint="default" w:ascii="宋体" w:hAnsi="Times New Roman" w:eastAsia="宋体"/>
          <w:kern w:val="21"/>
          <w:szCs w:val="20"/>
        </w:rPr>
        <w:t>.1</w:t>
      </w:r>
      <w:r>
        <w:rPr>
          <w:rFonts w:ascii="宋体" w:hAnsi="Times New Roman" w:eastAsia="宋体"/>
          <w:kern w:val="21"/>
          <w:szCs w:val="20"/>
        </w:rPr>
        <w:t>所示：</w:t>
      </w:r>
    </w:p>
    <w:p>
      <w:pPr>
        <w:pStyle w:val="267"/>
        <w:spacing w:line="360" w:lineRule="auto"/>
        <w:ind w:firstLine="0" w:firstLineChars="0"/>
        <w:jc w:val="center"/>
        <w:textAlignment w:val="baseline"/>
        <w:rPr>
          <w:rFonts w:hint="default" w:eastAsia="宋体"/>
          <w:sz w:val="28"/>
          <w:szCs w:val="22"/>
        </w:rPr>
      </w:pPr>
      <w:r>
        <w:drawing>
          <wp:inline distT="0" distB="0" distL="0" distR="0">
            <wp:extent cx="1078865" cy="2221865"/>
            <wp:effectExtent l="0" t="0" r="0" b="0"/>
            <wp:docPr id="93672099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20993"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078865" cy="2221865"/>
                    </a:xfrm>
                    <a:prstGeom prst="rect">
                      <a:avLst/>
                    </a:prstGeom>
                    <a:noFill/>
                    <a:ln>
                      <a:noFill/>
                    </a:ln>
                  </pic:spPr>
                </pic:pic>
              </a:graphicData>
            </a:graphic>
          </wp:inline>
        </w:drawing>
      </w:r>
      <w:r>
        <w:t xml:space="preserve">        </w:t>
      </w:r>
    </w:p>
    <w:p>
      <w:pPr>
        <w:pStyle w:val="86"/>
        <w:spacing w:before="156" w:after="156"/>
      </w:pPr>
      <w:r>
        <w:rPr>
          <w:rFonts w:hint="eastAsia"/>
        </w:rPr>
        <w:t>风荷载简图</w:t>
      </w:r>
    </w:p>
    <w:p>
      <w:pPr>
        <w:pStyle w:val="216"/>
        <w:rPr>
          <w:rFonts w:ascii="黑体" w:hAnsi="黑体" w:eastAsia="黑体"/>
        </w:rPr>
      </w:pPr>
      <w:r>
        <w:rPr>
          <w:rFonts w:ascii="黑体" w:hAnsi="黑体" w:eastAsia="黑体"/>
        </w:rPr>
        <w:t>计算简图</w:t>
      </w:r>
    </w:p>
    <w:p>
      <w:pPr>
        <w:pStyle w:val="216"/>
        <w:numPr>
          <w:ilvl w:val="0"/>
          <w:numId w:val="0"/>
        </w:numPr>
        <w:ind w:firstLine="420" w:firstLineChars="200"/>
        <w:rPr>
          <w:szCs w:val="21"/>
        </w:rPr>
      </w:pPr>
      <w:r>
        <w:rPr>
          <w:rFonts w:hint="eastAsia"/>
          <w:szCs w:val="21"/>
        </w:rPr>
        <w:t>计算简图如图D</w:t>
      </w:r>
      <w:r>
        <w:rPr>
          <w:szCs w:val="21"/>
        </w:rPr>
        <w:t>.2</w:t>
      </w:r>
      <w:r>
        <w:rPr>
          <w:rFonts w:hint="eastAsia"/>
          <w:szCs w:val="21"/>
        </w:rPr>
        <w:t>所示:</w:t>
      </w:r>
    </w:p>
    <w:p>
      <w:pPr>
        <w:autoSpaceDE w:val="0"/>
        <w:spacing w:line="360" w:lineRule="auto"/>
        <w:jc w:val="center"/>
        <w:textAlignment w:val="baseline"/>
      </w:pPr>
      <w:r>
        <w:drawing>
          <wp:inline distT="0" distB="0" distL="0" distR="0">
            <wp:extent cx="1362710" cy="2706370"/>
            <wp:effectExtent l="0" t="0" r="0" b="0"/>
            <wp:docPr id="5258353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835320"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62710" cy="2706370"/>
                    </a:xfrm>
                    <a:prstGeom prst="rect">
                      <a:avLst/>
                    </a:prstGeom>
                    <a:noFill/>
                    <a:ln>
                      <a:noFill/>
                    </a:ln>
                  </pic:spPr>
                </pic:pic>
              </a:graphicData>
            </a:graphic>
          </wp:inline>
        </w:drawing>
      </w:r>
      <w:r>
        <w:rPr>
          <w:rFonts w:hint="eastAsia"/>
        </w:rPr>
        <w:t xml:space="preserve">                              </w:t>
      </w:r>
    </w:p>
    <w:p>
      <w:pPr>
        <w:pStyle w:val="86"/>
        <w:spacing w:before="156" w:after="156"/>
      </w:pPr>
      <w:r>
        <w:rPr>
          <w:rFonts w:hint="eastAsia"/>
        </w:rPr>
        <w:t>计算简图</w:t>
      </w:r>
    </w:p>
    <w:p>
      <w:pPr>
        <w:pStyle w:val="216"/>
        <w:rPr>
          <w:rFonts w:ascii="黑体" w:hAnsi="黑体" w:eastAsia="黑体"/>
        </w:rPr>
      </w:pPr>
      <w:r>
        <w:rPr>
          <w:rFonts w:hint="eastAsia" w:ascii="黑体" w:hAnsi="黑体" w:eastAsia="黑体"/>
        </w:rPr>
        <w:t>模型简化说明</w:t>
      </w:r>
    </w:p>
    <w:p>
      <w:pPr>
        <w:pStyle w:val="265"/>
        <w:numPr>
          <w:ilvl w:val="4"/>
          <w:numId w:val="4"/>
        </w:numPr>
      </w:pPr>
      <w:r>
        <w:t xml:space="preserve">防飞射物的门中间采用型钢作为龙骨，内、外侧采用钢板。 </w:t>
      </w:r>
    </w:p>
    <w:p>
      <w:pPr>
        <w:pStyle w:val="265"/>
        <w:numPr>
          <w:ilvl w:val="4"/>
          <w:numId w:val="4"/>
        </w:numPr>
      </w:pPr>
      <w:r>
        <w:rPr>
          <w:rFonts w:hint="eastAsia"/>
        </w:rPr>
        <w:t>龙骨的计算截面考虑型钢与内、外侧面板的有效截面形成的组合截面，内、外侧钢取15倍壁厚或0.5倍龙骨间距的较小者作为有效截面。</w:t>
      </w:r>
    </w:p>
    <w:p>
      <w:pPr>
        <w:pStyle w:val="255"/>
        <w:numPr>
          <w:ilvl w:val="2"/>
          <w:numId w:val="4"/>
        </w:numPr>
        <w:spacing w:before="156" w:after="156"/>
      </w:pPr>
      <w:r>
        <w:rPr>
          <w:rFonts w:hint="eastAsia"/>
        </w:rPr>
        <w:t>评定准则</w:t>
      </w:r>
    </w:p>
    <w:p>
      <w:pPr>
        <w:pStyle w:val="265"/>
        <w:numPr>
          <w:ilvl w:val="0"/>
          <w:numId w:val="0"/>
        </w:numPr>
        <w:ind w:firstLine="420" w:firstLineChars="200"/>
      </w:pPr>
      <w:r>
        <w:t>构件最大应力</w:t>
      </w:r>
      <w:r>
        <w:rPr>
          <w:rFonts w:hint="eastAsia"/>
        </w:rPr>
        <w:t>小于材料的屈服强度</w:t>
      </w:r>
      <w:r>
        <w:t>,</w:t>
      </w:r>
      <w:r>
        <w:rPr>
          <w:rFonts w:hint="eastAsia"/>
        </w:rPr>
        <w:t>构件尚未进入塑性区时</w:t>
      </w:r>
      <w:r>
        <w:t>满足要求。</w:t>
      </w:r>
      <w:bookmarkStart w:id="175" w:name="_Toc138688399"/>
      <w:bookmarkEnd w:id="175"/>
    </w:p>
    <w:p>
      <w:pPr>
        <w:pStyle w:val="201"/>
        <w:rPr>
          <w:vanish w:val="0"/>
        </w:rPr>
      </w:pPr>
    </w:p>
    <w:p>
      <w:pPr>
        <w:pStyle w:val="202"/>
        <w:rPr>
          <w:vanish w:val="0"/>
        </w:rPr>
      </w:pPr>
    </w:p>
    <w:p>
      <w:pPr>
        <w:pStyle w:val="79"/>
        <w:spacing w:after="156"/>
      </w:pPr>
      <w:r>
        <w:br w:type="textWrapping"/>
      </w:r>
      <w:bookmarkStart w:id="176" w:name="_Toc138688400"/>
      <w:r>
        <w:rPr>
          <w:rFonts w:hint="eastAsia"/>
        </w:rPr>
        <w:t>（规范性）</w:t>
      </w:r>
      <w:r>
        <w:br w:type="textWrapping"/>
      </w:r>
      <w:r>
        <w:rPr>
          <w:rFonts w:hint="eastAsia"/>
        </w:rPr>
        <w:t>抗震计算</w:t>
      </w:r>
      <w:bookmarkEnd w:id="176"/>
    </w:p>
    <w:p>
      <w:pPr>
        <w:pStyle w:val="254"/>
        <w:numPr>
          <w:ilvl w:val="1"/>
          <w:numId w:val="4"/>
        </w:numPr>
        <w:spacing w:before="312" w:after="312"/>
      </w:pPr>
      <w:bookmarkStart w:id="177" w:name="_Toc136266368"/>
      <w:r>
        <w:rPr>
          <w:rFonts w:hint="eastAsia"/>
        </w:rPr>
        <w:t>计算依据</w:t>
      </w:r>
      <w:bookmarkEnd w:id="177"/>
    </w:p>
    <w:p>
      <w:pPr>
        <w:pStyle w:val="59"/>
        <w:ind w:firstLine="420"/>
        <w:rPr>
          <w:rFonts w:ascii="Times New Roman" w:hAnsi="宋体"/>
          <w:szCs w:val="24"/>
        </w:rPr>
      </w:pPr>
      <w:r>
        <w:rPr>
          <w:rFonts w:hint="eastAsia" w:ascii="Times New Roman" w:hAnsi="宋体"/>
          <w:szCs w:val="24"/>
        </w:rPr>
        <w:t>按照《核动力厂的抗震设计与鉴定》HAD 102-02的要求进行计算分析评估。</w:t>
      </w:r>
    </w:p>
    <w:p>
      <w:pPr>
        <w:pStyle w:val="254"/>
        <w:numPr>
          <w:ilvl w:val="1"/>
          <w:numId w:val="4"/>
        </w:numPr>
        <w:spacing w:before="312" w:after="312"/>
      </w:pPr>
      <w:bookmarkStart w:id="178" w:name="_Toc136266369"/>
      <w:r>
        <w:rPr>
          <w:rFonts w:hint="eastAsia"/>
        </w:rPr>
        <w:t>计算原则</w:t>
      </w:r>
      <w:bookmarkEnd w:id="178"/>
    </w:p>
    <w:p>
      <w:pPr>
        <w:pStyle w:val="261"/>
        <w:numPr>
          <w:ilvl w:val="2"/>
          <w:numId w:val="4"/>
        </w:numPr>
        <w:spacing w:before="156" w:after="156"/>
      </w:pPr>
      <w:r>
        <w:rPr>
          <w:rFonts w:hint="eastAsia"/>
        </w:rPr>
        <w:t>性能要求相同、构造相同的专用门窗，可以选择具有代表性的尺寸较大的专用门窗进行抗震计算，计算结果可包络其他尺寸的专用门窗。</w:t>
      </w:r>
    </w:p>
    <w:p>
      <w:pPr>
        <w:pStyle w:val="261"/>
        <w:numPr>
          <w:ilvl w:val="2"/>
          <w:numId w:val="4"/>
        </w:numPr>
        <w:spacing w:before="156" w:after="156"/>
      </w:pPr>
      <w:r>
        <w:rPr>
          <w:rFonts w:hint="eastAsia"/>
        </w:rPr>
        <w:t>可以采用包络性楼层反应谱进行抗震计算。</w:t>
      </w:r>
    </w:p>
    <w:p>
      <w:pPr>
        <w:pStyle w:val="254"/>
        <w:numPr>
          <w:ilvl w:val="1"/>
          <w:numId w:val="4"/>
        </w:numPr>
        <w:spacing w:before="312" w:after="312"/>
      </w:pPr>
      <w:bookmarkStart w:id="179" w:name="_Toc136266370"/>
      <w:r>
        <w:rPr>
          <w:rFonts w:hint="eastAsia"/>
        </w:rPr>
        <w:t>设计输入</w:t>
      </w:r>
      <w:bookmarkEnd w:id="179"/>
    </w:p>
    <w:p>
      <w:pPr>
        <w:pStyle w:val="261"/>
        <w:numPr>
          <w:ilvl w:val="2"/>
          <w:numId w:val="4"/>
        </w:numPr>
        <w:spacing w:before="156" w:after="156"/>
      </w:pPr>
      <w:r>
        <w:rPr>
          <w:rFonts w:hint="eastAsia"/>
        </w:rPr>
        <w:t>根据专用门窗使用的材料类型，确定其屈服强度（</w:t>
      </w:r>
      <w:r>
        <w:rPr>
          <w:rFonts w:hint="eastAsia"/>
          <w:i/>
          <w:iCs/>
        </w:rPr>
        <w:t>Sy</w:t>
      </w:r>
      <w:r>
        <w:rPr>
          <w:rFonts w:hint="eastAsia"/>
        </w:rPr>
        <w:t>）、抗拉强度（</w:t>
      </w:r>
      <w:r>
        <w:rPr>
          <w:rFonts w:hint="eastAsia"/>
          <w:i/>
          <w:iCs/>
        </w:rPr>
        <w:t>Su</w:t>
      </w:r>
      <w:r>
        <w:rPr>
          <w:rFonts w:hint="eastAsia"/>
        </w:rPr>
        <w:t>）、</w:t>
      </w:r>
      <w:r>
        <w:rPr>
          <w:rFonts w:hint="eastAsia"/>
        </w:rPr>
        <w:tab/>
      </w:r>
      <w:r>
        <w:rPr>
          <w:rFonts w:hint="eastAsia"/>
        </w:rPr>
        <w:t>屈服极限（</w:t>
      </w:r>
      <w:r>
        <w:rPr>
          <w:rFonts w:hint="eastAsia"/>
          <w:i/>
          <w:iCs/>
        </w:rPr>
        <w:t>σ</w:t>
      </w:r>
      <w:r>
        <w:rPr>
          <w:rFonts w:hint="eastAsia"/>
          <w:i/>
          <w:iCs/>
          <w:vertAlign w:val="subscript"/>
        </w:rPr>
        <w:t>s</w:t>
      </w:r>
      <w:r>
        <w:rPr>
          <w:rFonts w:hint="eastAsia"/>
        </w:rPr>
        <w:t>）、剪切极限（</w:t>
      </w:r>
      <w:r>
        <w:rPr>
          <w:rFonts w:hint="eastAsia"/>
          <w:i/>
          <w:iCs/>
        </w:rPr>
        <w:t>τ</w:t>
      </w:r>
      <w:r>
        <w:rPr>
          <w:rFonts w:hint="eastAsia"/>
          <w:i/>
          <w:iCs/>
          <w:vertAlign w:val="subscript"/>
        </w:rPr>
        <w:t>s</w:t>
      </w:r>
      <w:r>
        <w:rPr>
          <w:rFonts w:hint="eastAsia"/>
          <w:i/>
          <w:iCs/>
        </w:rPr>
        <w:t xml:space="preserve"> </w:t>
      </w:r>
      <w:r>
        <w:rPr>
          <w:rFonts w:hint="eastAsia"/>
        </w:rPr>
        <w:t>）、挤压极限（</w:t>
      </w:r>
      <w:r>
        <w:rPr>
          <w:rFonts w:hint="eastAsia"/>
          <w:i/>
          <w:iCs/>
        </w:rPr>
        <w:t>σ</w:t>
      </w:r>
      <w:r>
        <w:rPr>
          <w:rFonts w:hint="eastAsia"/>
          <w:i/>
          <w:iCs/>
          <w:vertAlign w:val="subscript"/>
        </w:rPr>
        <w:t xml:space="preserve">c </w:t>
      </w:r>
      <w:r>
        <w:rPr>
          <w:rFonts w:hint="eastAsia"/>
        </w:rPr>
        <w:t>）等力学指标。</w:t>
      </w:r>
    </w:p>
    <w:p>
      <w:pPr>
        <w:pStyle w:val="261"/>
        <w:numPr>
          <w:ilvl w:val="2"/>
          <w:numId w:val="4"/>
        </w:numPr>
        <w:spacing w:before="156" w:after="156"/>
      </w:pPr>
      <w:r>
        <w:rPr>
          <w:rFonts w:hint="eastAsia"/>
        </w:rPr>
        <w:t>根据专用门窗的设计要求，确定计算荷载。抗震I类和抗震Ⅱ专用门窗的荷载组合为永久荷载（G）+地震荷载（S）。其中，抗震性能I类专用门窗的地震荷载取值为极限安全地震荷载（SL-2）下的值，抗震性能Ⅱ类专用门窗的地震荷载取值为运行安全地震荷载（SL-1）下的值。</w:t>
      </w:r>
    </w:p>
    <w:p>
      <w:pPr>
        <w:pStyle w:val="261"/>
        <w:numPr>
          <w:ilvl w:val="2"/>
          <w:numId w:val="4"/>
        </w:numPr>
        <w:spacing w:before="156" w:after="156"/>
      </w:pPr>
      <w:r>
        <w:rPr>
          <w:rFonts w:hint="eastAsia"/>
        </w:rPr>
        <w:t>根据专用门窗所在的标高，选择楼层反应谱，也可采用包络性楼层反应谱。</w:t>
      </w:r>
    </w:p>
    <w:p>
      <w:pPr>
        <w:pStyle w:val="254"/>
        <w:numPr>
          <w:ilvl w:val="1"/>
          <w:numId w:val="4"/>
        </w:numPr>
        <w:spacing w:before="312" w:after="312"/>
      </w:pPr>
      <w:bookmarkStart w:id="180" w:name="_Toc136266371"/>
      <w:r>
        <w:rPr>
          <w:rFonts w:hint="eastAsia"/>
        </w:rPr>
        <w:t>计算方法</w:t>
      </w:r>
      <w:bookmarkEnd w:id="180"/>
    </w:p>
    <w:p>
      <w:pPr>
        <w:pStyle w:val="82"/>
        <w:spacing w:before="0" w:beforeLines="0" w:after="0" w:afterLines="0"/>
        <w:rPr>
          <w:rFonts w:ascii="宋体" w:hAnsi="宋体" w:eastAsia="宋体"/>
        </w:rPr>
      </w:pPr>
      <w:r>
        <w:rPr>
          <w:rFonts w:hint="eastAsia" w:ascii="宋体" w:hAnsi="宋体" w:eastAsia="宋体"/>
        </w:rPr>
        <w:t>开展自重载荷作用下的静力分析以及结构的模态分析和地震载荷作用下的谱响应分析。</w:t>
      </w:r>
    </w:p>
    <w:p>
      <w:pPr>
        <w:pStyle w:val="82"/>
        <w:spacing w:before="0" w:beforeLines="0" w:after="0" w:afterLines="0"/>
        <w:rPr>
          <w:rFonts w:ascii="宋体" w:hAnsi="宋体" w:eastAsia="宋体"/>
        </w:rPr>
      </w:pPr>
      <w:r>
        <w:rPr>
          <w:rFonts w:hint="eastAsia" w:ascii="宋体" w:hAnsi="宋体" w:eastAsia="宋体"/>
        </w:rPr>
        <w:t>用分块兰索斯法进行模态分析，得到结构的固有频率和振型。</w:t>
      </w:r>
    </w:p>
    <w:p>
      <w:pPr>
        <w:pStyle w:val="82"/>
        <w:spacing w:before="0" w:beforeLines="0" w:after="0" w:afterLines="0"/>
        <w:rPr>
          <w:rFonts w:ascii="宋体" w:hAnsi="宋体" w:eastAsia="宋体"/>
        </w:rPr>
      </w:pPr>
      <w:r>
        <w:rPr>
          <w:rFonts w:hint="eastAsia" w:ascii="宋体" w:hAnsi="宋体" w:eastAsia="宋体"/>
        </w:rPr>
        <w:t>用谱分析法进行地震载荷下的动态反应分析，结构在地震载荷下的动态反应值（加速度、位移、力、应力等）通过对每个模态反应值采用平方和平方根法进行组合确定。</w:t>
      </w:r>
    </w:p>
    <w:p>
      <w:pPr>
        <w:pStyle w:val="82"/>
        <w:spacing w:before="0" w:beforeLines="0" w:after="0" w:afterLines="0"/>
        <w:rPr>
          <w:rFonts w:ascii="宋体" w:hAnsi="宋体" w:eastAsia="宋体"/>
        </w:rPr>
      </w:pPr>
      <w:r>
        <w:rPr>
          <w:rFonts w:hint="eastAsia" w:ascii="宋体" w:hAnsi="宋体" w:eastAsia="宋体"/>
        </w:rPr>
        <w:t>除了门扇外，门铰链和门闩部位等零件的应力评定采取提取支反力计算的方式。</w:t>
      </w:r>
    </w:p>
    <w:p>
      <w:pPr>
        <w:pStyle w:val="254"/>
        <w:numPr>
          <w:ilvl w:val="1"/>
          <w:numId w:val="4"/>
        </w:numPr>
        <w:spacing w:before="312" w:after="312"/>
      </w:pPr>
      <w:bookmarkStart w:id="181" w:name="_Toc136266372"/>
      <w:r>
        <w:rPr>
          <w:rFonts w:hint="eastAsia"/>
        </w:rPr>
        <w:t>建模计算</w:t>
      </w:r>
      <w:bookmarkEnd w:id="181"/>
    </w:p>
    <w:p>
      <w:pPr>
        <w:pStyle w:val="82"/>
        <w:spacing w:before="0" w:beforeLines="0" w:after="0" w:afterLines="0"/>
        <w:rPr>
          <w:rFonts w:ascii="宋体" w:hAnsi="宋体" w:eastAsia="宋体"/>
        </w:rPr>
      </w:pPr>
      <w:r>
        <w:rPr>
          <w:rFonts w:hint="eastAsia" w:ascii="宋体" w:hAnsi="宋体" w:eastAsia="宋体"/>
        </w:rPr>
        <w:t>可采有限元软件建模进行有限元分析计算。</w:t>
      </w:r>
    </w:p>
    <w:p>
      <w:pPr>
        <w:pStyle w:val="82"/>
        <w:spacing w:before="0" w:beforeLines="0" w:after="0" w:afterLines="0"/>
        <w:rPr>
          <w:rFonts w:ascii="宋体" w:hAnsi="宋体" w:eastAsia="宋体"/>
        </w:rPr>
      </w:pPr>
      <w:r>
        <w:rPr>
          <w:rFonts w:hint="eastAsia" w:ascii="宋体" w:hAnsi="宋体" w:eastAsia="宋体"/>
        </w:rPr>
        <w:t>根据专用门窗的构造确定合理的约束条件。</w:t>
      </w:r>
    </w:p>
    <w:p>
      <w:pPr>
        <w:pStyle w:val="215"/>
        <w:numPr>
          <w:ilvl w:val="2"/>
          <w:numId w:val="0"/>
        </w:numPr>
        <w:jc w:val="center"/>
      </w:pPr>
    </w:p>
    <w:p>
      <w:pPr>
        <w:pStyle w:val="215"/>
        <w:numPr>
          <w:ilvl w:val="2"/>
          <w:numId w:val="0"/>
        </w:numPr>
        <w:jc w:val="center"/>
      </w:pPr>
    </w:p>
    <w:p>
      <w:pPr>
        <w:pStyle w:val="215"/>
        <w:numPr>
          <w:ilvl w:val="2"/>
          <w:numId w:val="0"/>
        </w:numPr>
        <w:jc w:val="center"/>
      </w:pPr>
    </w:p>
    <w:p>
      <w:pPr>
        <w:pStyle w:val="215"/>
        <w:numPr>
          <w:ilvl w:val="2"/>
          <w:numId w:val="0"/>
        </w:numPr>
        <w:jc w:val="center"/>
      </w:pPr>
      <w:r>
        <w:drawing>
          <wp:inline distT="0" distB="0" distL="0" distR="0">
            <wp:extent cx="5038090" cy="3803650"/>
            <wp:effectExtent l="0" t="0" r="0" b="0"/>
            <wp:docPr id="1194951342" name="图片 7" descr="D:\ANSYS\ZMSFHM\FHM_AntiS_Cal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951342" name="图片 7" descr="D:\ANSYS\ZMSFHM\FHM_AntiS_Cal000.bmp"/>
                    <pic:cNvPicPr>
                      <a:picLocks noChangeAspect="1" noChangeArrowheads="1"/>
                    </pic:cNvPicPr>
                  </pic:nvPicPr>
                  <pic:blipFill>
                    <a:blip r:embed="rId18">
                      <a:grayscl/>
                      <a:extLst>
                        <a:ext uri="{28A0092B-C50C-407E-A947-70E740481C1C}">
                          <a14:useLocalDpi xmlns:a14="http://schemas.microsoft.com/office/drawing/2010/main" val="0"/>
                        </a:ext>
                      </a:extLst>
                    </a:blip>
                    <a:srcRect r="1781" b="10707"/>
                    <a:stretch>
                      <a:fillRect/>
                    </a:stretch>
                  </pic:blipFill>
                  <pic:spPr>
                    <a:xfrm>
                      <a:off x="0" y="0"/>
                      <a:ext cx="5038090" cy="3803650"/>
                    </a:xfrm>
                    <a:prstGeom prst="rect">
                      <a:avLst/>
                    </a:prstGeom>
                    <a:noFill/>
                    <a:ln>
                      <a:noFill/>
                    </a:ln>
                  </pic:spPr>
                </pic:pic>
              </a:graphicData>
            </a:graphic>
          </wp:inline>
        </w:drawing>
      </w:r>
    </w:p>
    <w:p>
      <w:pPr>
        <w:pStyle w:val="86"/>
        <w:spacing w:before="156" w:after="156"/>
        <w:rPr>
          <w:rFonts w:eastAsia="宋体"/>
        </w:rPr>
      </w:pPr>
      <w:r>
        <w:rPr>
          <w:rFonts w:hint="eastAsia"/>
        </w:rPr>
        <w:t>双扇门的有限元计算模型示例</w:t>
      </w:r>
    </w:p>
    <w:p>
      <w:pPr>
        <w:pStyle w:val="245"/>
        <w:numPr>
          <w:ilvl w:val="0"/>
          <w:numId w:val="28"/>
        </w:numPr>
        <w:spacing w:before="156" w:after="156"/>
      </w:pPr>
      <w:r>
        <w:rPr>
          <w:rFonts w:hint="eastAsia"/>
        </w:rPr>
        <w:t>以双扇门为例，左侧门通过插销固定，右侧门通过门锁与左侧门连接。采用ANSYS壳单元对门扇进行建模。在铰链轴的位置建立局部柱坐标系，施加径向和垂直方向的约束，旋转方向的自由度放松。对代表门铰链位置处的节点施加约束方程，门铰链节点在同一个平面内绕铰链轴转动。在左侧门的插销位置施加水平方向的约束，在门锁位置将两扇门的自由度进行耦合。</w:t>
      </w:r>
    </w:p>
    <w:p>
      <w:pPr>
        <w:pStyle w:val="254"/>
        <w:numPr>
          <w:ilvl w:val="1"/>
          <w:numId w:val="4"/>
        </w:numPr>
        <w:spacing w:before="312" w:after="312"/>
      </w:pPr>
      <w:bookmarkStart w:id="182" w:name="_Toc461230184"/>
      <w:bookmarkStart w:id="183" w:name="_Toc136266373"/>
      <w:bookmarkStart w:id="184" w:name="_Toc414870856"/>
      <w:r>
        <w:rPr>
          <w:rFonts w:hint="eastAsia"/>
        </w:rPr>
        <w:t>评定准则</w:t>
      </w:r>
      <w:bookmarkEnd w:id="182"/>
      <w:bookmarkEnd w:id="183"/>
      <w:bookmarkEnd w:id="184"/>
    </w:p>
    <w:p>
      <w:pPr>
        <w:pStyle w:val="82"/>
        <w:spacing w:before="0" w:beforeLines="0" w:after="0" w:afterLines="0"/>
        <w:rPr>
          <w:rFonts w:ascii="宋体" w:hAnsi="宋体" w:eastAsia="宋体"/>
        </w:rPr>
      </w:pPr>
      <w:r>
        <w:rPr>
          <w:rFonts w:hint="eastAsia" w:ascii="宋体" w:hAnsi="宋体" w:eastAsia="宋体"/>
        </w:rPr>
        <w:t>在地震工况下，按膜应力σ</w:t>
      </w:r>
      <w:r>
        <w:rPr>
          <w:rFonts w:hint="eastAsia" w:ascii="宋体" w:hAnsi="宋体" w:eastAsia="宋体"/>
          <w:vertAlign w:val="subscript"/>
        </w:rPr>
        <w:t>m</w:t>
      </w:r>
      <w:r>
        <w:rPr>
          <w:rFonts w:hint="eastAsia" w:ascii="宋体" w:hAnsi="宋体" w:eastAsia="宋体"/>
        </w:rPr>
        <w:t xml:space="preserve"> ，膜应力与弯曲应力的合应力σ</w:t>
      </w:r>
      <w:r>
        <w:rPr>
          <w:rFonts w:hint="eastAsia" w:ascii="宋体" w:hAnsi="宋体" w:eastAsia="宋体"/>
          <w:vertAlign w:val="subscript"/>
        </w:rPr>
        <w:t>m</w:t>
      </w:r>
      <w:r>
        <w:rPr>
          <w:rFonts w:hint="eastAsia" w:ascii="宋体" w:hAnsi="宋体" w:eastAsia="宋体"/>
        </w:rPr>
        <w:t>+σ</w:t>
      </w:r>
      <w:r>
        <w:rPr>
          <w:rFonts w:hint="eastAsia" w:ascii="宋体" w:hAnsi="宋体" w:eastAsia="宋体"/>
          <w:vertAlign w:val="subscript"/>
        </w:rPr>
        <w:t>b</w:t>
      </w:r>
      <w:r>
        <w:rPr>
          <w:rFonts w:hint="eastAsia" w:ascii="宋体" w:hAnsi="宋体" w:eastAsia="宋体"/>
        </w:rPr>
        <w:t>评估门扇强度 。评定准则见下表E.1。</w:t>
      </w:r>
    </w:p>
    <w:p>
      <w:pPr>
        <w:pStyle w:val="80"/>
        <w:spacing w:before="156" w:after="156"/>
      </w:pPr>
      <w:r>
        <w:rPr>
          <w:rFonts w:hint="eastAsia"/>
        </w:rPr>
        <w:t>门扇强度评定准则</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711"/>
        <w:gridCol w:w="76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711" w:type="dxa"/>
            <w:tcBorders>
              <w:top w:val="single" w:color="auto" w:sz="8" w:space="0"/>
              <w:bottom w:val="single" w:color="auto" w:sz="8" w:space="0"/>
            </w:tcBorders>
            <w:shd w:val="clear" w:color="auto" w:fill="auto"/>
            <w:vAlign w:val="center"/>
          </w:tcPr>
          <w:p>
            <w:pPr>
              <w:pStyle w:val="181"/>
            </w:pPr>
            <w:r>
              <w:rPr>
                <w:rFonts w:hint="eastAsia"/>
              </w:rPr>
              <w:t>工况</w:t>
            </w:r>
          </w:p>
        </w:tc>
        <w:tc>
          <w:tcPr>
            <w:tcW w:w="7663" w:type="dxa"/>
            <w:tcBorders>
              <w:top w:val="single" w:color="auto" w:sz="8" w:space="0"/>
              <w:bottom w:val="single" w:color="auto" w:sz="8" w:space="0"/>
            </w:tcBorders>
            <w:shd w:val="clear" w:color="auto" w:fill="auto"/>
            <w:vAlign w:val="center"/>
          </w:tcPr>
          <w:p>
            <w:pPr>
              <w:pStyle w:val="181"/>
            </w:pPr>
            <w:r>
              <w:rPr>
                <w:rFonts w:hint="eastAsia"/>
              </w:rPr>
              <w:t>应力限制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11" w:type="dxa"/>
            <w:tcBorders>
              <w:top w:val="single" w:color="auto" w:sz="8" w:space="0"/>
              <w:bottom w:val="single" w:color="auto" w:sz="8" w:space="0"/>
            </w:tcBorders>
            <w:shd w:val="clear" w:color="auto" w:fill="auto"/>
            <w:vAlign w:val="center"/>
          </w:tcPr>
          <w:p>
            <w:pPr>
              <w:pStyle w:val="181"/>
            </w:pPr>
            <w:r>
              <w:rPr>
                <w:rFonts w:hint="eastAsia"/>
              </w:rPr>
              <w:t>地震</w:t>
            </w:r>
          </w:p>
        </w:tc>
        <w:tc>
          <w:tcPr>
            <w:tcW w:w="7663" w:type="dxa"/>
            <w:tcBorders>
              <w:top w:val="single" w:color="auto" w:sz="8" w:space="0"/>
              <w:bottom w:val="single" w:color="auto" w:sz="8" w:space="0"/>
            </w:tcBorders>
            <w:shd w:val="clear" w:color="auto" w:fill="auto"/>
            <w:vAlign w:val="center"/>
          </w:tcPr>
          <w:p>
            <w:pPr>
              <w:spacing w:line="300" w:lineRule="auto"/>
              <w:jc w:val="center"/>
              <w:rPr>
                <w:rFonts w:ascii="宋体" w:hAnsi="宋体"/>
              </w:rPr>
            </w:pPr>
            <w:r>
              <w:rPr>
                <w:rFonts w:hint="eastAsia" w:ascii="宋体" w:hAnsi="宋体"/>
                <w:sz w:val="18"/>
                <w:szCs w:val="18"/>
              </w:rPr>
              <w:t>σ</w:t>
            </w:r>
            <w:r>
              <w:rPr>
                <w:rFonts w:hint="eastAsia" w:ascii="宋体" w:hAnsi="宋体"/>
                <w:sz w:val="18"/>
                <w:szCs w:val="18"/>
                <w:vertAlign w:val="subscript"/>
              </w:rPr>
              <w:t>m</w:t>
            </w:r>
            <w:r>
              <w:rPr>
                <w:rFonts w:hint="eastAsia" w:ascii="宋体" w:hAnsi="宋体"/>
                <w:sz w:val="18"/>
                <w:szCs w:val="18"/>
              </w:rPr>
              <w:t>≤ min(</w:t>
            </w:r>
            <w:r>
              <w:rPr>
                <w:rFonts w:hint="eastAsia" w:ascii="宋体" w:hAnsi="宋体"/>
                <w:i/>
                <w:sz w:val="18"/>
                <w:szCs w:val="18"/>
              </w:rPr>
              <w:t>S</w:t>
            </w:r>
            <w:r>
              <w:rPr>
                <w:rFonts w:hint="eastAsia" w:ascii="宋体" w:hAnsi="宋体"/>
                <w:i/>
                <w:sz w:val="18"/>
                <w:szCs w:val="18"/>
                <w:vertAlign w:val="subscript"/>
              </w:rPr>
              <w:t>y</w:t>
            </w:r>
            <w:r>
              <w:rPr>
                <w:rFonts w:hint="eastAsia" w:ascii="宋体" w:hAnsi="宋体"/>
                <w:sz w:val="18"/>
                <w:szCs w:val="18"/>
              </w:rPr>
              <w:t>，0.5</w:t>
            </w:r>
            <w:r>
              <w:rPr>
                <w:rFonts w:hint="eastAsia" w:ascii="宋体" w:hAnsi="宋体"/>
                <w:i/>
                <w:sz w:val="18"/>
                <w:szCs w:val="18"/>
              </w:rPr>
              <w:t>S</w:t>
            </w:r>
            <w:r>
              <w:rPr>
                <w:rFonts w:hint="eastAsia" w:ascii="宋体" w:hAnsi="宋体"/>
                <w:i/>
                <w:sz w:val="18"/>
                <w:szCs w:val="18"/>
                <w:vertAlign w:val="subscript"/>
              </w:rPr>
              <w:t>u</w:t>
            </w:r>
            <w:r>
              <w:rPr>
                <w:rFonts w:hint="eastAsia" w:ascii="宋体" w:hAnsi="宋体"/>
                <w:sz w:val="18"/>
                <w:szCs w:val="18"/>
              </w:rPr>
              <w:t>)</w:t>
            </w:r>
            <w:r>
              <w:rPr>
                <w:rFonts w:hint="eastAsia" w:ascii="宋体" w:hAnsi="宋体"/>
              </w:rPr>
              <w:t xml:space="preserve"> </w:t>
            </w:r>
          </w:p>
          <w:p>
            <w:pPr>
              <w:pStyle w:val="181"/>
            </w:pPr>
            <w:r>
              <w:rPr>
                <w:rFonts w:hint="eastAsia"/>
                <w:i/>
              </w:rPr>
              <w:t>σ</w:t>
            </w:r>
            <w:r>
              <w:rPr>
                <w:rFonts w:hint="eastAsia"/>
                <w:i/>
                <w:vertAlign w:val="subscript"/>
              </w:rPr>
              <w:t>m</w:t>
            </w:r>
            <w:r>
              <w:rPr>
                <w:rFonts w:hint="eastAsia"/>
              </w:rPr>
              <w:t>+</w:t>
            </w:r>
            <w:r>
              <w:rPr>
                <w:rFonts w:hint="eastAsia"/>
                <w:i/>
              </w:rPr>
              <w:t>σ</w:t>
            </w:r>
            <w:r>
              <w:rPr>
                <w:rFonts w:hint="eastAsia"/>
                <w:i/>
                <w:vertAlign w:val="subscript"/>
              </w:rPr>
              <w:t>b</w:t>
            </w:r>
            <w:r>
              <w:rPr>
                <w:rFonts w:hint="eastAsia"/>
              </w:rPr>
              <w:t xml:space="preserve"> ≤ min(1.5</w:t>
            </w:r>
            <w:r>
              <w:rPr>
                <w:rFonts w:hint="eastAsia"/>
                <w:i/>
              </w:rPr>
              <w:t>S</w:t>
            </w:r>
            <w:r>
              <w:rPr>
                <w:rFonts w:hint="eastAsia"/>
                <w:i/>
                <w:vertAlign w:val="subscript"/>
              </w:rPr>
              <w:t>y</w:t>
            </w:r>
            <w:r>
              <w:rPr>
                <w:rFonts w:hint="eastAsia"/>
              </w:rPr>
              <w:t>，0.8</w:t>
            </w:r>
            <w:r>
              <w:rPr>
                <w:rFonts w:hint="eastAsia"/>
                <w:i/>
              </w:rPr>
              <w:t>S</w:t>
            </w:r>
            <w:r>
              <w:rPr>
                <w:rFonts w:hint="eastAsia"/>
                <w:i/>
                <w:vertAlign w:val="subscript"/>
              </w:rPr>
              <w:t>u</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2"/>
            <w:tcBorders>
              <w:top w:val="single" w:color="auto" w:sz="8" w:space="0"/>
              <w:bottom w:val="single" w:color="auto" w:sz="8" w:space="0"/>
            </w:tcBorders>
            <w:shd w:val="clear" w:color="auto" w:fill="auto"/>
            <w:vAlign w:val="center"/>
          </w:tcPr>
          <w:p>
            <w:pPr>
              <w:pStyle w:val="183"/>
              <w:numPr>
                <w:ilvl w:val="0"/>
                <w:numId w:val="43"/>
              </w:numPr>
              <w:rPr>
                <w:rFonts w:hAnsi="宋体"/>
              </w:rPr>
            </w:pPr>
            <w:r>
              <w:rPr>
                <w:rFonts w:hint="eastAsia" w:hAnsi="宋体"/>
                <w:i/>
                <w:iCs/>
              </w:rPr>
              <w:t>α</w:t>
            </w:r>
            <w:r>
              <w:rPr>
                <w:rFonts w:hint="eastAsia" w:hAnsi="宋体"/>
                <w:i/>
                <w:iCs/>
                <w:vertAlign w:val="subscript"/>
              </w:rPr>
              <w:t>b</w:t>
            </w:r>
            <w:r>
              <w:rPr>
                <w:rFonts w:hint="eastAsia" w:hAnsi="宋体"/>
              </w:rPr>
              <w:t xml:space="preserve"> --- 弯曲应力，不包括不连续和应力集中的影响。</w:t>
            </w:r>
          </w:p>
          <w:p>
            <w:pPr>
              <w:pStyle w:val="183"/>
              <w:numPr>
                <w:ilvl w:val="0"/>
                <w:numId w:val="43"/>
              </w:numPr>
              <w:rPr>
                <w:rFonts w:hAnsi="宋体"/>
              </w:rPr>
            </w:pPr>
            <w:r>
              <w:rPr>
                <w:rFonts w:hint="eastAsia" w:hAnsi="宋体"/>
                <w:i/>
                <w:iCs/>
              </w:rPr>
              <w:t>S</w:t>
            </w:r>
            <w:r>
              <w:rPr>
                <w:rFonts w:hint="eastAsia" w:hAnsi="宋体"/>
                <w:i/>
                <w:iCs/>
                <w:vertAlign w:val="subscript"/>
              </w:rPr>
              <w:t>y</w:t>
            </w:r>
            <w:r>
              <w:rPr>
                <w:rFonts w:hint="eastAsia" w:hAnsi="宋体"/>
                <w:i/>
                <w:iCs/>
              </w:rPr>
              <w:t xml:space="preserve"> </w:t>
            </w:r>
            <w:r>
              <w:rPr>
                <w:rFonts w:hint="eastAsia" w:hAnsi="宋体"/>
              </w:rPr>
              <w:t>--- 屈服强度。</w:t>
            </w:r>
          </w:p>
          <w:p>
            <w:pPr>
              <w:pStyle w:val="183"/>
              <w:numPr>
                <w:ilvl w:val="0"/>
                <w:numId w:val="43"/>
              </w:numPr>
            </w:pPr>
            <w:r>
              <w:rPr>
                <w:rFonts w:hint="eastAsia" w:hAnsi="宋体"/>
                <w:i/>
                <w:iCs/>
              </w:rPr>
              <w:t>S</w:t>
            </w:r>
            <w:r>
              <w:rPr>
                <w:rFonts w:hint="eastAsia" w:hAnsi="宋体"/>
                <w:i/>
                <w:iCs/>
                <w:vertAlign w:val="subscript"/>
              </w:rPr>
              <w:t>u</w:t>
            </w:r>
            <w:r>
              <w:rPr>
                <w:rFonts w:hint="eastAsia" w:hAnsi="宋体"/>
                <w:i/>
                <w:iCs/>
              </w:rPr>
              <w:t xml:space="preserve"> </w:t>
            </w:r>
            <w:r>
              <w:rPr>
                <w:rFonts w:hint="eastAsia" w:hAnsi="宋体"/>
              </w:rPr>
              <w:t>--- 抗拉强度。</w:t>
            </w:r>
          </w:p>
        </w:tc>
      </w:tr>
    </w:tbl>
    <w:p>
      <w:pPr>
        <w:pStyle w:val="59"/>
        <w:ind w:firstLine="420"/>
      </w:pPr>
    </w:p>
    <w:p>
      <w:pPr>
        <w:pStyle w:val="82"/>
        <w:spacing w:before="0" w:beforeLines="0" w:after="0" w:afterLines="0"/>
        <w:rPr>
          <w:rFonts w:ascii="宋体" w:hAnsi="宋体" w:eastAsia="宋体"/>
        </w:rPr>
      </w:pPr>
      <w:r>
        <w:rPr>
          <w:rFonts w:hint="eastAsia" w:ascii="宋体" w:hAnsi="宋体" w:eastAsia="宋体"/>
        </w:rPr>
        <w:t>支撑零件和连接零件的评定准则为：计算最大应力值σ</w:t>
      </w:r>
      <w:r>
        <w:rPr>
          <w:rFonts w:hint="eastAsia" w:ascii="宋体" w:hAnsi="宋体" w:eastAsia="宋体"/>
          <w:vertAlign w:val="subscript"/>
        </w:rPr>
        <w:t>max</w:t>
      </w:r>
      <w:r>
        <w:rPr>
          <w:rFonts w:ascii="宋体" w:hAnsi="宋体" w:eastAsia="宋体"/>
        </w:rPr>
        <w:fldChar w:fldCharType="begin"/>
      </w:r>
      <w:r>
        <w:rPr>
          <w:rFonts w:ascii="宋体" w:hAnsi="宋体" w:eastAsia="宋体"/>
        </w:rPr>
        <w:instrText xml:space="preserve"> QUOTE </w:instrText>
      </w:r>
      <m:oMath>
        <m:sSub>
          <m:sSubPr>
            <m:ctrlPr>
              <w:rPr>
                <w:rFonts w:hint="eastAsia" w:ascii="Cambria Math" w:hAnsi="Cambria Math"/>
              </w:rPr>
            </m:ctrlPr>
          </m:sSubPr>
          <m:e>
            <m:r>
              <m:rPr>
                <m:sty m:val="p"/>
              </m:rPr>
              <w:rPr>
                <w:rFonts w:hint="eastAsia" w:ascii="Cambria Math" w:hAnsi="Cambria Math"/>
              </w:rPr>
              <m:t xml:space="preserve">σ</m:t>
            </m:r>
            <m:ctrlPr>
              <w:rPr>
                <w:rFonts w:hint="eastAsia" w:ascii="Cambria Math" w:hAnsi="Cambria Math"/>
              </w:rPr>
            </m:ctrlPr>
          </m:e>
          <m:sub>
            <m:r>
              <m:rPr>
                <m:sty m:val="p"/>
              </m:rPr>
              <w:rPr>
                <w:rFonts w:hint="eastAsia" w:ascii="Cambria Math" w:hAnsi="Cambria Math"/>
              </w:rPr>
              <m:t xml:space="preserve">max</m:t>
            </m:r>
            <m:ctrlPr>
              <w:rPr>
                <w:rFonts w:hint="eastAsia" w:ascii="Cambria Math" w:hAnsi="Cambria Math"/>
              </w:rPr>
            </m:ctrlPr>
          </m:sub>
        </m:sSub>
      </m:oMath>
      <w:r>
        <w:rPr>
          <w:rFonts w:ascii="宋体" w:hAnsi="宋体" w:eastAsia="宋体"/>
        </w:rPr>
        <w:instrText xml:space="preserve"> </w:instrText>
      </w:r>
      <w:r>
        <w:rPr>
          <w:rFonts w:ascii="宋体" w:hAnsi="宋体" w:eastAsia="宋体"/>
        </w:rPr>
        <w:fldChar w:fldCharType="end"/>
      </w:r>
      <w:r>
        <w:rPr>
          <w:rFonts w:hint="eastAsia" w:ascii="宋体" w:hAnsi="宋体" w:eastAsia="宋体"/>
        </w:rPr>
        <w:t>小于等于材料许用应力值σ。</w:t>
      </w:r>
    </w:p>
    <w:p>
      <w:pPr>
        <w:pStyle w:val="262"/>
        <w:numPr>
          <w:ilvl w:val="0"/>
          <w:numId w:val="44"/>
        </w:numPr>
        <w:tabs>
          <w:tab w:val="clear" w:pos="0"/>
        </w:tabs>
        <w:spacing w:before="156" w:after="156"/>
        <w:ind w:left="811" w:hanging="448"/>
        <w:sectPr>
          <w:pgSz w:w="11906" w:h="16838"/>
          <w:pgMar w:top="1928" w:right="1134" w:bottom="1134" w:left="1134" w:header="1418" w:footer="1134" w:gutter="284"/>
          <w:pgNumType w:fmt="decimal"/>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185" w:name="_Toc138688401"/>
      <w:r>
        <w:rPr>
          <w:rFonts w:hint="eastAsia"/>
        </w:rPr>
        <w:t>（规范性）</w:t>
      </w:r>
      <w:r>
        <w:br w:type="textWrapping"/>
      </w:r>
      <w:r>
        <w:rPr>
          <w:rFonts w:hint="eastAsia"/>
        </w:rPr>
        <w:t>制造和安装要求</w:t>
      </w:r>
      <w:bookmarkEnd w:id="185"/>
    </w:p>
    <w:p>
      <w:pPr>
        <w:pStyle w:val="254"/>
        <w:numPr>
          <w:ilvl w:val="1"/>
          <w:numId w:val="4"/>
        </w:numPr>
        <w:spacing w:before="312" w:after="312"/>
      </w:pPr>
      <w:bookmarkStart w:id="186" w:name="_Toc120006642"/>
      <w:bookmarkStart w:id="187" w:name="_Toc120006615"/>
      <w:bookmarkStart w:id="188" w:name="_Toc136266358"/>
      <w:bookmarkStart w:id="189" w:name="_Toc120025562"/>
      <w:bookmarkStart w:id="190" w:name="_Toc120006653"/>
      <w:bookmarkStart w:id="191" w:name="_Toc120005852"/>
      <w:bookmarkStart w:id="192" w:name="_Toc122028390"/>
      <w:bookmarkStart w:id="193" w:name="_Toc122028896"/>
      <w:r>
        <w:rPr>
          <w:rFonts w:hint="eastAsia"/>
        </w:rPr>
        <w:t>制造要求</w:t>
      </w:r>
      <w:bookmarkEnd w:id="186"/>
      <w:bookmarkEnd w:id="187"/>
      <w:bookmarkEnd w:id="188"/>
      <w:bookmarkEnd w:id="189"/>
      <w:bookmarkEnd w:id="190"/>
      <w:bookmarkEnd w:id="191"/>
      <w:bookmarkEnd w:id="192"/>
      <w:bookmarkEnd w:id="193"/>
    </w:p>
    <w:p>
      <w:pPr>
        <w:pStyle w:val="255"/>
        <w:numPr>
          <w:ilvl w:val="2"/>
          <w:numId w:val="4"/>
        </w:numPr>
        <w:spacing w:before="156" w:after="156"/>
      </w:pPr>
      <w:r>
        <w:rPr>
          <w:rFonts w:hint="eastAsia"/>
        </w:rPr>
        <w:t>机械加工</w:t>
      </w:r>
    </w:p>
    <w:p>
      <w:pPr>
        <w:pStyle w:val="216"/>
      </w:pPr>
      <w:r>
        <w:rPr>
          <w:rFonts w:hint="eastAsia"/>
        </w:rPr>
        <w:t>采用火焰切割下料后构件外形尺寸应符合GB 50205中气割的允许偏差要求。采用机械下料的构件，外形尺寸应符合机械剪切的允许偏差要求。</w:t>
      </w:r>
    </w:p>
    <w:p>
      <w:pPr>
        <w:pStyle w:val="216"/>
      </w:pPr>
      <w:r>
        <w:rPr>
          <w:rFonts w:hint="eastAsia"/>
        </w:rPr>
        <w:t>气割或机械剪切的零件需要进行边缘加工时，其切削量不应小于3mm，边缘加工的允许偏差应符合G</w:t>
      </w:r>
      <w:r>
        <w:t>B 50205</w:t>
      </w:r>
      <w:r>
        <w:rPr>
          <w:rFonts w:hint="eastAsia"/>
        </w:rPr>
        <w:t>的规定，焊接坡口可采用机械或火焰切割的方法进行加工。</w:t>
      </w:r>
    </w:p>
    <w:p>
      <w:pPr>
        <w:pStyle w:val="255"/>
        <w:numPr>
          <w:ilvl w:val="2"/>
          <w:numId w:val="4"/>
        </w:numPr>
        <w:spacing w:before="156" w:after="156"/>
      </w:pPr>
      <w:bookmarkStart w:id="194" w:name="_Toc120005856"/>
      <w:bookmarkStart w:id="195" w:name="_Toc120006619"/>
      <w:bookmarkStart w:id="196" w:name="_Toc122028900"/>
      <w:r>
        <w:rPr>
          <w:rFonts w:hint="eastAsia"/>
        </w:rPr>
        <w:t>矫正</w:t>
      </w:r>
      <w:bookmarkEnd w:id="194"/>
      <w:bookmarkEnd w:id="195"/>
      <w:bookmarkEnd w:id="196"/>
    </w:p>
    <w:p>
      <w:pPr>
        <w:pStyle w:val="216"/>
      </w:pPr>
      <w:r>
        <w:rPr>
          <w:rFonts w:hint="eastAsia"/>
        </w:rPr>
        <w:t>门体构件在制造过程中超过允许偏差时，应根据工艺要求，进行矫正，可采用机械矫正、加热矫正、加热与机械联合矫正等方法。</w:t>
      </w:r>
    </w:p>
    <w:p>
      <w:pPr>
        <w:pStyle w:val="216"/>
      </w:pPr>
      <w:r>
        <w:rPr>
          <w:rFonts w:hint="eastAsia"/>
        </w:rPr>
        <w:t>碳素结构钢在环境温度低于-16℃时，不应进行冷矫正，碳素结构钢加热矫正时，加热温度不应超过900℃，最低温度不应低于600℃。</w:t>
      </w:r>
    </w:p>
    <w:p>
      <w:pPr>
        <w:pStyle w:val="216"/>
      </w:pPr>
      <w:r>
        <w:rPr>
          <w:rFonts w:hint="eastAsia"/>
        </w:rPr>
        <w:t>当零件采用热加工成型时，加热温度应控制在900℃</w:t>
      </w:r>
      <w:r>
        <w:rPr>
          <w:rFonts w:hint="eastAsia" w:hAnsi="宋体"/>
        </w:rPr>
        <w:t>～</w:t>
      </w:r>
      <w:r>
        <w:rPr>
          <w:rFonts w:hint="eastAsia"/>
        </w:rPr>
        <w:t>1000℃，碳素结构钢在加热温度下降到700℃前，应结束加工。</w:t>
      </w:r>
    </w:p>
    <w:p>
      <w:pPr>
        <w:pStyle w:val="216"/>
      </w:pPr>
      <w:r>
        <w:rPr>
          <w:rFonts w:hint="eastAsia"/>
        </w:rPr>
        <w:t>热加工成型温度应均匀，同一构件热加工次数不应大于3次，温度冷却到200℃</w:t>
      </w:r>
      <w:r>
        <w:rPr>
          <w:rFonts w:hint="eastAsia" w:hAnsi="宋体"/>
        </w:rPr>
        <w:t>～</w:t>
      </w:r>
      <w:r>
        <w:rPr>
          <w:rFonts w:hint="eastAsia"/>
        </w:rPr>
        <w:t>400℃时，严禁捶打、弯曲和成型。</w:t>
      </w:r>
    </w:p>
    <w:p>
      <w:pPr>
        <w:pStyle w:val="255"/>
        <w:numPr>
          <w:ilvl w:val="2"/>
          <w:numId w:val="4"/>
        </w:numPr>
        <w:spacing w:before="156" w:after="156"/>
      </w:pPr>
      <w:bookmarkStart w:id="197" w:name="_Toc122028901"/>
      <w:bookmarkStart w:id="198" w:name="_Toc120005857"/>
      <w:bookmarkStart w:id="199" w:name="_Toc120006620"/>
      <w:r>
        <w:rPr>
          <w:rFonts w:hint="eastAsia"/>
        </w:rPr>
        <w:t>焊接</w:t>
      </w:r>
      <w:bookmarkEnd w:id="197"/>
      <w:bookmarkEnd w:id="198"/>
      <w:bookmarkEnd w:id="199"/>
    </w:p>
    <w:p>
      <w:pPr>
        <w:pStyle w:val="216"/>
      </w:pPr>
      <w:r>
        <w:rPr>
          <w:rFonts w:hint="eastAsia"/>
        </w:rPr>
        <w:t>有隔室承压设备焊接要求的专用门的焊接工艺评定应按NB/T 47014的要求进行，其他专用门窗的焊接工艺评定可按GB 50661或NB/T 47014的要求进行。</w:t>
      </w:r>
    </w:p>
    <w:p>
      <w:pPr>
        <w:pStyle w:val="216"/>
      </w:pPr>
      <w:r>
        <w:rPr>
          <w:rFonts w:hint="eastAsia"/>
        </w:rPr>
        <w:t>焊接坡口尺寸、组对尺寸及允许偏差应符合设计要求。</w:t>
      </w:r>
    </w:p>
    <w:p>
      <w:pPr>
        <w:pStyle w:val="216"/>
      </w:pPr>
      <w:r>
        <w:rPr>
          <w:rFonts w:hint="eastAsia"/>
        </w:rPr>
        <w:t>焊接接头组对前，检查坡口尺寸和质量，其表面不得有裂纹、夹层等缺陷。</w:t>
      </w:r>
    </w:p>
    <w:p>
      <w:pPr>
        <w:pStyle w:val="216"/>
      </w:pPr>
      <w:r>
        <w:rPr>
          <w:rFonts w:hint="eastAsia"/>
        </w:rPr>
        <w:t>待焊接部位两侧30mm范围内的油、锈等污物应彻底清除干净。</w:t>
      </w:r>
    </w:p>
    <w:p>
      <w:pPr>
        <w:pStyle w:val="216"/>
      </w:pPr>
      <w:r>
        <w:rPr>
          <w:rFonts w:hint="eastAsia"/>
        </w:rPr>
        <w:t>构件定位焊应由持相应资格的焊工施焊，焊接材料应与正式焊缝的焊材相同。</w:t>
      </w:r>
    </w:p>
    <w:p>
      <w:pPr>
        <w:pStyle w:val="216"/>
      </w:pPr>
      <w:r>
        <w:rPr>
          <w:rFonts w:hint="eastAsia"/>
        </w:rPr>
        <w:t>定位焊焊缝厚度、焊缝长度、焊缝间距宜满足设计图纸要求，构件组对尺寸确认合格后，再进行正式焊接，焊接参数严格按照评定合格的焊接工艺执行。</w:t>
      </w:r>
    </w:p>
    <w:p>
      <w:pPr>
        <w:pStyle w:val="216"/>
        <w:spacing w:line="240" w:lineRule="auto"/>
        <w:rPr>
          <w:szCs w:val="21"/>
        </w:rPr>
      </w:pPr>
      <w:r>
        <w:rPr>
          <w:rFonts w:hint="eastAsia"/>
          <w:szCs w:val="21"/>
        </w:rPr>
        <w:t>焊接环境风速、温度、湿度等应满足相关标准技术要求，且符合下列规定：</w:t>
      </w:r>
    </w:p>
    <w:p>
      <w:pPr>
        <w:pStyle w:val="241"/>
        <w:numPr>
          <w:ilvl w:val="0"/>
          <w:numId w:val="45"/>
        </w:numPr>
      </w:pPr>
      <w:r>
        <w:rPr>
          <w:rFonts w:hint="eastAsia"/>
        </w:rPr>
        <w:t>当采用CO</w:t>
      </w:r>
      <w:r>
        <w:rPr>
          <w:rFonts w:hint="eastAsia"/>
          <w:vertAlign w:val="subscript"/>
        </w:rPr>
        <w:t>2</w:t>
      </w:r>
      <w:r>
        <w:rPr>
          <w:rFonts w:hint="eastAsia"/>
        </w:rPr>
        <w:t>气体保护焊时，要求风速小于2m/s；</w:t>
      </w:r>
    </w:p>
    <w:p>
      <w:pPr>
        <w:pStyle w:val="241"/>
        <w:numPr>
          <w:ilvl w:val="0"/>
          <w:numId w:val="45"/>
        </w:numPr>
      </w:pPr>
      <w:r>
        <w:rPr>
          <w:rFonts w:hint="eastAsia"/>
        </w:rPr>
        <w:t>当采用焊条电弧焊时，要求风速小于8m/s，焊接作业区域的相对湿度小于90%，环境温度高于0℃。</w:t>
      </w:r>
    </w:p>
    <w:p>
      <w:pPr>
        <w:pStyle w:val="241"/>
        <w:numPr>
          <w:ilvl w:val="0"/>
          <w:numId w:val="45"/>
        </w:numPr>
      </w:pPr>
      <w:r>
        <w:rPr>
          <w:rFonts w:hint="eastAsia"/>
        </w:rPr>
        <w:t>保证待焊部件焊接区域温度不低于5℃，否则应釆用预热和防护措施，确保焊接接头各方向不小于2倍板厚且不小于100mm范围内的母材温度，不低于20℃或规定的最低预热温度者的较高者。</w:t>
      </w:r>
    </w:p>
    <w:p>
      <w:pPr>
        <w:pStyle w:val="216"/>
      </w:pPr>
      <w:r>
        <w:rPr>
          <w:rFonts w:hint="eastAsia"/>
        </w:rPr>
        <w:t>当焊缝存在缺陷时，应按经认可的返修规程进行修补，返修次数不得超过两次。</w:t>
      </w:r>
    </w:p>
    <w:p>
      <w:pPr>
        <w:pStyle w:val="216"/>
      </w:pPr>
      <w:r>
        <w:rPr>
          <w:rFonts w:hint="eastAsia"/>
        </w:rPr>
        <w:t>焊缝应进行100%目视及100%液体渗透检测。液体渗透检测按</w:t>
      </w:r>
      <w:r>
        <w:t>GB/T 26953</w:t>
      </w:r>
      <w:r>
        <w:rPr>
          <w:rFonts w:hint="eastAsia"/>
        </w:rPr>
        <w:t>、JB/T 9218、NB/T 47013.5执行。</w:t>
      </w:r>
    </w:p>
    <w:p>
      <w:pPr>
        <w:pStyle w:val="255"/>
        <w:numPr>
          <w:ilvl w:val="2"/>
          <w:numId w:val="4"/>
        </w:numPr>
        <w:spacing w:before="156" w:after="156"/>
      </w:pPr>
      <w:r>
        <w:rPr>
          <w:rFonts w:hint="eastAsia"/>
        </w:rPr>
        <w:t>除锈</w:t>
      </w:r>
    </w:p>
    <w:p>
      <w:pPr>
        <w:pStyle w:val="216"/>
      </w:pPr>
      <w:r>
        <w:rPr>
          <w:rFonts w:hint="eastAsia"/>
        </w:rPr>
        <w:t>构件的除锈和涂装宜在组装和预拼装质量检验合格后进行。</w:t>
      </w:r>
    </w:p>
    <w:p>
      <w:pPr>
        <w:pStyle w:val="216"/>
      </w:pPr>
      <w:r>
        <w:rPr>
          <w:rFonts w:hint="eastAsia"/>
        </w:rPr>
        <w:t>宜优先选用喷射除锈，应在环境温度5℃以上，相对湿度小于75%的环境中进行，用干燥的磨料除锈。</w:t>
      </w:r>
    </w:p>
    <w:p>
      <w:pPr>
        <w:pStyle w:val="216"/>
      </w:pPr>
      <w:r>
        <w:rPr>
          <w:rFonts w:hint="eastAsia"/>
        </w:rPr>
        <w:t>喷射除锈等级应根据设计要求，当设计无要求时，应达到GB/T 8923.1中Sa3级。</w:t>
      </w:r>
    </w:p>
    <w:p>
      <w:pPr>
        <w:pStyle w:val="216"/>
      </w:pPr>
      <w:r>
        <w:rPr>
          <w:rFonts w:hint="eastAsia"/>
        </w:rPr>
        <w:t>手工和机械除锈应达到GB/T 8923.1中St3级。</w:t>
      </w:r>
    </w:p>
    <w:p>
      <w:pPr>
        <w:pStyle w:val="216"/>
      </w:pPr>
      <w:r>
        <w:rPr>
          <w:rFonts w:hint="eastAsia"/>
        </w:rPr>
        <w:t>对于厚度小于3mm的钢板，可以采用化学除锈，酸洗后应进行中和，并用热水清洗，禁止使用盐酸进行酸冼。</w:t>
      </w:r>
    </w:p>
    <w:p>
      <w:pPr>
        <w:pStyle w:val="216"/>
      </w:pPr>
      <w:r>
        <w:rPr>
          <w:rFonts w:hint="eastAsia"/>
        </w:rPr>
        <w:t>采用不锈钢材料时，其表面需进行酸洗钝化处理。</w:t>
      </w:r>
    </w:p>
    <w:p>
      <w:pPr>
        <w:pStyle w:val="216"/>
      </w:pPr>
      <w:r>
        <w:rPr>
          <w:rFonts w:hint="eastAsia"/>
        </w:rPr>
        <w:t>除尘采用工业真空吸尘器，当基层形状复杂时，可采用清洁干燥的压缩空气吹扫。</w:t>
      </w:r>
    </w:p>
    <w:p>
      <w:pPr>
        <w:pStyle w:val="216"/>
      </w:pPr>
      <w:r>
        <w:rPr>
          <w:rFonts w:hint="eastAsia"/>
        </w:rPr>
        <w:t>烘干分为自然烘干和强制烘干两种，如采用强制烘干，可用红外线系统或热空气发热器系统进行烘干。</w:t>
      </w:r>
    </w:p>
    <w:p>
      <w:pPr>
        <w:pStyle w:val="216"/>
      </w:pPr>
      <w:r>
        <w:rPr>
          <w:rFonts w:hint="eastAsia"/>
        </w:rPr>
        <w:t>经处理的钢材表面不应有焊渣、焊疤、灰尘、油污、水和毛刺等。</w:t>
      </w:r>
    </w:p>
    <w:p>
      <w:pPr>
        <w:pStyle w:val="255"/>
        <w:numPr>
          <w:ilvl w:val="2"/>
          <w:numId w:val="4"/>
        </w:numPr>
        <w:spacing w:before="156" w:after="156"/>
      </w:pPr>
      <w:r>
        <w:t>镀锌</w:t>
      </w:r>
    </w:p>
    <w:p>
      <w:pPr>
        <w:pStyle w:val="216"/>
      </w:pPr>
      <w:r>
        <w:rPr>
          <w:rFonts w:hint="eastAsia"/>
        </w:rPr>
        <w:t>专用门窗的内、外面镀锌应符合GB/T 2518的有关要求。</w:t>
      </w:r>
    </w:p>
    <w:p>
      <w:pPr>
        <w:pStyle w:val="216"/>
      </w:pPr>
      <w:r>
        <w:rPr>
          <w:rFonts w:hint="eastAsia"/>
        </w:rPr>
        <w:t>镀锌层厚度按以下要求：</w:t>
      </w:r>
    </w:p>
    <w:p>
      <w:pPr>
        <w:pStyle w:val="241"/>
      </w:pPr>
      <w:r>
        <w:rPr>
          <w:rFonts w:hint="eastAsia"/>
        </w:rPr>
        <w:t>对于专用门窗内侧部件和核电厂寿期内不暴露于海洋空气环境中的外部构件为275g/m</w:t>
      </w:r>
      <w:r>
        <w:rPr>
          <w:rFonts w:hint="eastAsia"/>
          <w:vertAlign w:val="superscript"/>
        </w:rPr>
        <w:t>2</w:t>
      </w:r>
      <w:r>
        <w:rPr>
          <w:rFonts w:hint="eastAsia"/>
        </w:rPr>
        <w:t>或相当值；</w:t>
      </w:r>
    </w:p>
    <w:p>
      <w:pPr>
        <w:pStyle w:val="241"/>
      </w:pPr>
      <w:r>
        <w:rPr>
          <w:rFonts w:hint="eastAsia"/>
        </w:rPr>
        <w:t>对于外专用门窗的外部构件为425g/m</w:t>
      </w:r>
      <w:r>
        <w:rPr>
          <w:rFonts w:hint="eastAsia"/>
          <w:vertAlign w:val="superscript"/>
        </w:rPr>
        <w:t>2</w:t>
      </w:r>
      <w:r>
        <w:rPr>
          <w:rFonts w:hint="eastAsia"/>
        </w:rPr>
        <w:t>。</w:t>
      </w:r>
    </w:p>
    <w:p>
      <w:pPr>
        <w:pStyle w:val="216"/>
        <w:spacing w:line="240" w:lineRule="auto"/>
      </w:pPr>
      <w:r>
        <w:rPr>
          <w:rFonts w:hint="eastAsia"/>
        </w:rPr>
        <w:t>镀锌钢构件应进行表面预处理，以便与涂层相适应。</w:t>
      </w:r>
    </w:p>
    <w:p>
      <w:pPr>
        <w:pStyle w:val="216"/>
        <w:spacing w:line="240" w:lineRule="auto"/>
      </w:pPr>
      <w:r>
        <w:rPr>
          <w:rFonts w:hint="eastAsia"/>
        </w:rPr>
        <w:t>表面预处理应按照GB/T 8923.1的要求进行喷砂处理。</w:t>
      </w:r>
    </w:p>
    <w:p>
      <w:pPr>
        <w:pStyle w:val="255"/>
        <w:numPr>
          <w:ilvl w:val="2"/>
          <w:numId w:val="4"/>
        </w:numPr>
        <w:spacing w:before="156" w:after="156"/>
      </w:pPr>
      <w:r>
        <w:t>涂装</w:t>
      </w:r>
    </w:p>
    <w:p>
      <w:pPr>
        <w:pStyle w:val="216"/>
        <w:spacing w:line="240" w:lineRule="auto"/>
      </w:pPr>
      <w:r>
        <w:rPr>
          <w:rFonts w:hint="eastAsia"/>
        </w:rPr>
        <w:t>各类型门的涂装材料类型、涂装遍数和涂层厚度满足设计文件要求。当设计文件对涂层厚度无要求时，涂层厚度不小于100μm。</w:t>
      </w:r>
    </w:p>
    <w:p>
      <w:pPr>
        <w:pStyle w:val="216"/>
        <w:spacing w:line="240" w:lineRule="auto"/>
      </w:pPr>
      <w:r>
        <w:rPr>
          <w:rFonts w:hint="eastAsia"/>
        </w:rPr>
        <w:t>门防腐涂装宜采用喷涂法。</w:t>
      </w:r>
    </w:p>
    <w:p>
      <w:pPr>
        <w:pStyle w:val="216"/>
        <w:spacing w:line="240" w:lineRule="auto"/>
      </w:pPr>
      <w:r>
        <w:rPr>
          <w:rFonts w:hint="eastAsia"/>
        </w:rPr>
        <w:t>涂装的环境温度和相对湿度应符合材料产品说明书的要求，当产品说明书无要求时，钢材表面温度应高于露点温度3℃以上且不应大于40℃。环境温度宜在5℃～38℃之间，相对湿度不应大于85%。</w:t>
      </w:r>
    </w:p>
    <w:p>
      <w:pPr>
        <w:pStyle w:val="216"/>
        <w:spacing w:line="240" w:lineRule="auto"/>
      </w:pPr>
      <w:r>
        <w:rPr>
          <w:rFonts w:hint="eastAsia"/>
        </w:rPr>
        <w:t>门体表面处理后要尽快进行涂装，室外环境一般不超过4h，车间内作业或湿度较低的晴天不应超过12h，涂装前出现锈蚀应重新进行除锈处理。</w:t>
      </w:r>
    </w:p>
    <w:p>
      <w:pPr>
        <w:pStyle w:val="216"/>
        <w:spacing w:line="240" w:lineRule="auto"/>
      </w:pPr>
      <w:r>
        <w:rPr>
          <w:rFonts w:hint="eastAsia"/>
        </w:rPr>
        <w:t>构件表面有凝露时不得涂装，涂装后4h内不应淋雨和沙尘污染。</w:t>
      </w:r>
    </w:p>
    <w:p>
      <w:pPr>
        <w:pStyle w:val="216"/>
        <w:spacing w:line="240" w:lineRule="auto"/>
      </w:pPr>
      <w:r>
        <w:rPr>
          <w:rFonts w:hint="eastAsia"/>
        </w:rPr>
        <w:t>设计要求不涂装的部位不应涂装，并进行隔离保护。</w:t>
      </w:r>
    </w:p>
    <w:p>
      <w:pPr>
        <w:pStyle w:val="216"/>
        <w:spacing w:line="240" w:lineRule="auto"/>
      </w:pPr>
      <w:r>
        <w:rPr>
          <w:rFonts w:hint="eastAsia"/>
        </w:rPr>
        <w:t>漆层外观要求均匀且无裂纹、漏涂、流挂、起皱、凹陷、大面积气泡等缺陷，漆膜要求光滑平整，涂层附着力应满足质量标准要求。</w:t>
      </w:r>
    </w:p>
    <w:p>
      <w:pPr>
        <w:pStyle w:val="216"/>
        <w:spacing w:line="240" w:lineRule="auto"/>
      </w:pPr>
      <w:r>
        <w:rPr>
          <w:rFonts w:hint="eastAsia"/>
        </w:rPr>
        <w:t>当要求采用金属热镀锌、热浸镀锌或防火涂料防腐时，表面预处理及涂装应按照GB 50755要求执行。</w:t>
      </w:r>
    </w:p>
    <w:p>
      <w:pPr>
        <w:pStyle w:val="254"/>
        <w:numPr>
          <w:ilvl w:val="1"/>
          <w:numId w:val="4"/>
        </w:numPr>
        <w:spacing w:before="312" w:after="312"/>
      </w:pPr>
      <w:bookmarkStart w:id="200" w:name="_Toc120002643"/>
      <w:bookmarkStart w:id="201" w:name="_Toc122028903"/>
      <w:bookmarkStart w:id="202" w:name="_Toc120006654"/>
      <w:bookmarkStart w:id="203" w:name="_Toc120006622"/>
      <w:bookmarkStart w:id="204" w:name="_Toc122028391"/>
      <w:bookmarkStart w:id="205" w:name="_Toc120025563"/>
      <w:bookmarkStart w:id="206" w:name="_Toc120001953"/>
      <w:bookmarkStart w:id="207" w:name="_Toc120002163"/>
      <w:bookmarkStart w:id="208" w:name="_Toc120002725"/>
      <w:bookmarkStart w:id="209" w:name="_Toc120003018"/>
      <w:bookmarkStart w:id="210" w:name="_Toc120006643"/>
      <w:bookmarkStart w:id="211" w:name="_Toc120002047"/>
      <w:bookmarkStart w:id="212" w:name="_Toc120002037"/>
      <w:bookmarkStart w:id="213" w:name="_Toc120005859"/>
      <w:bookmarkStart w:id="214" w:name="_Toc120003657"/>
      <w:bookmarkStart w:id="215" w:name="_Toc136266359"/>
      <w:r>
        <w:rPr>
          <w:rFonts w:hint="eastAsia"/>
        </w:rPr>
        <w:t>安装</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hint="eastAsia"/>
        </w:rPr>
        <w:t>要求</w:t>
      </w:r>
      <w:bookmarkEnd w:id="215"/>
    </w:p>
    <w:p>
      <w:pPr>
        <w:pStyle w:val="255"/>
        <w:numPr>
          <w:ilvl w:val="2"/>
          <w:numId w:val="4"/>
        </w:numPr>
        <w:spacing w:before="156" w:after="156"/>
      </w:pPr>
      <w:bookmarkStart w:id="216" w:name="_Toc120006623"/>
      <w:bookmarkStart w:id="217" w:name="_Toc122028904"/>
      <w:r>
        <w:t>专用门窗框安装</w:t>
      </w:r>
      <w:bookmarkEnd w:id="216"/>
      <w:bookmarkEnd w:id="217"/>
    </w:p>
    <w:p>
      <w:pPr>
        <w:pStyle w:val="216"/>
        <w:spacing w:line="240" w:lineRule="auto"/>
      </w:pPr>
      <w:r>
        <w:rPr>
          <w:rFonts w:hint="eastAsia"/>
        </w:rPr>
        <w:t>专用门窗框安装类型包括：二次浇筑混凝土洞口专用门窗框、预留槽口专用门窗框、无槽口专用门窗框、嵌入式专用门窗框安装。</w:t>
      </w:r>
    </w:p>
    <w:p>
      <w:pPr>
        <w:pStyle w:val="216"/>
        <w:spacing w:line="240" w:lineRule="auto"/>
      </w:pPr>
      <w:r>
        <w:rPr>
          <w:rFonts w:hint="eastAsia"/>
        </w:rPr>
        <w:t>专用门窗框安装前，检查专用门窗洞口信息，应与专用门窗安装图纸位置信息相符，确保安装位置正确。</w:t>
      </w:r>
    </w:p>
    <w:p>
      <w:pPr>
        <w:pStyle w:val="216"/>
        <w:spacing w:line="240" w:lineRule="auto"/>
      </w:pPr>
      <w:r>
        <w:rPr>
          <w:rFonts w:hint="eastAsia"/>
        </w:rPr>
        <w:t>根据专用门窗安装图纸尺寸，对专用门窗框安装位置进行划线、定位。</w:t>
      </w:r>
    </w:p>
    <w:p>
      <w:pPr>
        <w:pStyle w:val="216"/>
        <w:spacing w:line="240" w:lineRule="auto"/>
      </w:pPr>
      <w:r>
        <w:rPr>
          <w:rFonts w:hint="eastAsia"/>
        </w:rPr>
        <w:t>对专用门窗洞钢筋、混凝土浮浆进行清理，凿毛清理后的专用门窗洞尺寸应满足专用门窗框安装要求。</w:t>
      </w:r>
    </w:p>
    <w:p>
      <w:pPr>
        <w:pStyle w:val="216"/>
        <w:spacing w:line="240" w:lineRule="auto"/>
      </w:pPr>
      <w:r>
        <w:rPr>
          <w:rFonts w:hint="eastAsia"/>
        </w:rPr>
        <w:t>当专用门窗框采用焊接方法固定时，焊接点宜与专用门窗框背侧的锚固件或加筋板连接，保证焊接牢固。</w:t>
      </w:r>
    </w:p>
    <w:p>
      <w:pPr>
        <w:pStyle w:val="216"/>
        <w:spacing w:line="240" w:lineRule="auto"/>
      </w:pPr>
      <w:r>
        <w:rPr>
          <w:rFonts w:hint="eastAsia"/>
        </w:rPr>
        <w:t>专用门窗框固定焊工应具有相应资质，焊接方法和焊接材料应满足相关设计要求。</w:t>
      </w:r>
    </w:p>
    <w:p>
      <w:pPr>
        <w:pStyle w:val="216"/>
        <w:spacing w:line="240" w:lineRule="auto"/>
      </w:pPr>
      <w:r>
        <w:rPr>
          <w:rFonts w:hint="eastAsia"/>
        </w:rPr>
        <w:t>当专用门窗框采用膨胀螺栓固定时，膨胀螺栓型号、规格应满足设计要求，膨胀螺栓孔的直径、深度以及膨胀螺栓安装尺寸应符合膨胀螺栓安装技术说明书的要求。</w:t>
      </w:r>
    </w:p>
    <w:p>
      <w:pPr>
        <w:pStyle w:val="216"/>
        <w:spacing w:line="240" w:lineRule="auto"/>
      </w:pPr>
      <w:r>
        <w:rPr>
          <w:rFonts w:hint="eastAsia"/>
        </w:rPr>
        <w:t>专用门窗框四角处加固点间距不宜大于200mm，其余部位加固点间距不宜大于400mm。</w:t>
      </w:r>
    </w:p>
    <w:p>
      <w:pPr>
        <w:pStyle w:val="216"/>
        <w:spacing w:line="240" w:lineRule="auto"/>
      </w:pPr>
      <w:r>
        <w:rPr>
          <w:rFonts w:hint="eastAsia"/>
        </w:rPr>
        <w:t>专用门窗框安装完毕检査合格后，根据土建施工要求支设混凝土模板，并使用支撑对门框固定。</w:t>
      </w:r>
    </w:p>
    <w:p>
      <w:pPr>
        <w:pStyle w:val="216"/>
        <w:spacing w:line="240" w:lineRule="auto"/>
      </w:pPr>
      <w:r>
        <w:rPr>
          <w:rFonts w:hint="eastAsia"/>
        </w:rPr>
        <w:t>专用门窗框浇筑混凝土强度不低于主体结构的要求。</w:t>
      </w:r>
    </w:p>
    <w:p>
      <w:pPr>
        <w:pStyle w:val="216"/>
        <w:spacing w:line="240" w:lineRule="auto"/>
      </w:pPr>
      <w:r>
        <w:rPr>
          <w:rFonts w:hint="eastAsia"/>
        </w:rPr>
        <w:t>专用门窗框安装质量允许偏差技术要求见表F.1。</w:t>
      </w:r>
    </w:p>
    <w:p>
      <w:pPr>
        <w:pStyle w:val="80"/>
        <w:spacing w:before="156" w:after="156"/>
      </w:pPr>
      <w:r>
        <w:rPr>
          <w:rFonts w:hint="eastAsia"/>
        </w:rPr>
        <w:t>专用门窗框安装允许偏差</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7"/>
        <w:gridCol w:w="4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tcPr>
          <w:p>
            <w:pPr>
              <w:pStyle w:val="181"/>
            </w:pPr>
            <w:r>
              <w:rPr>
                <w:rFonts w:hint="eastAsia"/>
                <w:szCs w:val="18"/>
              </w:rPr>
              <w:t>项目</w:t>
            </w:r>
          </w:p>
        </w:tc>
        <w:tc>
          <w:tcPr>
            <w:tcW w:w="4687" w:type="dxa"/>
            <w:tcBorders>
              <w:top w:val="single" w:color="auto" w:sz="8" w:space="0"/>
              <w:bottom w:val="single" w:color="auto" w:sz="8" w:space="0"/>
            </w:tcBorders>
            <w:shd w:val="clear" w:color="auto" w:fill="auto"/>
          </w:tcPr>
          <w:p>
            <w:pPr>
              <w:pStyle w:val="181"/>
            </w:pPr>
            <w:r>
              <w:rPr>
                <w:rFonts w:hint="eastAsia"/>
                <w:szCs w:val="18"/>
              </w:rPr>
              <w:t>允许偏差/mm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tcPr>
          <w:p>
            <w:pPr>
              <w:pStyle w:val="181"/>
            </w:pPr>
            <w:r>
              <w:rPr>
                <w:rFonts w:hint="eastAsia"/>
                <w:szCs w:val="18"/>
              </w:rPr>
              <w:t>专用门窗框任意方向垂直度</w:t>
            </w:r>
          </w:p>
        </w:tc>
        <w:tc>
          <w:tcPr>
            <w:tcW w:w="4687" w:type="dxa"/>
            <w:tcBorders>
              <w:top w:val="single" w:color="auto" w:sz="8" w:space="0"/>
            </w:tcBorders>
            <w:shd w:val="clear" w:color="auto" w:fill="auto"/>
          </w:tcPr>
          <w:p>
            <w:pPr>
              <w:pStyle w:val="181"/>
            </w:pPr>
            <w:r>
              <w:rPr>
                <w:rFonts w:hint="eastAsia"/>
                <w:szCs w:val="18"/>
              </w:rPr>
              <w:t>≤1.5‰且小于或等于2.0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1"/>
            </w:pPr>
            <w:r>
              <w:rPr>
                <w:rFonts w:hint="eastAsia"/>
                <w:szCs w:val="18"/>
              </w:rPr>
              <w:t>上下铰链轴同心度</w:t>
            </w:r>
          </w:p>
        </w:tc>
        <w:tc>
          <w:tcPr>
            <w:tcW w:w="4687" w:type="dxa"/>
            <w:shd w:val="clear" w:color="auto" w:fill="auto"/>
          </w:tcPr>
          <w:p>
            <w:pPr>
              <w:pStyle w:val="181"/>
            </w:pPr>
            <w:r>
              <w:rPr>
                <w:rFonts w:hint="eastAsia"/>
                <w:szCs w:val="18"/>
              </w:rPr>
              <w:t>1‰且小于或等于2.0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1"/>
            </w:pPr>
            <w:r>
              <w:rPr>
                <w:rFonts w:hint="eastAsia"/>
                <w:szCs w:val="18"/>
              </w:rPr>
              <w:t>槽口两对角线长度差</w:t>
            </w:r>
          </w:p>
        </w:tc>
        <w:tc>
          <w:tcPr>
            <w:tcW w:w="4687" w:type="dxa"/>
            <w:shd w:val="clear" w:color="auto" w:fill="auto"/>
          </w:tcPr>
          <w:p>
            <w:pPr>
              <w:pStyle w:val="181"/>
            </w:pPr>
            <w:r>
              <w:rPr>
                <w:rFonts w:hint="eastAsia"/>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pStyle w:val="181"/>
            </w:pPr>
            <w:r>
              <w:rPr>
                <w:rFonts w:hint="eastAsia"/>
                <w:szCs w:val="18"/>
              </w:rPr>
              <w:t>专用门窗框直线度</w:t>
            </w:r>
          </w:p>
        </w:tc>
        <w:tc>
          <w:tcPr>
            <w:tcW w:w="4687" w:type="dxa"/>
            <w:shd w:val="clear" w:color="auto" w:fill="auto"/>
          </w:tcPr>
          <w:p>
            <w:pPr>
              <w:pStyle w:val="181"/>
            </w:pPr>
            <w:r>
              <w:rPr>
                <w:rFonts w:hint="eastAsia"/>
                <w:szCs w:val="18"/>
              </w:rPr>
              <w:t>≤3.0</w:t>
            </w:r>
          </w:p>
        </w:tc>
      </w:tr>
    </w:tbl>
    <w:p>
      <w:pPr>
        <w:pStyle w:val="255"/>
        <w:numPr>
          <w:ilvl w:val="2"/>
          <w:numId w:val="4"/>
        </w:numPr>
        <w:spacing w:before="156" w:after="156"/>
      </w:pPr>
      <w:bookmarkStart w:id="218" w:name="_Toc122028905"/>
      <w:bookmarkStart w:id="219" w:name="_Toc120006624"/>
      <w:r>
        <w:rPr>
          <w:rFonts w:hint="eastAsia"/>
        </w:rPr>
        <w:t>专用门窗扇安装</w:t>
      </w:r>
      <w:bookmarkEnd w:id="218"/>
      <w:bookmarkEnd w:id="219"/>
    </w:p>
    <w:p>
      <w:pPr>
        <w:pStyle w:val="216"/>
        <w:spacing w:line="240" w:lineRule="auto"/>
      </w:pPr>
      <w:r>
        <w:rPr>
          <w:rFonts w:hint="eastAsia"/>
        </w:rPr>
        <w:t>专用门窗框的安装经检查合格，混凝土养护期满足设计要求，强度能够支撑专用门窗扇重量时，可进行专用门窗扇的安装。</w:t>
      </w:r>
    </w:p>
    <w:p>
      <w:pPr>
        <w:pStyle w:val="216"/>
        <w:spacing w:line="240" w:lineRule="auto"/>
      </w:pPr>
      <w:r>
        <w:rPr>
          <w:rFonts w:hint="eastAsia"/>
        </w:rPr>
        <w:t>专用门窗扇安装前，应检查和清洁螺栓孔、铰链座、轴承孔等。</w:t>
      </w:r>
    </w:p>
    <w:p>
      <w:pPr>
        <w:pStyle w:val="216"/>
        <w:spacing w:line="240" w:lineRule="auto"/>
      </w:pPr>
      <w:r>
        <w:rPr>
          <w:rFonts w:hint="eastAsia"/>
        </w:rPr>
        <w:t>核对专用门窗框与门扇信息，确保安装的专用门窗扇与专用门窗框配套使用。</w:t>
      </w:r>
    </w:p>
    <w:p>
      <w:pPr>
        <w:pStyle w:val="216"/>
        <w:spacing w:line="240" w:lineRule="auto"/>
      </w:pPr>
      <w:r>
        <w:rPr>
          <w:rFonts w:hint="eastAsia"/>
        </w:rPr>
        <w:t>专用门窗扇与专用门窗框的装配尺寸符合设计图纸要求，装配允许偏差表见表F.2。</w:t>
      </w:r>
    </w:p>
    <w:p>
      <w:pPr>
        <w:pStyle w:val="80"/>
        <w:spacing w:before="156" w:after="156"/>
      </w:pPr>
      <w:r>
        <w:rPr>
          <w:rFonts w:hint="eastAsia"/>
        </w:rPr>
        <w:t>专用门窗扇与专用门窗框的装配允许偏差</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7"/>
        <w:gridCol w:w="4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vAlign w:val="center"/>
          </w:tcPr>
          <w:p>
            <w:pPr>
              <w:pStyle w:val="181"/>
            </w:pPr>
            <w:r>
              <w:rPr>
                <w:rFonts w:hint="eastAsia"/>
                <w:szCs w:val="18"/>
              </w:rPr>
              <w:t>项目</w:t>
            </w:r>
          </w:p>
        </w:tc>
        <w:tc>
          <w:tcPr>
            <w:tcW w:w="4687" w:type="dxa"/>
            <w:tcBorders>
              <w:top w:val="single" w:color="auto" w:sz="8" w:space="0"/>
              <w:bottom w:val="single" w:color="auto" w:sz="8" w:space="0"/>
            </w:tcBorders>
            <w:shd w:val="clear" w:color="auto" w:fill="auto"/>
            <w:vAlign w:val="center"/>
          </w:tcPr>
          <w:p>
            <w:pPr>
              <w:pStyle w:val="181"/>
            </w:pPr>
            <w:r>
              <w:rPr>
                <w:rFonts w:hint="eastAsia"/>
                <w:szCs w:val="18"/>
              </w:rPr>
              <w:t>允许偏差/mm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vAlign w:val="center"/>
          </w:tcPr>
          <w:p>
            <w:pPr>
              <w:pStyle w:val="236"/>
              <w:jc w:val="center"/>
              <w:rPr>
                <w:szCs w:val="18"/>
              </w:rPr>
            </w:pPr>
            <w:r>
              <w:rPr>
                <w:rFonts w:hint="eastAsia"/>
                <w:szCs w:val="18"/>
              </w:rPr>
              <w:t>专用门窗扇与专用门窗框贴合面间隙</w:t>
            </w:r>
          </w:p>
        </w:tc>
        <w:tc>
          <w:tcPr>
            <w:tcW w:w="4687" w:type="dxa"/>
            <w:tcBorders>
              <w:top w:val="single" w:color="auto" w:sz="8" w:space="0"/>
            </w:tcBorders>
            <w:shd w:val="clear" w:color="auto" w:fill="auto"/>
            <w:vAlign w:val="center"/>
          </w:tcPr>
          <w:p>
            <w:pPr>
              <w:pStyle w:val="181"/>
            </w:pPr>
            <w:r>
              <w:rPr>
                <w:rFonts w:hint="eastAsia"/>
                <w:szCs w:val="18"/>
              </w:rPr>
              <w:t>图纸理论缝隙的50%且≤2.0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vAlign w:val="center"/>
          </w:tcPr>
          <w:p>
            <w:pPr>
              <w:pStyle w:val="181"/>
            </w:pPr>
            <w:r>
              <w:rPr>
                <w:rFonts w:hint="eastAsia"/>
                <w:szCs w:val="18"/>
              </w:rPr>
              <w:t>专用门窗扇平面度</w:t>
            </w:r>
          </w:p>
        </w:tc>
        <w:tc>
          <w:tcPr>
            <w:tcW w:w="4687" w:type="dxa"/>
            <w:shd w:val="clear" w:color="auto" w:fill="auto"/>
            <w:vAlign w:val="center"/>
          </w:tcPr>
          <w:p>
            <w:pPr>
              <w:pStyle w:val="181"/>
            </w:pPr>
            <w:r>
              <w:rPr>
                <w:rFonts w:hint="eastAsia"/>
                <w:szCs w:val="18"/>
              </w:rPr>
              <w:t>≤3.0mm/m</w:t>
            </w:r>
            <w:r>
              <w:rPr>
                <w:rFonts w:hint="eastAsia"/>
                <w:szCs w:val="18"/>
                <w:vertAlign w:val="superscript"/>
              </w:rPr>
              <w:t>2</w:t>
            </w:r>
          </w:p>
        </w:tc>
      </w:tr>
    </w:tbl>
    <w:p>
      <w:pPr>
        <w:pStyle w:val="255"/>
        <w:numPr>
          <w:ilvl w:val="2"/>
          <w:numId w:val="4"/>
        </w:numPr>
        <w:spacing w:before="156" w:after="156"/>
      </w:pPr>
      <w:bookmarkStart w:id="220" w:name="_Toc122028906"/>
      <w:bookmarkStart w:id="221" w:name="_Toc120005860"/>
      <w:bookmarkStart w:id="222" w:name="_Toc120006625"/>
      <w:r>
        <w:rPr>
          <w:rFonts w:hint="eastAsia"/>
        </w:rPr>
        <w:t>专用门窗配件安装</w:t>
      </w:r>
      <w:bookmarkEnd w:id="220"/>
      <w:bookmarkEnd w:id="221"/>
      <w:bookmarkEnd w:id="222"/>
    </w:p>
    <w:p>
      <w:pPr>
        <w:pStyle w:val="216"/>
        <w:spacing w:line="240" w:lineRule="auto"/>
      </w:pPr>
      <w:r>
        <w:rPr>
          <w:rFonts w:hint="eastAsia"/>
        </w:rPr>
        <w:t>应确保安装配件的型号规格与安装图纸一致。</w:t>
      </w:r>
    </w:p>
    <w:p>
      <w:pPr>
        <w:pStyle w:val="216"/>
        <w:spacing w:line="240" w:lineRule="auto"/>
      </w:pPr>
      <w:r>
        <w:rPr>
          <w:rFonts w:hint="eastAsia"/>
        </w:rPr>
        <w:t>按照设计图纸的定位尺寸安装门体配件（如：气密锁紧把手、密封条、防火膨胀密封件、轴承、油嘴、闭门器、逃生门锁、行程开关等）。</w:t>
      </w:r>
    </w:p>
    <w:p>
      <w:pPr>
        <w:pStyle w:val="216"/>
        <w:spacing w:line="240" w:lineRule="auto"/>
      </w:pPr>
      <w:r>
        <w:rPr>
          <w:rFonts w:hint="eastAsia"/>
        </w:rPr>
        <w:t>配件应安装牢固，位置尺寸符合设计图纸的要求。</w:t>
      </w:r>
    </w:p>
    <w:p>
      <w:pPr>
        <w:pStyle w:val="216"/>
        <w:spacing w:line="240" w:lineRule="auto"/>
      </w:pPr>
      <w:r>
        <w:rPr>
          <w:rFonts w:hint="eastAsia"/>
        </w:rPr>
        <w:t>按照配件安装使用说明书相关要求进行安装和调试，运动部件安装完成后应运行平稳，启闭灵活，无卡阻现象。</w:t>
      </w:r>
    </w:p>
    <w:p>
      <w:pPr>
        <w:pStyle w:val="255"/>
        <w:numPr>
          <w:ilvl w:val="2"/>
          <w:numId w:val="4"/>
        </w:numPr>
        <w:spacing w:before="156" w:after="156"/>
      </w:pPr>
      <w:bookmarkStart w:id="223" w:name="_Toc122028907"/>
      <w:bookmarkStart w:id="224" w:name="_Toc120006626"/>
      <w:r>
        <w:rPr>
          <w:rFonts w:hint="eastAsia"/>
        </w:rPr>
        <w:t>模块化安装</w:t>
      </w:r>
      <w:bookmarkEnd w:id="223"/>
      <w:bookmarkEnd w:id="224"/>
    </w:p>
    <w:p>
      <w:pPr>
        <w:pStyle w:val="216"/>
        <w:spacing w:line="240" w:lineRule="auto"/>
      </w:pPr>
      <w:r>
        <w:rPr>
          <w:rFonts w:hint="eastAsia"/>
        </w:rPr>
        <w:t>采用模块化设计的大型的防外部灾害门及大型辐射屏蔽门，可采用模块化现场装配式安装。</w:t>
      </w:r>
    </w:p>
    <w:p>
      <w:pPr>
        <w:pStyle w:val="216"/>
        <w:spacing w:line="240" w:lineRule="auto"/>
      </w:pPr>
      <w:r>
        <w:rPr>
          <w:rFonts w:hint="eastAsia"/>
        </w:rPr>
        <w:t>根据产品说明书，先安装门主要框架结构，再按模块顺序组装门扇并安装就位。</w:t>
      </w:r>
    </w:p>
    <w:p>
      <w:pPr>
        <w:pStyle w:val="216"/>
        <w:spacing w:line="240" w:lineRule="auto"/>
      </w:pPr>
      <w:r>
        <w:rPr>
          <w:rFonts w:hint="eastAsia"/>
        </w:rPr>
        <w:t>机械部分安装完毕后，安装动力模块，并进行调试及试验。</w:t>
      </w:r>
    </w:p>
    <w:p>
      <w:pPr>
        <w:widowControl/>
        <w:jc w:val="left"/>
      </w:pPr>
    </w:p>
    <w:p>
      <w:pPr>
        <w:pStyle w:val="59"/>
        <w:ind w:firstLine="420"/>
      </w:pPr>
    </w:p>
    <w:p>
      <w:pPr>
        <w:pStyle w:val="59"/>
        <w:ind w:firstLine="420"/>
      </w:pPr>
    </w:p>
    <w:p>
      <w:pPr>
        <w:pStyle w:val="59"/>
        <w:ind w:firstLine="420"/>
      </w:pPr>
    </w:p>
    <w:p>
      <w:pPr>
        <w:pStyle w:val="59"/>
        <w:ind w:firstLine="420"/>
      </w:pPr>
      <w:r>
        <mc:AlternateContent>
          <mc:Choice Requires="wps">
            <w:drawing>
              <wp:anchor distT="0" distB="0" distL="114300" distR="114300" simplePos="0" relativeHeight="251662336" behindDoc="0" locked="0" layoutInCell="1" allowOverlap="1">
                <wp:simplePos x="0" y="0"/>
                <wp:positionH relativeFrom="column">
                  <wp:posOffset>1377950</wp:posOffset>
                </wp:positionH>
                <wp:positionV relativeFrom="paragraph">
                  <wp:posOffset>49530</wp:posOffset>
                </wp:positionV>
                <wp:extent cx="2495550" cy="635"/>
                <wp:effectExtent l="0" t="0" r="0" b="0"/>
                <wp:wrapNone/>
                <wp:docPr id="3" name="直线 34"/>
                <wp:cNvGraphicFramePr/>
                <a:graphic xmlns:a="http://schemas.openxmlformats.org/drawingml/2006/main">
                  <a:graphicData uri="http://schemas.microsoft.com/office/word/2010/wordprocessingShape">
                    <wps:wsp>
                      <wps:cNvCnPr/>
                      <wps:spPr>
                        <a:xfrm>
                          <a:off x="0" y="0"/>
                          <a:ext cx="249555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4" o:spid="_x0000_s1026" o:spt="20" style="position:absolute;left:0pt;margin-left:108.5pt;margin-top:3.9pt;height:0.05pt;width:196.5pt;z-index:251662336;mso-width-relative:page;mso-height-relative:page;" filled="f" stroked="t" coordsize="21600,21600" o:gfxdata="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ynhj9QAAAAHAQAADwAA&#10;AAAAAAABACAAAAAiAAAAZHJzL2Rvd25yZXYueG1sUEsBAhQAFAAAAAgAh07iQBJCt1zhAQAA0gMA&#10;AA4AAAAAAAAAAQAgAAAAIwEAAGRycy9lMm9Eb2MueG1sUEsFBgAAAAAGAAYAWQEAAHYFAAAAAA==&#10;">
                <v:fill on="f" focussize="0,0"/>
                <v:stroke color="#000000" joinstyle="round"/>
                <v:imagedata o:title=""/>
                <o:lock v:ext="edit" aspectratio="f"/>
              </v:line>
            </w:pict>
          </mc:Fallback>
        </mc:AlternateContent>
      </w:r>
    </w:p>
    <w:p>
      <w:pPr>
        <w:pStyle w:val="59"/>
        <w:ind w:firstLine="420"/>
      </w:pPr>
    </w:p>
    <w:bookmarkEnd w:id="163"/>
    <w:p>
      <w:pPr>
        <w:pStyle w:val="236"/>
      </w:pPr>
    </w:p>
    <w:sectPr>
      <w:pgSz w:w="11906" w:h="16838"/>
      <w:pgMar w:top="1928" w:right="1134" w:bottom="1134" w:left="1134" w:header="1418" w:footer="1134" w:gutter="284"/>
      <w:pgNumType w:fmt="decimal"/>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ins w:id="0" w:author="张文征" w:date="2023-11-29T09:34:37Z">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PAGE   \* MERGEFORMAT</w:instrText>
                            </w:r>
                            <w:r>
                              <w:fldChar w:fldCharType="separate"/>
                            </w:r>
                            <w:r>
                              <w:rPr>
                                <w:lang w:val="zh-CN"/>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55"/>
                      </w:pPr>
                      <w:r>
                        <w:fldChar w:fldCharType="begin"/>
                      </w:r>
                      <w:r>
                        <w:instrText xml:space="preserve">PAGE   \* MERGEFORMAT</w:instrText>
                      </w:r>
                      <w:r>
                        <w:fldChar w:fldCharType="separate"/>
                      </w:r>
                      <w:r>
                        <w:rPr>
                          <w:lang w:val="zh-CN"/>
                        </w:rPr>
                        <w:t>3</w:t>
                      </w:r>
                      <w:r>
                        <w:fldChar w:fldCharType="end"/>
                      </w:r>
                    </w:p>
                  </w:txbxContent>
                </v:textbox>
              </v:shape>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spacing w:after="0"/>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B5A48"/>
    <w:multiLevelType w:val="multilevel"/>
    <w:tmpl w:val="E26B5A48"/>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6EB6C9A"/>
    <w:multiLevelType w:val="multilevel"/>
    <w:tmpl w:val="16EB6C9A"/>
    <w:lvl w:ilvl="0" w:tentative="0">
      <w:start w:val="1"/>
      <w:numFmt w:val="lowerLetter"/>
      <w:pStyle w:val="24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3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1FC91163"/>
    <w:multiLevelType w:val="multilevel"/>
    <w:tmpl w:val="1FC91163"/>
    <w:lvl w:ilvl="0" w:tentative="0">
      <w:start w:val="1"/>
      <w:numFmt w:val="decimal"/>
      <w:pStyle w:val="2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trike w:val="0"/>
        <w:sz w:val="21"/>
      </w:rPr>
    </w:lvl>
    <w:lvl w:ilvl="4" w:tentative="0">
      <w:start w:val="1"/>
      <w:numFmt w:val="decimal"/>
      <w:pStyle w:val="235"/>
      <w:suff w:val="nothing"/>
      <w:lvlText w:val="%1.%2.%3.%4.%5　"/>
      <w:lvlJc w:val="left"/>
      <w:pPr>
        <w:ind w:left="0" w:firstLine="0"/>
      </w:pPr>
      <w:rPr>
        <w:rFonts w:hint="eastAsia" w:ascii="黑体" w:hAnsi="Times New Roman" w:eastAsia="黑体"/>
        <w:b w:val="0"/>
        <w:i w:val="0"/>
        <w:sz w:val="21"/>
      </w:rPr>
    </w:lvl>
    <w:lvl w:ilvl="5" w:tentative="0">
      <w:start w:val="1"/>
      <w:numFmt w:val="decimal"/>
      <w:pStyle w:val="23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22827D5B"/>
    <w:multiLevelType w:val="multilevel"/>
    <w:tmpl w:val="22827D5B"/>
    <w:lvl w:ilvl="0" w:tentative="0">
      <w:start w:val="1"/>
      <w:numFmt w:val="none"/>
      <w:pStyle w:val="24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4">
    <w:nsid w:val="2A8F7113"/>
    <w:multiLevelType w:val="multilevel"/>
    <w:tmpl w:val="2A8F7113"/>
    <w:lvl w:ilvl="0" w:tentative="0">
      <w:start w:val="1"/>
      <w:numFmt w:val="upperLetter"/>
      <w:pStyle w:val="262"/>
      <w:suff w:val="space"/>
      <w:lvlText w:val="%1"/>
      <w:lvlJc w:val="left"/>
      <w:pPr>
        <w:ind w:left="623" w:hanging="425"/>
      </w:pPr>
      <w:rPr>
        <w:rFonts w:hint="eastAsia"/>
      </w:rPr>
    </w:lvl>
    <w:lvl w:ilvl="1" w:tentative="0">
      <w:start w:val="1"/>
      <w:numFmt w:val="decimal"/>
      <w:pStyle w:val="26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5">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6">
    <w:nsid w:val="2ECBFDAA"/>
    <w:multiLevelType w:val="multilevel"/>
    <w:tmpl w:val="2ECBFDAA"/>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8">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9">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1">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3">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4">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pStyle w:val="261"/>
      <w:lvlText w:val="%3."/>
      <w:lvlJc w:val="right"/>
      <w:pPr>
        <w:tabs>
          <w:tab w:val="left" w:pos="1260"/>
        </w:tabs>
        <w:ind w:left="1260" w:hanging="420"/>
      </w:pPr>
    </w:lvl>
    <w:lvl w:ilvl="3" w:tentative="0">
      <w:start w:val="1"/>
      <w:numFmt w:val="decimal"/>
      <w:pStyle w:val="260"/>
      <w:lvlText w:val="%4."/>
      <w:lvlJc w:val="left"/>
      <w:pPr>
        <w:tabs>
          <w:tab w:val="left" w:pos="1680"/>
        </w:tabs>
        <w:ind w:left="1680" w:hanging="420"/>
      </w:pPr>
    </w:lvl>
    <w:lvl w:ilvl="4" w:tentative="0">
      <w:start w:val="1"/>
      <w:numFmt w:val="lowerLetter"/>
      <w:pStyle w:val="265"/>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A42FA72"/>
    <w:multiLevelType w:val="multilevel"/>
    <w:tmpl w:val="5A42FA72"/>
    <w:lvl w:ilvl="0" w:tentative="0">
      <w:start w:val="1"/>
      <w:numFmt w:val="lowerLetter"/>
      <w:lvlText w:val="%1)"/>
      <w:lvlJc w:val="left"/>
      <w:pPr>
        <w:tabs>
          <w:tab w:val="left" w:pos="840"/>
        </w:tabs>
        <w:ind w:left="839" w:hanging="419"/>
      </w:pPr>
      <w:rPr>
        <w:rFonts w:hint="eastAsia"/>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5B2C0365"/>
    <w:multiLevelType w:val="multilevel"/>
    <w:tmpl w:val="5B2C0365"/>
    <w:lvl w:ilvl="0" w:tentative="0">
      <w:start w:val="1"/>
      <w:numFmt w:val="lowerLetter"/>
      <w:pStyle w:val="257"/>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8">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9">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pStyle w:val="250"/>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pStyle w:val="248"/>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0">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1">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2">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3">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4">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8">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9">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6"/>
  </w:num>
  <w:num w:numId="3">
    <w:abstractNumId w:val="6"/>
  </w:num>
  <w:num w:numId="4">
    <w:abstractNumId w:val="32"/>
  </w:num>
  <w:num w:numId="5">
    <w:abstractNumId w:val="24"/>
  </w:num>
  <w:num w:numId="6">
    <w:abstractNumId w:val="19"/>
  </w:num>
  <w:num w:numId="7">
    <w:abstractNumId w:val="10"/>
  </w:num>
  <w:num w:numId="8">
    <w:abstractNumId w:val="4"/>
  </w:num>
  <w:num w:numId="9">
    <w:abstractNumId w:val="11"/>
  </w:num>
  <w:num w:numId="10">
    <w:abstractNumId w:val="22"/>
  </w:num>
  <w:num w:numId="11">
    <w:abstractNumId w:val="34"/>
  </w:num>
  <w:num w:numId="12">
    <w:abstractNumId w:val="17"/>
  </w:num>
  <w:num w:numId="13">
    <w:abstractNumId w:val="18"/>
  </w:num>
  <w:num w:numId="14">
    <w:abstractNumId w:val="9"/>
  </w:num>
  <w:num w:numId="15">
    <w:abstractNumId w:val="25"/>
  </w:num>
  <w:num w:numId="16">
    <w:abstractNumId w:val="30"/>
  </w:num>
  <w:num w:numId="17">
    <w:abstractNumId w:val="23"/>
  </w:num>
  <w:num w:numId="18">
    <w:abstractNumId w:val="38"/>
  </w:num>
  <w:num w:numId="19">
    <w:abstractNumId w:val="21"/>
  </w:num>
  <w:num w:numId="20">
    <w:abstractNumId w:val="2"/>
  </w:num>
  <w:num w:numId="21">
    <w:abstractNumId w:val="15"/>
  </w:num>
  <w:num w:numId="22">
    <w:abstractNumId w:val="39"/>
  </w:num>
  <w:num w:numId="23">
    <w:abstractNumId w:val="29"/>
  </w:num>
  <w:num w:numId="24">
    <w:abstractNumId w:val="7"/>
  </w:num>
  <w:num w:numId="25">
    <w:abstractNumId w:val="35"/>
  </w:num>
  <w:num w:numId="26">
    <w:abstractNumId w:val="37"/>
  </w:num>
  <w:num w:numId="27">
    <w:abstractNumId w:val="3"/>
  </w:num>
  <w:num w:numId="28">
    <w:abstractNumId w:val="5"/>
  </w:num>
  <w:num w:numId="29">
    <w:abstractNumId w:val="20"/>
  </w:num>
  <w:num w:numId="30">
    <w:abstractNumId w:val="33"/>
  </w:num>
  <w:num w:numId="31">
    <w:abstractNumId w:val="31"/>
  </w:num>
  <w:num w:numId="32">
    <w:abstractNumId w:val="12"/>
  </w:num>
  <w:num w:numId="33">
    <w:abstractNumId w:val="8"/>
  </w:num>
  <w:num w:numId="34">
    <w:abstractNumId w:val="13"/>
  </w:num>
  <w:num w:numId="35">
    <w:abstractNumId w:val="27"/>
  </w:num>
  <w:num w:numId="36">
    <w:abstractNumId w:val="1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xk">
    <w15:presenceInfo w15:providerId="None" w15:userId="cxk"/>
  </w15:person>
  <w15:person w15:author="张文征">
    <w15:presenceInfo w15:providerId="WPS Office" w15:userId="1486503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revisionView w:markup="0"/>
  <w:trackRevisions w:val="1"/>
  <w:documentProtection w:edit="forms"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ZmE3MTk0OTliYmQxZDQ5OWM5MTNmZWNkN2JlMDcifQ=="/>
  </w:docVars>
  <w:rsids>
    <w:rsidRoot w:val="009A7BF9"/>
    <w:rsid w:val="0000040A"/>
    <w:rsid w:val="00000A94"/>
    <w:rsid w:val="00001972"/>
    <w:rsid w:val="00001D9A"/>
    <w:rsid w:val="00007B3A"/>
    <w:rsid w:val="000107E0"/>
    <w:rsid w:val="00011FDE"/>
    <w:rsid w:val="00012FFD"/>
    <w:rsid w:val="00014162"/>
    <w:rsid w:val="00014340"/>
    <w:rsid w:val="00016A9C"/>
    <w:rsid w:val="00022184"/>
    <w:rsid w:val="000223FD"/>
    <w:rsid w:val="00022762"/>
    <w:rsid w:val="000238E0"/>
    <w:rsid w:val="000249DB"/>
    <w:rsid w:val="0002595E"/>
    <w:rsid w:val="000303C3"/>
    <w:rsid w:val="000331D3"/>
    <w:rsid w:val="000346A5"/>
    <w:rsid w:val="000359C3"/>
    <w:rsid w:val="00035A7D"/>
    <w:rsid w:val="00041A9F"/>
    <w:rsid w:val="0004249A"/>
    <w:rsid w:val="00043282"/>
    <w:rsid w:val="00044286"/>
    <w:rsid w:val="00047F28"/>
    <w:rsid w:val="000503AA"/>
    <w:rsid w:val="000506A1"/>
    <w:rsid w:val="000515DD"/>
    <w:rsid w:val="00052444"/>
    <w:rsid w:val="0005265A"/>
    <w:rsid w:val="000539DD"/>
    <w:rsid w:val="00053BD3"/>
    <w:rsid w:val="000556ED"/>
    <w:rsid w:val="00055FE2"/>
    <w:rsid w:val="0005616F"/>
    <w:rsid w:val="00060C2E"/>
    <w:rsid w:val="00061033"/>
    <w:rsid w:val="000619E9"/>
    <w:rsid w:val="000622D4"/>
    <w:rsid w:val="0006270E"/>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3748"/>
    <w:rsid w:val="000F4AEA"/>
    <w:rsid w:val="000F6501"/>
    <w:rsid w:val="000F67E9"/>
    <w:rsid w:val="00100A6D"/>
    <w:rsid w:val="001016A7"/>
    <w:rsid w:val="00104926"/>
    <w:rsid w:val="00107398"/>
    <w:rsid w:val="00113B1E"/>
    <w:rsid w:val="0011711C"/>
    <w:rsid w:val="00124E4F"/>
    <w:rsid w:val="001260B7"/>
    <w:rsid w:val="001265CB"/>
    <w:rsid w:val="001321C6"/>
    <w:rsid w:val="001325C4"/>
    <w:rsid w:val="00133010"/>
    <w:rsid w:val="001337A1"/>
    <w:rsid w:val="001338EE"/>
    <w:rsid w:val="00133AAE"/>
    <w:rsid w:val="00135323"/>
    <w:rsid w:val="001356C4"/>
    <w:rsid w:val="00137B9D"/>
    <w:rsid w:val="00141114"/>
    <w:rsid w:val="00141817"/>
    <w:rsid w:val="00142969"/>
    <w:rsid w:val="001457E7"/>
    <w:rsid w:val="00145D9D"/>
    <w:rsid w:val="00146388"/>
    <w:rsid w:val="00147F30"/>
    <w:rsid w:val="001529E5"/>
    <w:rsid w:val="00153C7E"/>
    <w:rsid w:val="00156B25"/>
    <w:rsid w:val="00156E1A"/>
    <w:rsid w:val="00157B55"/>
    <w:rsid w:val="001642FA"/>
    <w:rsid w:val="001649EB"/>
    <w:rsid w:val="00164BAF"/>
    <w:rsid w:val="00164FA8"/>
    <w:rsid w:val="00165065"/>
    <w:rsid w:val="00165434"/>
    <w:rsid w:val="0016580B"/>
    <w:rsid w:val="00165F49"/>
    <w:rsid w:val="0016656A"/>
    <w:rsid w:val="00166A15"/>
    <w:rsid w:val="00166B88"/>
    <w:rsid w:val="0016770A"/>
    <w:rsid w:val="00170804"/>
    <w:rsid w:val="001708E9"/>
    <w:rsid w:val="0017340B"/>
    <w:rsid w:val="00173FB1"/>
    <w:rsid w:val="00174AAD"/>
    <w:rsid w:val="00176DFD"/>
    <w:rsid w:val="0018196B"/>
    <w:rsid w:val="001852C9"/>
    <w:rsid w:val="00185870"/>
    <w:rsid w:val="00187D0B"/>
    <w:rsid w:val="00190087"/>
    <w:rsid w:val="001913C4"/>
    <w:rsid w:val="0019348F"/>
    <w:rsid w:val="00193A07"/>
    <w:rsid w:val="00194C95"/>
    <w:rsid w:val="00195C34"/>
    <w:rsid w:val="001A1A53"/>
    <w:rsid w:val="001A234A"/>
    <w:rsid w:val="001A5CBC"/>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0121"/>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72B5"/>
    <w:rsid w:val="00210B15"/>
    <w:rsid w:val="00212109"/>
    <w:rsid w:val="002142EA"/>
    <w:rsid w:val="002204BB"/>
    <w:rsid w:val="00221862"/>
    <w:rsid w:val="00221B79"/>
    <w:rsid w:val="00221C6B"/>
    <w:rsid w:val="002253A1"/>
    <w:rsid w:val="00225CF8"/>
    <w:rsid w:val="0022794E"/>
    <w:rsid w:val="00233D64"/>
    <w:rsid w:val="0023482A"/>
    <w:rsid w:val="002359CB"/>
    <w:rsid w:val="002375D9"/>
    <w:rsid w:val="00243540"/>
    <w:rsid w:val="0024497B"/>
    <w:rsid w:val="0024515B"/>
    <w:rsid w:val="002455D5"/>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59A8"/>
    <w:rsid w:val="00296193"/>
    <w:rsid w:val="00296C66"/>
    <w:rsid w:val="00296EBE"/>
    <w:rsid w:val="002974E3"/>
    <w:rsid w:val="002A084B"/>
    <w:rsid w:val="002A1260"/>
    <w:rsid w:val="002A13C7"/>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360F"/>
    <w:rsid w:val="002D42B5"/>
    <w:rsid w:val="002D4F1A"/>
    <w:rsid w:val="002D6EC6"/>
    <w:rsid w:val="002D79AC"/>
    <w:rsid w:val="002E039D"/>
    <w:rsid w:val="002E4D5A"/>
    <w:rsid w:val="002E6326"/>
    <w:rsid w:val="002F11B0"/>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003E"/>
    <w:rsid w:val="003414B8"/>
    <w:rsid w:val="0034194F"/>
    <w:rsid w:val="00344605"/>
    <w:rsid w:val="003474AA"/>
    <w:rsid w:val="00347FF0"/>
    <w:rsid w:val="00350D1D"/>
    <w:rsid w:val="00352C83"/>
    <w:rsid w:val="00354DAE"/>
    <w:rsid w:val="003615D2"/>
    <w:rsid w:val="0036429C"/>
    <w:rsid w:val="00364A53"/>
    <w:rsid w:val="003654CB"/>
    <w:rsid w:val="00365F86"/>
    <w:rsid w:val="00365F87"/>
    <w:rsid w:val="003705F4"/>
    <w:rsid w:val="00370D58"/>
    <w:rsid w:val="00371316"/>
    <w:rsid w:val="00372496"/>
    <w:rsid w:val="00376713"/>
    <w:rsid w:val="00381815"/>
    <w:rsid w:val="003819AF"/>
    <w:rsid w:val="003820E9"/>
    <w:rsid w:val="00382DE7"/>
    <w:rsid w:val="00384B78"/>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6E79"/>
    <w:rsid w:val="003B09AD"/>
    <w:rsid w:val="003B1F18"/>
    <w:rsid w:val="003B59EE"/>
    <w:rsid w:val="003B5BF0"/>
    <w:rsid w:val="003B60BF"/>
    <w:rsid w:val="003B6BE3"/>
    <w:rsid w:val="003C010C"/>
    <w:rsid w:val="003C0A6C"/>
    <w:rsid w:val="003C5608"/>
    <w:rsid w:val="003C5A43"/>
    <w:rsid w:val="003D0519"/>
    <w:rsid w:val="003D0FF6"/>
    <w:rsid w:val="003D262C"/>
    <w:rsid w:val="003D47EA"/>
    <w:rsid w:val="003D6D61"/>
    <w:rsid w:val="003D7D71"/>
    <w:rsid w:val="003E091D"/>
    <w:rsid w:val="003E1439"/>
    <w:rsid w:val="003E1C53"/>
    <w:rsid w:val="003E2A69"/>
    <w:rsid w:val="003E2D49"/>
    <w:rsid w:val="003E2FD4"/>
    <w:rsid w:val="003E49F6"/>
    <w:rsid w:val="003F0841"/>
    <w:rsid w:val="003F23D3"/>
    <w:rsid w:val="003F3F08"/>
    <w:rsid w:val="003F49F1"/>
    <w:rsid w:val="003F6272"/>
    <w:rsid w:val="003F7056"/>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467"/>
    <w:rsid w:val="004939AE"/>
    <w:rsid w:val="004A12DF"/>
    <w:rsid w:val="004A1BA8"/>
    <w:rsid w:val="004A4B57"/>
    <w:rsid w:val="004A63FA"/>
    <w:rsid w:val="004B21D4"/>
    <w:rsid w:val="004B2701"/>
    <w:rsid w:val="004B2E1B"/>
    <w:rsid w:val="004B3477"/>
    <w:rsid w:val="004B3E93"/>
    <w:rsid w:val="004C1FBC"/>
    <w:rsid w:val="004C2B9A"/>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342D"/>
    <w:rsid w:val="004E4956"/>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C35"/>
    <w:rsid w:val="00514174"/>
    <w:rsid w:val="00514DF9"/>
    <w:rsid w:val="00516088"/>
    <w:rsid w:val="00516B0B"/>
    <w:rsid w:val="005220EC"/>
    <w:rsid w:val="00523461"/>
    <w:rsid w:val="00523F95"/>
    <w:rsid w:val="00524450"/>
    <w:rsid w:val="00524D65"/>
    <w:rsid w:val="00525B16"/>
    <w:rsid w:val="00533D04"/>
    <w:rsid w:val="00534804"/>
    <w:rsid w:val="00534BDF"/>
    <w:rsid w:val="005354EA"/>
    <w:rsid w:val="00535EC4"/>
    <w:rsid w:val="00535ED9"/>
    <w:rsid w:val="0053692B"/>
    <w:rsid w:val="00541853"/>
    <w:rsid w:val="00543BDA"/>
    <w:rsid w:val="005441CC"/>
    <w:rsid w:val="005448B7"/>
    <w:rsid w:val="005479DA"/>
    <w:rsid w:val="00547BCC"/>
    <w:rsid w:val="0055013B"/>
    <w:rsid w:val="00551F6F"/>
    <w:rsid w:val="00555044"/>
    <w:rsid w:val="00561475"/>
    <w:rsid w:val="0056487B"/>
    <w:rsid w:val="00564FB9"/>
    <w:rsid w:val="005726DA"/>
    <w:rsid w:val="00573D9E"/>
    <w:rsid w:val="005801E3"/>
    <w:rsid w:val="00581802"/>
    <w:rsid w:val="005836A8"/>
    <w:rsid w:val="00584262"/>
    <w:rsid w:val="00586630"/>
    <w:rsid w:val="00587ADD"/>
    <w:rsid w:val="00594186"/>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BCF"/>
    <w:rsid w:val="005E7881"/>
    <w:rsid w:val="005E78E0"/>
    <w:rsid w:val="005F0D9C"/>
    <w:rsid w:val="005F1EA7"/>
    <w:rsid w:val="005F284E"/>
    <w:rsid w:val="006002B2"/>
    <w:rsid w:val="006015CE"/>
    <w:rsid w:val="00604784"/>
    <w:rsid w:val="00606419"/>
    <w:rsid w:val="00607D29"/>
    <w:rsid w:val="00612952"/>
    <w:rsid w:val="00614CC1"/>
    <w:rsid w:val="00615A9D"/>
    <w:rsid w:val="006162BE"/>
    <w:rsid w:val="0061640F"/>
    <w:rsid w:val="00616BBB"/>
    <w:rsid w:val="00617387"/>
    <w:rsid w:val="00620EE5"/>
    <w:rsid w:val="006252D8"/>
    <w:rsid w:val="006259BC"/>
    <w:rsid w:val="0062636B"/>
    <w:rsid w:val="00626922"/>
    <w:rsid w:val="00632182"/>
    <w:rsid w:val="00632AE0"/>
    <w:rsid w:val="00633C17"/>
    <w:rsid w:val="00636E3E"/>
    <w:rsid w:val="006379F7"/>
    <w:rsid w:val="00637E4D"/>
    <w:rsid w:val="00640620"/>
    <w:rsid w:val="00641A1F"/>
    <w:rsid w:val="00643839"/>
    <w:rsid w:val="00645904"/>
    <w:rsid w:val="00651ACB"/>
    <w:rsid w:val="00651C47"/>
    <w:rsid w:val="00652091"/>
    <w:rsid w:val="00652AB2"/>
    <w:rsid w:val="00654EC0"/>
    <w:rsid w:val="0065525B"/>
    <w:rsid w:val="00655D4F"/>
    <w:rsid w:val="00662C49"/>
    <w:rsid w:val="006640E5"/>
    <w:rsid w:val="006646F1"/>
    <w:rsid w:val="00664929"/>
    <w:rsid w:val="00664F62"/>
    <w:rsid w:val="006655E1"/>
    <w:rsid w:val="00672060"/>
    <w:rsid w:val="00672BFD"/>
    <w:rsid w:val="006770F4"/>
    <w:rsid w:val="00677A84"/>
    <w:rsid w:val="0068026D"/>
    <w:rsid w:val="00680A27"/>
    <w:rsid w:val="006816A4"/>
    <w:rsid w:val="006819B8"/>
    <w:rsid w:val="00683CBD"/>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1F88"/>
    <w:rsid w:val="006D275B"/>
    <w:rsid w:val="006D3E96"/>
    <w:rsid w:val="006D4515"/>
    <w:rsid w:val="006D4BB1"/>
    <w:rsid w:val="006D6593"/>
    <w:rsid w:val="006E5DEE"/>
    <w:rsid w:val="006F03A8"/>
    <w:rsid w:val="006F0D30"/>
    <w:rsid w:val="006F0ED7"/>
    <w:rsid w:val="006F2ACA"/>
    <w:rsid w:val="006F2ADC"/>
    <w:rsid w:val="006F2BFE"/>
    <w:rsid w:val="006F31E9"/>
    <w:rsid w:val="006F33E3"/>
    <w:rsid w:val="006F6284"/>
    <w:rsid w:val="007002C5"/>
    <w:rsid w:val="00704387"/>
    <w:rsid w:val="00707669"/>
    <w:rsid w:val="00707B9C"/>
    <w:rsid w:val="00711CBA"/>
    <w:rsid w:val="00711FB5"/>
    <w:rsid w:val="00712A01"/>
    <w:rsid w:val="00714F58"/>
    <w:rsid w:val="007168E1"/>
    <w:rsid w:val="00722FBF"/>
    <w:rsid w:val="00722FC2"/>
    <w:rsid w:val="00725949"/>
    <w:rsid w:val="00727FA2"/>
    <w:rsid w:val="007322D9"/>
    <w:rsid w:val="00732BC0"/>
    <w:rsid w:val="00735496"/>
    <w:rsid w:val="0073720F"/>
    <w:rsid w:val="00737796"/>
    <w:rsid w:val="0074165C"/>
    <w:rsid w:val="007432CA"/>
    <w:rsid w:val="007439EB"/>
    <w:rsid w:val="00743CB4"/>
    <w:rsid w:val="00743F0A"/>
    <w:rsid w:val="007444E8"/>
    <w:rsid w:val="0074548E"/>
    <w:rsid w:val="00745773"/>
    <w:rsid w:val="00746800"/>
    <w:rsid w:val="00747E6C"/>
    <w:rsid w:val="007501A8"/>
    <w:rsid w:val="00750EE1"/>
    <w:rsid w:val="00752B4D"/>
    <w:rsid w:val="00755402"/>
    <w:rsid w:val="00756B26"/>
    <w:rsid w:val="00756EDF"/>
    <w:rsid w:val="007609A2"/>
    <w:rsid w:val="00765C43"/>
    <w:rsid w:val="00765EFB"/>
    <w:rsid w:val="007671CA"/>
    <w:rsid w:val="00767C61"/>
    <w:rsid w:val="0077008A"/>
    <w:rsid w:val="00773C1F"/>
    <w:rsid w:val="00774163"/>
    <w:rsid w:val="00774DA4"/>
    <w:rsid w:val="00776599"/>
    <w:rsid w:val="00777B6D"/>
    <w:rsid w:val="0078114B"/>
    <w:rsid w:val="00781DD2"/>
    <w:rsid w:val="00783ECF"/>
    <w:rsid w:val="0078413A"/>
    <w:rsid w:val="00790CA3"/>
    <w:rsid w:val="00790E01"/>
    <w:rsid w:val="007959E8"/>
    <w:rsid w:val="00795E9C"/>
    <w:rsid w:val="00797742"/>
    <w:rsid w:val="007A0521"/>
    <w:rsid w:val="007A061E"/>
    <w:rsid w:val="007A2E12"/>
    <w:rsid w:val="007A3475"/>
    <w:rsid w:val="007A41C8"/>
    <w:rsid w:val="007A4FA1"/>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E3AC4"/>
    <w:rsid w:val="007E4E88"/>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57FF"/>
    <w:rsid w:val="008269DD"/>
    <w:rsid w:val="008303A3"/>
    <w:rsid w:val="00830621"/>
    <w:rsid w:val="0083348C"/>
    <w:rsid w:val="008373D3"/>
    <w:rsid w:val="00840617"/>
    <w:rsid w:val="00842A47"/>
    <w:rsid w:val="00843C13"/>
    <w:rsid w:val="008454F8"/>
    <w:rsid w:val="00847985"/>
    <w:rsid w:val="008507C6"/>
    <w:rsid w:val="00851342"/>
    <w:rsid w:val="0085173A"/>
    <w:rsid w:val="00853AB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97B88"/>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171F"/>
    <w:rsid w:val="00952C52"/>
    <w:rsid w:val="00953604"/>
    <w:rsid w:val="00954DA9"/>
    <w:rsid w:val="009610DC"/>
    <w:rsid w:val="00961490"/>
    <w:rsid w:val="0096381A"/>
    <w:rsid w:val="00965E04"/>
    <w:rsid w:val="009674AD"/>
    <w:rsid w:val="0097094E"/>
    <w:rsid w:val="00970CDC"/>
    <w:rsid w:val="00977010"/>
    <w:rsid w:val="00977D02"/>
    <w:rsid w:val="009809BB"/>
    <w:rsid w:val="00982D22"/>
    <w:rsid w:val="0098364B"/>
    <w:rsid w:val="00983BF9"/>
    <w:rsid w:val="00985D47"/>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08B"/>
    <w:rsid w:val="009A72AD"/>
    <w:rsid w:val="009A7BF9"/>
    <w:rsid w:val="009B09E0"/>
    <w:rsid w:val="009B0BC5"/>
    <w:rsid w:val="009B1247"/>
    <w:rsid w:val="009B3B42"/>
    <w:rsid w:val="009B6029"/>
    <w:rsid w:val="009B66DA"/>
    <w:rsid w:val="009B6971"/>
    <w:rsid w:val="009C27F1"/>
    <w:rsid w:val="009C3152"/>
    <w:rsid w:val="009C4CFA"/>
    <w:rsid w:val="009C5070"/>
    <w:rsid w:val="009C664C"/>
    <w:rsid w:val="009D112C"/>
    <w:rsid w:val="009D47FA"/>
    <w:rsid w:val="009D50D2"/>
    <w:rsid w:val="009D6BCA"/>
    <w:rsid w:val="009E0F62"/>
    <w:rsid w:val="009E4A58"/>
    <w:rsid w:val="009E52F6"/>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27AF0"/>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592C"/>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D69B1"/>
    <w:rsid w:val="00AE070A"/>
    <w:rsid w:val="00AE101C"/>
    <w:rsid w:val="00AE1D0C"/>
    <w:rsid w:val="00AF0109"/>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27792"/>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579B0"/>
    <w:rsid w:val="00B62B58"/>
    <w:rsid w:val="00B65149"/>
    <w:rsid w:val="00B66567"/>
    <w:rsid w:val="00B66F52"/>
    <w:rsid w:val="00B66FE5"/>
    <w:rsid w:val="00B675B7"/>
    <w:rsid w:val="00B71C1A"/>
    <w:rsid w:val="00B72880"/>
    <w:rsid w:val="00B758BF"/>
    <w:rsid w:val="00B808D5"/>
    <w:rsid w:val="00B827A6"/>
    <w:rsid w:val="00B831CE"/>
    <w:rsid w:val="00B86677"/>
    <w:rsid w:val="00B86A2C"/>
    <w:rsid w:val="00B87131"/>
    <w:rsid w:val="00B9127B"/>
    <w:rsid w:val="00B91566"/>
    <w:rsid w:val="00B9320C"/>
    <w:rsid w:val="00B939B1"/>
    <w:rsid w:val="00B96D40"/>
    <w:rsid w:val="00B97386"/>
    <w:rsid w:val="00BA249F"/>
    <w:rsid w:val="00BA263B"/>
    <w:rsid w:val="00BA42B2"/>
    <w:rsid w:val="00BA58D4"/>
    <w:rsid w:val="00BA5B9E"/>
    <w:rsid w:val="00BA7C9A"/>
    <w:rsid w:val="00BB5F8F"/>
    <w:rsid w:val="00BB657A"/>
    <w:rsid w:val="00BC1A4E"/>
    <w:rsid w:val="00BC5DC7"/>
    <w:rsid w:val="00BC6B8B"/>
    <w:rsid w:val="00BC73D8"/>
    <w:rsid w:val="00BD52D7"/>
    <w:rsid w:val="00BD5A0F"/>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0AA2"/>
    <w:rsid w:val="00C21540"/>
    <w:rsid w:val="00C21906"/>
    <w:rsid w:val="00C21BFA"/>
    <w:rsid w:val="00C24C8D"/>
    <w:rsid w:val="00C25FE2"/>
    <w:rsid w:val="00C262CB"/>
    <w:rsid w:val="00C26B53"/>
    <w:rsid w:val="00C279B2"/>
    <w:rsid w:val="00C33E50"/>
    <w:rsid w:val="00C34C20"/>
    <w:rsid w:val="00C35A3E"/>
    <w:rsid w:val="00C42130"/>
    <w:rsid w:val="00C423A4"/>
    <w:rsid w:val="00C44BF5"/>
    <w:rsid w:val="00C4591D"/>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0753"/>
    <w:rsid w:val="00C92D03"/>
    <w:rsid w:val="00C9319C"/>
    <w:rsid w:val="00C9435D"/>
    <w:rsid w:val="00C9517F"/>
    <w:rsid w:val="00C96741"/>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3C87"/>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6EBB"/>
    <w:rsid w:val="00D20737"/>
    <w:rsid w:val="00D20AFB"/>
    <w:rsid w:val="00D21E81"/>
    <w:rsid w:val="00D223DE"/>
    <w:rsid w:val="00D25E37"/>
    <w:rsid w:val="00D2661A"/>
    <w:rsid w:val="00D27582"/>
    <w:rsid w:val="00D32719"/>
    <w:rsid w:val="00D33333"/>
    <w:rsid w:val="00D352A2"/>
    <w:rsid w:val="00D40A83"/>
    <w:rsid w:val="00D4162B"/>
    <w:rsid w:val="00D4241C"/>
    <w:rsid w:val="00D4514F"/>
    <w:rsid w:val="00D451E2"/>
    <w:rsid w:val="00D4545E"/>
    <w:rsid w:val="00D45E89"/>
    <w:rsid w:val="00D45E8D"/>
    <w:rsid w:val="00D466AE"/>
    <w:rsid w:val="00D4734F"/>
    <w:rsid w:val="00D51BF3"/>
    <w:rsid w:val="00D60E13"/>
    <w:rsid w:val="00D63276"/>
    <w:rsid w:val="00D66846"/>
    <w:rsid w:val="00D675FB"/>
    <w:rsid w:val="00D71F25"/>
    <w:rsid w:val="00D77031"/>
    <w:rsid w:val="00D84941"/>
    <w:rsid w:val="00D84FA1"/>
    <w:rsid w:val="00D851F0"/>
    <w:rsid w:val="00D86DB7"/>
    <w:rsid w:val="00D926D0"/>
    <w:rsid w:val="00D92BB8"/>
    <w:rsid w:val="00D93030"/>
    <w:rsid w:val="00D950E1"/>
    <w:rsid w:val="00D95110"/>
    <w:rsid w:val="00D952A6"/>
    <w:rsid w:val="00D9698C"/>
    <w:rsid w:val="00D97F99"/>
    <w:rsid w:val="00DA19E7"/>
    <w:rsid w:val="00DA1E08"/>
    <w:rsid w:val="00DA24F8"/>
    <w:rsid w:val="00DA28E8"/>
    <w:rsid w:val="00DA38D3"/>
    <w:rsid w:val="00DA3932"/>
    <w:rsid w:val="00DA4319"/>
    <w:rsid w:val="00DA64F8"/>
    <w:rsid w:val="00DA6C15"/>
    <w:rsid w:val="00DA7370"/>
    <w:rsid w:val="00DB38EE"/>
    <w:rsid w:val="00DB3D64"/>
    <w:rsid w:val="00DB498B"/>
    <w:rsid w:val="00DB66CA"/>
    <w:rsid w:val="00DB6BCA"/>
    <w:rsid w:val="00DC0321"/>
    <w:rsid w:val="00DC0823"/>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282F"/>
    <w:rsid w:val="00DF44DE"/>
    <w:rsid w:val="00E01138"/>
    <w:rsid w:val="00E02DFB"/>
    <w:rsid w:val="00E030F9"/>
    <w:rsid w:val="00E0311A"/>
    <w:rsid w:val="00E03138"/>
    <w:rsid w:val="00E06404"/>
    <w:rsid w:val="00E11A85"/>
    <w:rsid w:val="00E12495"/>
    <w:rsid w:val="00E15CCD"/>
    <w:rsid w:val="00E202EF"/>
    <w:rsid w:val="00E20878"/>
    <w:rsid w:val="00E210B5"/>
    <w:rsid w:val="00E232FA"/>
    <w:rsid w:val="00E246EC"/>
    <w:rsid w:val="00E252CC"/>
    <w:rsid w:val="00E2552F"/>
    <w:rsid w:val="00E26EF3"/>
    <w:rsid w:val="00E3137A"/>
    <w:rsid w:val="00E31749"/>
    <w:rsid w:val="00E32CCF"/>
    <w:rsid w:val="00E34A98"/>
    <w:rsid w:val="00E35D1E"/>
    <w:rsid w:val="00E364F9"/>
    <w:rsid w:val="00E365FA"/>
    <w:rsid w:val="00E3669D"/>
    <w:rsid w:val="00E40C94"/>
    <w:rsid w:val="00E43C00"/>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1484"/>
    <w:rsid w:val="00E74C54"/>
    <w:rsid w:val="00E77A03"/>
    <w:rsid w:val="00E815C9"/>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D39D0"/>
    <w:rsid w:val="00EE0350"/>
    <w:rsid w:val="00EE0719"/>
    <w:rsid w:val="00EE0E80"/>
    <w:rsid w:val="00EE613F"/>
    <w:rsid w:val="00EE7295"/>
    <w:rsid w:val="00EE7869"/>
    <w:rsid w:val="00EF054A"/>
    <w:rsid w:val="00EF3235"/>
    <w:rsid w:val="00EF7E72"/>
    <w:rsid w:val="00F06A1C"/>
    <w:rsid w:val="00F06D37"/>
    <w:rsid w:val="00F07B9D"/>
    <w:rsid w:val="00F11586"/>
    <w:rsid w:val="00F1183B"/>
    <w:rsid w:val="00F11C9F"/>
    <w:rsid w:val="00F12263"/>
    <w:rsid w:val="00F1409D"/>
    <w:rsid w:val="00F14214"/>
    <w:rsid w:val="00F146BD"/>
    <w:rsid w:val="00F157A9"/>
    <w:rsid w:val="00F25BB6"/>
    <w:rsid w:val="00F26B7E"/>
    <w:rsid w:val="00F27A3B"/>
    <w:rsid w:val="00F27E93"/>
    <w:rsid w:val="00F33817"/>
    <w:rsid w:val="00F420D5"/>
    <w:rsid w:val="00F451EA"/>
    <w:rsid w:val="00F45447"/>
    <w:rsid w:val="00F456C6"/>
    <w:rsid w:val="00F4577B"/>
    <w:rsid w:val="00F46496"/>
    <w:rsid w:val="00F474D0"/>
    <w:rsid w:val="00F50179"/>
    <w:rsid w:val="00F51CB1"/>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3DC7"/>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06070E3F"/>
    <w:rsid w:val="375D309C"/>
    <w:rsid w:val="3D766728"/>
    <w:rsid w:val="43BB20AB"/>
    <w:rsid w:val="44255B58"/>
    <w:rsid w:val="4F9E412C"/>
    <w:rsid w:val="79CC0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69"/>
    <w:semiHidden/>
    <w:unhideWhenUsed/>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70"/>
    <w:semiHidden/>
    <w:unhideWhenUsed/>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sz w:val="32"/>
      <w:szCs w:val="32"/>
    </w:rPr>
  </w:style>
  <w:style w:type="character" w:customStyle="1" w:styleId="39">
    <w:name w:val="标题 3 Char"/>
    <w:link w:val="4"/>
    <w:qFormat/>
    <w:uiPriority w:val="0"/>
    <w:rPr>
      <w:rFonts w:ascii="Times New Roman" w:hAnsi="Times New Roman" w:eastAsia="宋体" w:cs="Times New Roman"/>
      <w:b/>
      <w:bCs/>
      <w:sz w:val="32"/>
      <w:szCs w:val="32"/>
    </w:rPr>
  </w:style>
  <w:style w:type="character" w:customStyle="1" w:styleId="40">
    <w:name w:val="标题 4 Char"/>
    <w:link w:val="5"/>
    <w:qFormat/>
    <w:uiPriority w:val="0"/>
    <w:rPr>
      <w:rFonts w:ascii="Arial" w:hAnsi="Arial" w:eastAsia="黑体" w:cs="Times New Roman"/>
      <w:b/>
      <w:bCs/>
      <w:sz w:val="28"/>
      <w:szCs w:val="28"/>
    </w:rPr>
  </w:style>
  <w:style w:type="character" w:customStyle="1" w:styleId="41">
    <w:name w:val="标题 5 Char"/>
    <w:link w:val="6"/>
    <w:qFormat/>
    <w:uiPriority w:val="0"/>
    <w:rPr>
      <w:rFonts w:ascii="Times New Roman" w:hAnsi="Times New Roman" w:eastAsia="宋体" w:cs="Times New Roman"/>
      <w:b/>
      <w:bCs/>
      <w:sz w:val="28"/>
      <w:szCs w:val="28"/>
    </w:rPr>
  </w:style>
  <w:style w:type="character" w:customStyle="1" w:styleId="42">
    <w:name w:val="标题 6 Char"/>
    <w:link w:val="7"/>
    <w:qFormat/>
    <w:uiPriority w:val="0"/>
    <w:rPr>
      <w:rFonts w:ascii="Arial" w:hAnsi="Arial" w:eastAsia="黑体" w:cs="Times New Roman"/>
      <w:b/>
      <w:bCs/>
      <w:sz w:val="24"/>
      <w:szCs w:val="24"/>
    </w:rPr>
  </w:style>
  <w:style w:type="character" w:customStyle="1" w:styleId="43">
    <w:name w:val="标题 7 Char"/>
    <w:link w:val="8"/>
    <w:qFormat/>
    <w:uiPriority w:val="0"/>
    <w:rPr>
      <w:rFonts w:ascii="Times New Roman" w:hAnsi="Times New Roman" w:eastAsia="宋体" w:cs="Times New Roman"/>
      <w:b/>
      <w:bCs/>
      <w:sz w:val="24"/>
      <w:szCs w:val="24"/>
    </w:rPr>
  </w:style>
  <w:style w:type="character" w:customStyle="1" w:styleId="44">
    <w:name w:val="标题 8 Char"/>
    <w:link w:val="9"/>
    <w:qFormat/>
    <w:uiPriority w:val="0"/>
    <w:rPr>
      <w:rFonts w:ascii="Arial" w:hAnsi="Arial" w:eastAsia="黑体" w:cs="Times New Roman"/>
      <w:sz w:val="24"/>
      <w:szCs w:val="24"/>
    </w:rPr>
  </w:style>
  <w:style w:type="character" w:customStyle="1" w:styleId="45">
    <w:name w:val="标题 9 Char1"/>
    <w:link w:val="10"/>
    <w:qFormat/>
    <w:uiPriority w:val="0"/>
    <w:rPr>
      <w:rFonts w:ascii="Arial" w:hAnsi="Arial" w:eastAsia="黑体" w:cs="Times New Roman"/>
      <w:szCs w:val="21"/>
    </w:rPr>
  </w:style>
  <w:style w:type="character" w:customStyle="1" w:styleId="46">
    <w:name w:val="页眉 Char"/>
    <w:link w:val="19"/>
    <w:qFormat/>
    <w:uiPriority w:val="99"/>
    <w:rPr>
      <w:rFonts w:ascii="Times New Roman" w:hAnsi="Times New Roman" w:eastAsia="宋体" w:cs="Times New Roman"/>
      <w:sz w:val="18"/>
      <w:szCs w:val="18"/>
    </w:rPr>
  </w:style>
  <w:style w:type="character" w:customStyle="1" w:styleId="47">
    <w:name w:val="页脚 Char"/>
    <w:link w:val="18"/>
    <w:qFormat/>
    <w:uiPriority w:val="99"/>
    <w:rPr>
      <w:rFonts w:ascii="宋体" w:hAnsi="Times New Roman" w:eastAsia="宋体" w:cs="Times New Roman"/>
      <w:sz w:val="18"/>
      <w:szCs w:val="18"/>
    </w:rPr>
  </w:style>
  <w:style w:type="character" w:customStyle="1" w:styleId="48">
    <w:name w:val="批注框文本 Char"/>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qFormat/>
    <w:uiPriority w:val="29"/>
    <w:rPr>
      <w:i/>
      <w:iCs/>
      <w:color w:val="000000"/>
    </w:rPr>
  </w:style>
  <w:style w:type="character" w:customStyle="1" w:styleId="51">
    <w:name w:val="标题 Char"/>
    <w:link w:val="26"/>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2">
    <w:name w:val="一级条标题"/>
    <w:next w:val="1"/>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3">
    <w:name w:val="章标题"/>
    <w:next w:val="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4">
    <w:name w:val="二级条标题"/>
    <w:basedOn w:val="232"/>
    <w:next w:val="1"/>
    <w:qFormat/>
    <w:uiPriority w:val="0"/>
    <w:pPr>
      <w:numPr>
        <w:ilvl w:val="5"/>
      </w:numPr>
      <w:spacing w:before="50" w:after="50"/>
      <w:outlineLvl w:val="3"/>
    </w:pPr>
  </w:style>
  <w:style w:type="paragraph" w:customStyle="1" w:styleId="235">
    <w:name w:val="四级条标题"/>
    <w:basedOn w:val="1"/>
    <w:next w:val="1"/>
    <w:qFormat/>
    <w:uiPriority w:val="0"/>
    <w:pPr>
      <w:widowControl/>
      <w:numPr>
        <w:ilvl w:val="4"/>
        <w:numId w:val="32"/>
      </w:numPr>
      <w:adjustRightInd/>
      <w:spacing w:before="50" w:beforeLines="50" w:after="50" w:afterLines="50" w:line="240" w:lineRule="auto"/>
      <w:jc w:val="left"/>
      <w:outlineLvl w:val="5"/>
    </w:pPr>
    <w:rPr>
      <w:rFonts w:ascii="黑体" w:hAnsi="Times New Roman" w:eastAsia="黑体"/>
      <w:kern w:val="0"/>
    </w:rPr>
  </w:style>
  <w:style w:type="paragraph" w:customStyle="1" w:styleId="236">
    <w:name w:val="段"/>
    <w:link w:val="2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7">
    <w:name w:val="段 Char"/>
    <w:link w:val="236"/>
    <w:qFormat/>
    <w:uiPriority w:val="0"/>
    <w:rPr>
      <w:rFonts w:ascii="宋体" w:hAnsi="Times New Roman"/>
      <w:sz w:val="21"/>
    </w:rPr>
  </w:style>
  <w:style w:type="paragraph" w:customStyle="1" w:styleId="23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39">
    <w:name w:val="标准书眉_奇数页"/>
    <w:next w:val="1"/>
    <w:qFormat/>
    <w:uiPriority w:val="0"/>
    <w:pPr>
      <w:numPr>
        <w:ilvl w:val="1"/>
        <w:numId w:val="33"/>
      </w:num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40">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241">
    <w:name w:val="字母编号列项（一级）"/>
    <w:qFormat/>
    <w:uiPriority w:val="0"/>
    <w:pPr>
      <w:numPr>
        <w:ilvl w:val="0"/>
        <w:numId w:val="33"/>
      </w:numPr>
      <w:jc w:val="both"/>
    </w:pPr>
    <w:rPr>
      <w:rFonts w:ascii="宋体" w:hAnsi="Times New Roman" w:eastAsia="宋体" w:cs="Times New Roman"/>
      <w:sz w:val="21"/>
      <w:lang w:val="en-US" w:eastAsia="zh-CN" w:bidi="ar-SA"/>
    </w:rPr>
  </w:style>
  <w:style w:type="paragraph" w:customStyle="1" w:styleId="242">
    <w:name w:val="示例×："/>
    <w:basedOn w:val="233"/>
    <w:qFormat/>
    <w:uiPriority w:val="0"/>
    <w:pPr>
      <w:numPr>
        <w:numId w:val="0"/>
      </w:numPr>
      <w:spacing w:before="0" w:beforeLines="0" w:after="0" w:afterLines="0"/>
      <w:ind w:left="794" w:hanging="397"/>
      <w:outlineLvl w:val="9"/>
    </w:pPr>
    <w:rPr>
      <w:rFonts w:ascii="宋体" w:eastAsia="宋体"/>
      <w:sz w:val="18"/>
      <w:szCs w:val="18"/>
    </w:rPr>
  </w:style>
  <w:style w:type="character" w:customStyle="1" w:styleId="243">
    <w:name w:val="标题 9 Char"/>
    <w:qFormat/>
    <w:uiPriority w:val="0"/>
    <w:rPr>
      <w:rFonts w:ascii="Arial" w:hAnsi="Arial" w:eastAsia="黑体"/>
      <w:kern w:val="2"/>
      <w:sz w:val="21"/>
      <w:szCs w:val="21"/>
    </w:rPr>
  </w:style>
  <w:style w:type="paragraph" w:customStyle="1" w:styleId="244">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245">
    <w:name w:val="示例"/>
    <w:next w:val="1"/>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246">
    <w:name w:val="五级条标题"/>
    <w:basedOn w:val="235"/>
    <w:next w:val="236"/>
    <w:qFormat/>
    <w:uiPriority w:val="0"/>
    <w:pPr>
      <w:numPr>
        <w:ilvl w:val="0"/>
        <w:numId w:val="34"/>
      </w:numPr>
      <w:ind w:left="0" w:firstLine="0"/>
      <w:outlineLvl w:val="6"/>
    </w:pPr>
  </w:style>
  <w:style w:type="paragraph" w:customStyle="1" w:styleId="247">
    <w:name w:val="注：（正文）"/>
    <w:basedOn w:val="1"/>
    <w:next w:val="236"/>
    <w:qFormat/>
    <w:uiPriority w:val="0"/>
    <w:pPr>
      <w:tabs>
        <w:tab w:val="left" w:pos="851"/>
      </w:tabs>
      <w:autoSpaceDE w:val="0"/>
      <w:autoSpaceDN w:val="0"/>
      <w:adjustRightInd/>
      <w:spacing w:line="240" w:lineRule="auto"/>
      <w:ind w:left="851" w:hanging="426"/>
    </w:pPr>
    <w:rPr>
      <w:rFonts w:ascii="宋体" w:hAnsi="Times New Roman"/>
      <w:kern w:val="0"/>
      <w:sz w:val="18"/>
      <w:szCs w:val="18"/>
    </w:rPr>
  </w:style>
  <w:style w:type="paragraph" w:customStyle="1" w:styleId="248">
    <w:name w:val="四级无"/>
    <w:basedOn w:val="235"/>
    <w:qFormat/>
    <w:uiPriority w:val="0"/>
    <w:pPr>
      <w:numPr>
        <w:numId w:val="23"/>
      </w:numPr>
      <w:tabs>
        <w:tab w:val="left" w:pos="2570"/>
      </w:tabs>
      <w:spacing w:before="0" w:beforeLines="0" w:after="0" w:afterLines="0"/>
    </w:pPr>
    <w:rPr>
      <w:rFonts w:ascii="宋体" w:eastAsia="宋体"/>
    </w:rPr>
  </w:style>
  <w:style w:type="paragraph" w:customStyle="1" w:styleId="249">
    <w:name w:val="正文表标题"/>
    <w:next w:val="236"/>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50">
    <w:name w:val="二级无"/>
    <w:basedOn w:val="234"/>
    <w:qFormat/>
    <w:uiPriority w:val="0"/>
    <w:pPr>
      <w:numPr>
        <w:ilvl w:val="2"/>
        <w:numId w:val="23"/>
      </w:numPr>
      <w:spacing w:before="0" w:beforeLines="0" w:after="0" w:afterLines="0"/>
    </w:pPr>
    <w:rPr>
      <w:rFonts w:ascii="宋体" w:eastAsia="宋体"/>
    </w:rPr>
  </w:style>
  <w:style w:type="paragraph" w:customStyle="1" w:styleId="251">
    <w:name w:val="附录标识"/>
    <w:basedOn w:val="1"/>
    <w:next w:val="236"/>
    <w:qFormat/>
    <w:uiPriority w:val="0"/>
    <w:pPr>
      <w:keepNext/>
      <w:widowControl/>
      <w:shd w:val="clear" w:color="FFFFFF" w:fill="FFFFFF"/>
      <w:tabs>
        <w:tab w:val="left" w:pos="360"/>
        <w:tab w:val="left" w:pos="6405"/>
      </w:tabs>
      <w:adjustRightInd/>
      <w:spacing w:before="640" w:after="280" w:line="240" w:lineRule="auto"/>
      <w:jc w:val="center"/>
      <w:outlineLvl w:val="0"/>
    </w:pPr>
    <w:rPr>
      <w:rFonts w:ascii="黑体" w:hAnsi="Times New Roman" w:eastAsia="黑体"/>
      <w:kern w:val="0"/>
      <w:szCs w:val="20"/>
    </w:rPr>
  </w:style>
  <w:style w:type="paragraph" w:customStyle="1" w:styleId="252">
    <w:name w:val="附录二级条标题"/>
    <w:basedOn w:val="1"/>
    <w:next w:val="236"/>
    <w:qFormat/>
    <w:uiPriority w:val="0"/>
    <w:pPr>
      <w:widowControl/>
      <w:tabs>
        <w:tab w:val="left" w:pos="360"/>
      </w:tabs>
      <w:wordWrap w:val="0"/>
      <w:overflowPunct w:val="0"/>
      <w:autoSpaceDE w:val="0"/>
      <w:autoSpaceDN w:val="0"/>
      <w:adjustRightInd/>
      <w:spacing w:before="50" w:beforeLines="50" w:after="50" w:afterLines="50" w:line="240" w:lineRule="auto"/>
      <w:textAlignment w:val="baseline"/>
      <w:outlineLvl w:val="3"/>
    </w:pPr>
    <w:rPr>
      <w:rFonts w:ascii="黑体" w:hAnsi="Times New Roman" w:eastAsia="黑体"/>
      <w:kern w:val="21"/>
      <w:szCs w:val="20"/>
    </w:rPr>
  </w:style>
  <w:style w:type="paragraph" w:customStyle="1" w:styleId="253">
    <w:name w:val="附录三级条标题"/>
    <w:basedOn w:val="252"/>
    <w:next w:val="236"/>
    <w:qFormat/>
    <w:uiPriority w:val="0"/>
    <w:pPr>
      <w:outlineLvl w:val="4"/>
    </w:pPr>
  </w:style>
  <w:style w:type="paragraph" w:customStyle="1" w:styleId="254">
    <w:name w:val="附录章标题"/>
    <w:next w:val="236"/>
    <w:qFormat/>
    <w:uiPriority w:val="0"/>
    <w:p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55">
    <w:name w:val="附录一级条标题"/>
    <w:basedOn w:val="254"/>
    <w:next w:val="236"/>
    <w:qFormat/>
    <w:uiPriority w:val="0"/>
    <w:pPr>
      <w:autoSpaceDN w:val="0"/>
      <w:spacing w:before="50" w:beforeLines="50" w:after="50" w:afterLines="50"/>
      <w:outlineLvl w:val="2"/>
    </w:pPr>
  </w:style>
  <w:style w:type="paragraph" w:customStyle="1" w:styleId="256">
    <w:name w:val="目次、标准名称标题"/>
    <w:basedOn w:val="1"/>
    <w:next w:val="236"/>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paragraph" w:customStyle="1" w:styleId="257">
    <w:name w:val="三级条标题"/>
    <w:basedOn w:val="234"/>
    <w:next w:val="236"/>
    <w:qFormat/>
    <w:uiPriority w:val="0"/>
    <w:pPr>
      <w:numPr>
        <w:ilvl w:val="0"/>
        <w:numId w:val="35"/>
      </w:numPr>
      <w:outlineLvl w:val="4"/>
    </w:pPr>
  </w:style>
  <w:style w:type="paragraph" w:customStyle="1" w:styleId="258">
    <w:name w:val="注×："/>
    <w:qFormat/>
    <w:uiPriority w:val="0"/>
    <w:pPr>
      <w:widowControl w:val="0"/>
      <w:autoSpaceDE w:val="0"/>
      <w:autoSpaceDN w:val="0"/>
      <w:ind w:left="823" w:hanging="420"/>
      <w:jc w:val="both"/>
    </w:pPr>
    <w:rPr>
      <w:rFonts w:ascii="宋体" w:hAnsi="Times New Roman" w:eastAsia="宋体" w:cs="Times New Roman"/>
      <w:sz w:val="18"/>
      <w:szCs w:val="18"/>
      <w:lang w:val="en-US" w:eastAsia="zh-CN" w:bidi="ar-SA"/>
    </w:rPr>
  </w:style>
  <w:style w:type="paragraph" w:customStyle="1" w:styleId="259">
    <w:name w:val="附录表标题"/>
    <w:basedOn w:val="1"/>
    <w:next w:val="236"/>
    <w:qFormat/>
    <w:uiPriority w:val="0"/>
    <w:pPr>
      <w:tabs>
        <w:tab w:val="left" w:pos="180"/>
      </w:tabs>
      <w:adjustRightInd/>
      <w:spacing w:before="50" w:beforeLines="50" w:after="50" w:afterLines="50" w:line="240" w:lineRule="auto"/>
      <w:jc w:val="center"/>
    </w:pPr>
    <w:rPr>
      <w:rFonts w:ascii="黑体" w:hAnsi="Times New Roman" w:eastAsia="黑体"/>
    </w:rPr>
  </w:style>
  <w:style w:type="paragraph" w:customStyle="1" w:styleId="260">
    <w:name w:val="附录二级无"/>
    <w:basedOn w:val="252"/>
    <w:qFormat/>
    <w:uiPriority w:val="0"/>
    <w:pPr>
      <w:numPr>
        <w:ilvl w:val="3"/>
        <w:numId w:val="15"/>
      </w:numPr>
      <w:spacing w:before="0" w:beforeLines="0" w:after="0" w:afterLines="0"/>
    </w:pPr>
    <w:rPr>
      <w:rFonts w:ascii="宋体" w:eastAsia="宋体"/>
      <w:szCs w:val="21"/>
    </w:rPr>
  </w:style>
  <w:style w:type="paragraph" w:customStyle="1" w:styleId="261">
    <w:name w:val="附录一级无"/>
    <w:basedOn w:val="255"/>
    <w:qFormat/>
    <w:uiPriority w:val="0"/>
    <w:pPr>
      <w:numPr>
        <w:ilvl w:val="2"/>
        <w:numId w:val="15"/>
      </w:numPr>
      <w:spacing w:before="0" w:beforeLines="0" w:after="0" w:afterLines="0"/>
    </w:pPr>
    <w:rPr>
      <w:rFonts w:ascii="宋体" w:eastAsia="宋体"/>
      <w:szCs w:val="21"/>
    </w:rPr>
  </w:style>
  <w:style w:type="paragraph" w:customStyle="1" w:styleId="262">
    <w:name w:val="附录表标号"/>
    <w:basedOn w:val="1"/>
    <w:next w:val="236"/>
    <w:qFormat/>
    <w:uiPriority w:val="0"/>
    <w:pPr>
      <w:numPr>
        <w:ilvl w:val="0"/>
        <w:numId w:val="36"/>
      </w:numPr>
      <w:adjustRightInd/>
      <w:spacing w:line="14" w:lineRule="exact"/>
      <w:ind w:left="811" w:hanging="448"/>
      <w:jc w:val="center"/>
      <w:outlineLvl w:val="0"/>
    </w:pPr>
    <w:rPr>
      <w:rFonts w:ascii="Times New Roman" w:hAnsi="Times New Roman"/>
      <w:color w:val="FFFFFF"/>
      <w:szCs w:val="24"/>
    </w:rPr>
  </w:style>
  <w:style w:type="paragraph" w:customStyle="1" w:styleId="263">
    <w:name w:val="附录图标题"/>
    <w:basedOn w:val="1"/>
    <w:next w:val="236"/>
    <w:qFormat/>
    <w:uiPriority w:val="0"/>
    <w:pPr>
      <w:numPr>
        <w:ilvl w:val="1"/>
        <w:numId w:val="36"/>
      </w:numPr>
      <w:tabs>
        <w:tab w:val="left" w:pos="363"/>
      </w:tabs>
      <w:adjustRightInd/>
      <w:spacing w:before="50" w:beforeLines="50" w:after="50" w:afterLines="50" w:line="240" w:lineRule="auto"/>
      <w:ind w:left="0" w:firstLine="0"/>
      <w:jc w:val="center"/>
    </w:pPr>
    <w:rPr>
      <w:rFonts w:ascii="黑体" w:hAnsi="Times New Roman" w:eastAsia="黑体"/>
    </w:rPr>
  </w:style>
  <w:style w:type="paragraph" w:customStyle="1" w:styleId="264">
    <w:name w:val="注×：（正文）"/>
    <w:qFormat/>
    <w:uiPriority w:val="0"/>
    <w:pPr>
      <w:jc w:val="both"/>
    </w:pPr>
    <w:rPr>
      <w:rFonts w:ascii="宋体" w:hAnsi="Times New Roman" w:eastAsia="宋体" w:cs="Times New Roman"/>
      <w:sz w:val="18"/>
      <w:szCs w:val="18"/>
      <w:lang w:val="en-US" w:eastAsia="zh-CN" w:bidi="ar-SA"/>
    </w:rPr>
  </w:style>
  <w:style w:type="paragraph" w:customStyle="1" w:styleId="265">
    <w:name w:val="附录三级无"/>
    <w:basedOn w:val="253"/>
    <w:qFormat/>
    <w:uiPriority w:val="0"/>
    <w:pPr>
      <w:numPr>
        <w:ilvl w:val="4"/>
        <w:numId w:val="15"/>
      </w:numPr>
      <w:spacing w:before="0" w:beforeLines="0" w:after="0" w:afterLines="0"/>
    </w:pPr>
    <w:rPr>
      <w:rFonts w:ascii="宋体" w:eastAsia="宋体"/>
      <w:szCs w:val="21"/>
    </w:rPr>
  </w:style>
  <w:style w:type="paragraph" w:customStyle="1" w:styleId="266">
    <w:name w:val="附录图标号"/>
    <w:basedOn w:val="1"/>
    <w:qFormat/>
    <w:uiPriority w:val="0"/>
    <w:pPr>
      <w:keepNext/>
      <w:pageBreakBefore/>
      <w:widowControl/>
      <w:tabs>
        <w:tab w:val="left" w:pos="845"/>
      </w:tabs>
      <w:adjustRightInd/>
      <w:spacing w:line="14" w:lineRule="exact"/>
      <w:ind w:firstLine="363"/>
      <w:jc w:val="center"/>
      <w:outlineLvl w:val="0"/>
    </w:pPr>
    <w:rPr>
      <w:rFonts w:ascii="Times New Roman" w:hAnsi="Times New Roman"/>
      <w:color w:val="FFFFFF"/>
      <w:szCs w:val="24"/>
    </w:rPr>
  </w:style>
  <w:style w:type="paragraph" w:customStyle="1" w:styleId="267">
    <w:name w:val="列表段落1"/>
    <w:basedOn w:val="1"/>
    <w:qFormat/>
    <w:uiPriority w:val="0"/>
    <w:pPr>
      <w:adjustRightInd/>
      <w:spacing w:line="240" w:lineRule="auto"/>
      <w:ind w:firstLine="420" w:firstLineChars="200"/>
    </w:pPr>
    <w:rPr>
      <w:rFonts w:hint="eastAsia" w:ascii="等线" w:hAnsi="等线" w:eastAsia="等线"/>
      <w:szCs w:val="24"/>
    </w:rPr>
  </w:style>
  <w:style w:type="paragraph" w:customStyle="1" w:styleId="268">
    <w:name w:val="修订1"/>
    <w:hidden/>
    <w:semiHidden/>
    <w:qFormat/>
    <w:uiPriority w:val="99"/>
    <w:rPr>
      <w:rFonts w:ascii="Calibri" w:hAnsi="Calibri" w:eastAsia="宋体" w:cs="Times New Roman"/>
      <w:kern w:val="2"/>
      <w:sz w:val="21"/>
      <w:szCs w:val="21"/>
      <w:lang w:val="en-US" w:eastAsia="zh-CN" w:bidi="ar-SA"/>
    </w:rPr>
  </w:style>
  <w:style w:type="character" w:customStyle="1" w:styleId="269">
    <w:name w:val="批注文字 Char"/>
    <w:basedOn w:val="30"/>
    <w:link w:val="13"/>
    <w:semiHidden/>
    <w:uiPriority w:val="99"/>
    <w:rPr>
      <w:kern w:val="2"/>
      <w:sz w:val="21"/>
      <w:szCs w:val="21"/>
    </w:rPr>
  </w:style>
  <w:style w:type="character" w:customStyle="1" w:styleId="270">
    <w:name w:val="批注主题 Char"/>
    <w:basedOn w:val="269"/>
    <w:link w:val="27"/>
    <w:semiHidden/>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tiff"/><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09CD1F4402498A93F6BE4AA6609868"/>
        <w:style w:val=""/>
        <w:category>
          <w:name w:val="常规"/>
          <w:gallery w:val="placeholder"/>
        </w:category>
        <w:types>
          <w:type w:val="bbPlcHdr"/>
        </w:types>
        <w:behaviors>
          <w:behavior w:val="content"/>
        </w:behaviors>
        <w:description w:val=""/>
        <w:guid w:val="{A4330067-E046-4AB3-A16F-044DD249A053}"/>
      </w:docPartPr>
      <w:docPartBody>
        <w:p>
          <w:pPr>
            <w:pStyle w:val="5"/>
          </w:pPr>
          <w:r>
            <w:rPr>
              <w:rStyle w:val="4"/>
              <w:rFonts w:hint="eastAsia"/>
            </w:rPr>
            <w:t>单击或点击此处输入文字。</w:t>
          </w:r>
        </w:p>
      </w:docPartBody>
    </w:docPart>
    <w:docPart>
      <w:docPartPr>
        <w:name w:val="2544E1BF91E74E7498AF169466B82E6A"/>
        <w:style w:val=""/>
        <w:category>
          <w:name w:val="常规"/>
          <w:gallery w:val="placeholder"/>
        </w:category>
        <w:types>
          <w:type w:val="bbPlcHdr"/>
        </w:types>
        <w:behaviors>
          <w:behavior w:val="content"/>
        </w:behaviors>
        <w:description w:val=""/>
        <w:guid w:val="{0815B51C-A839-4209-8B3F-09A1D8D99719}"/>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8E"/>
    <w:rsid w:val="002312C6"/>
    <w:rsid w:val="002E2D5B"/>
    <w:rsid w:val="00325F24"/>
    <w:rsid w:val="00441DCD"/>
    <w:rsid w:val="004813CE"/>
    <w:rsid w:val="00613023"/>
    <w:rsid w:val="007A0297"/>
    <w:rsid w:val="008D72C1"/>
    <w:rsid w:val="00964D79"/>
    <w:rsid w:val="00993587"/>
    <w:rsid w:val="009B7131"/>
    <w:rsid w:val="00A50552"/>
    <w:rsid w:val="00BB1E56"/>
    <w:rsid w:val="00DB208E"/>
    <w:rsid w:val="00DF2C49"/>
    <w:rsid w:val="00E00D5C"/>
    <w:rsid w:val="00F7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6909CD1F4402498A93F6BE4AA6609868"/>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2544E1BF91E74E7498AF169466B82E6A"/>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4F658-8F0F-4330-A47B-24822E765204}">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29</Pages>
  <Words>13279</Words>
  <Characters>15486</Characters>
  <Lines>134</Lines>
  <Paragraphs>37</Paragraphs>
  <TotalTime>0</TotalTime>
  <ScaleCrop>false</ScaleCrop>
  <LinksUpToDate>false</LinksUpToDate>
  <CharactersWithSpaces>16365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2023-07-11T01:17:00Z</dcterms:created>
  <dc:creator>YI ZENG</dc:creator>
  <cp:lastModifiedBy>张文征</cp:lastModifiedBy>
  <cp:lastPrinted>2021-02-02T07:44:00Z</cp:lastPrinted>
  <dcterms:modified xsi:type="dcterms:W3CDTF">2023-11-29T01:34:57Z</dcterms:modified>
  <dc:title>国家标准</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12C7FDE3DDC34E0F8655B1289A456BEE_13</vt:lpwstr>
  </property>
</Properties>
</file>